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0D" w:rsidRPr="00C42A0D" w:rsidRDefault="00C42A0D" w:rsidP="00C42A0D">
      <w:pPr>
        <w:spacing w:after="0" w:line="240" w:lineRule="auto"/>
        <w:jc w:val="center"/>
        <w:rPr>
          <w:rFonts w:ascii="Times New Roman" w:hAnsi="Times New Roman" w:cs="Times New Roman"/>
          <w:b/>
          <w:sz w:val="28"/>
          <w:szCs w:val="28"/>
        </w:rPr>
      </w:pPr>
      <w:r w:rsidRPr="00C42A0D">
        <w:rPr>
          <w:rFonts w:ascii="Times New Roman" w:hAnsi="Times New Roman" w:cs="Times New Roman"/>
          <w:b/>
          <w:sz w:val="28"/>
          <w:szCs w:val="28"/>
        </w:rPr>
        <w:t>МІНІСТЕРСТВО ОСВІТИ І НАУКИ УКРАЇНИ</w:t>
      </w:r>
    </w:p>
    <w:p w:rsidR="00C42A0D" w:rsidRPr="00C42A0D" w:rsidRDefault="00C42A0D" w:rsidP="00C42A0D">
      <w:pPr>
        <w:spacing w:after="0" w:line="240" w:lineRule="auto"/>
        <w:jc w:val="center"/>
        <w:rPr>
          <w:rFonts w:ascii="Times New Roman" w:hAnsi="Times New Roman" w:cs="Times New Roman"/>
          <w:b/>
          <w:sz w:val="28"/>
          <w:szCs w:val="28"/>
        </w:rPr>
      </w:pPr>
      <w:r w:rsidRPr="00C42A0D">
        <w:rPr>
          <w:rFonts w:ascii="Times New Roman" w:hAnsi="Times New Roman" w:cs="Times New Roman"/>
          <w:b/>
          <w:sz w:val="28"/>
          <w:szCs w:val="28"/>
        </w:rPr>
        <w:t>Західноукраїнський національний університет</w:t>
      </w:r>
    </w:p>
    <w:p w:rsidR="00C42A0D" w:rsidRPr="00C42A0D" w:rsidRDefault="00C42A0D" w:rsidP="00C42A0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Соціально-гуманітарний факультет</w:t>
      </w:r>
    </w:p>
    <w:p w:rsidR="00C42A0D" w:rsidRPr="00C42A0D" w:rsidRDefault="00C42A0D" w:rsidP="00C42A0D">
      <w:pPr>
        <w:spacing w:after="0" w:line="240" w:lineRule="auto"/>
        <w:jc w:val="center"/>
        <w:rPr>
          <w:rFonts w:ascii="Times New Roman" w:hAnsi="Times New Roman" w:cs="Times New Roman"/>
          <w:sz w:val="28"/>
          <w:szCs w:val="28"/>
        </w:rPr>
      </w:pPr>
      <w:r w:rsidRPr="00C42A0D">
        <w:rPr>
          <w:rFonts w:ascii="Times New Roman" w:hAnsi="Times New Roman" w:cs="Times New Roman"/>
          <w:sz w:val="28"/>
          <w:szCs w:val="28"/>
        </w:rPr>
        <w:t>Кафедра психології та соціальної роботи</w:t>
      </w:r>
    </w:p>
    <w:p w:rsidR="00C42A0D" w:rsidRPr="00C42A0D" w:rsidRDefault="00C42A0D" w:rsidP="00C42A0D">
      <w:pPr>
        <w:spacing w:after="0" w:line="240" w:lineRule="auto"/>
        <w:jc w:val="center"/>
        <w:rPr>
          <w:rFonts w:ascii="Times New Roman" w:hAnsi="Times New Roman" w:cs="Times New Roman"/>
          <w:b/>
          <w:sz w:val="28"/>
          <w:szCs w:val="28"/>
        </w:rPr>
      </w:pPr>
    </w:p>
    <w:p w:rsidR="00C42A0D" w:rsidRPr="00C42A0D" w:rsidRDefault="00C42A0D" w:rsidP="00C42A0D">
      <w:pPr>
        <w:spacing w:after="0" w:line="240" w:lineRule="auto"/>
        <w:jc w:val="center"/>
        <w:rPr>
          <w:rFonts w:ascii="Times New Roman" w:hAnsi="Times New Roman" w:cs="Times New Roman"/>
          <w:b/>
          <w:sz w:val="28"/>
          <w:szCs w:val="28"/>
          <w:lang w:val="uk-UA"/>
        </w:rPr>
      </w:pPr>
    </w:p>
    <w:p w:rsidR="00C42A0D" w:rsidRPr="00C42A0D" w:rsidRDefault="00C42A0D" w:rsidP="00C42A0D">
      <w:pPr>
        <w:spacing w:after="0" w:line="240" w:lineRule="auto"/>
        <w:jc w:val="center"/>
        <w:rPr>
          <w:rFonts w:ascii="Times New Roman" w:hAnsi="Times New Roman" w:cs="Times New Roman"/>
          <w:b/>
          <w:sz w:val="28"/>
          <w:szCs w:val="28"/>
          <w:lang w:val="uk-UA"/>
        </w:rPr>
      </w:pPr>
    </w:p>
    <w:p w:rsidR="00C42A0D" w:rsidRPr="00C42A0D" w:rsidRDefault="00C42A0D" w:rsidP="00C42A0D">
      <w:pPr>
        <w:spacing w:after="0" w:line="240" w:lineRule="auto"/>
        <w:jc w:val="center"/>
        <w:rPr>
          <w:rFonts w:ascii="Times New Roman" w:hAnsi="Times New Roman" w:cs="Times New Roman"/>
          <w:b/>
          <w:sz w:val="28"/>
          <w:szCs w:val="28"/>
          <w:lang w:val="uk-UA"/>
        </w:rPr>
      </w:pPr>
    </w:p>
    <w:p w:rsidR="00C42A0D" w:rsidRPr="00C42A0D" w:rsidRDefault="00C42A0D" w:rsidP="00C42A0D">
      <w:pPr>
        <w:spacing w:after="0" w:line="240" w:lineRule="auto"/>
        <w:jc w:val="center"/>
        <w:rPr>
          <w:rFonts w:ascii="Times New Roman" w:hAnsi="Times New Roman" w:cs="Times New Roman"/>
          <w:b/>
          <w:sz w:val="28"/>
          <w:szCs w:val="28"/>
          <w:lang w:val="uk-UA"/>
        </w:rPr>
      </w:pPr>
    </w:p>
    <w:p w:rsidR="00C42A0D" w:rsidRPr="00C42A0D" w:rsidRDefault="00C42A0D" w:rsidP="00C42A0D">
      <w:pPr>
        <w:spacing w:after="0" w:line="240" w:lineRule="auto"/>
        <w:jc w:val="center"/>
        <w:rPr>
          <w:rFonts w:ascii="Times New Roman" w:hAnsi="Times New Roman" w:cs="Times New Roman"/>
          <w:b/>
          <w:sz w:val="28"/>
          <w:szCs w:val="28"/>
          <w:lang w:val="uk-UA"/>
        </w:rPr>
      </w:pPr>
    </w:p>
    <w:p w:rsidR="00C42A0D" w:rsidRPr="00C42A0D" w:rsidRDefault="00C42A0D" w:rsidP="00C42A0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БОЙКО Павло Анатолійович</w:t>
      </w:r>
    </w:p>
    <w:p w:rsidR="00C42A0D" w:rsidRPr="00C42A0D" w:rsidRDefault="00C42A0D" w:rsidP="00C42A0D">
      <w:pPr>
        <w:spacing w:after="0" w:line="240" w:lineRule="auto"/>
        <w:jc w:val="center"/>
        <w:rPr>
          <w:rFonts w:ascii="Times New Roman" w:hAnsi="Times New Roman" w:cs="Times New Roman"/>
          <w:b/>
          <w:sz w:val="28"/>
          <w:szCs w:val="28"/>
          <w:lang w:val="uk-UA"/>
        </w:rPr>
      </w:pPr>
    </w:p>
    <w:p w:rsidR="00C42A0D" w:rsidRDefault="00C42A0D" w:rsidP="00C42A0D">
      <w:pPr>
        <w:spacing w:after="0" w:line="240" w:lineRule="auto"/>
        <w:jc w:val="center"/>
        <w:rPr>
          <w:rFonts w:ascii="Times New Roman" w:hAnsi="Times New Roman" w:cs="Times New Roman"/>
          <w:b/>
          <w:sz w:val="28"/>
          <w:szCs w:val="28"/>
          <w:lang w:val="uk-UA"/>
        </w:rPr>
      </w:pPr>
      <w:r w:rsidRPr="00C42A0D">
        <w:rPr>
          <w:rFonts w:ascii="Times New Roman" w:hAnsi="Times New Roman" w:cs="Times New Roman"/>
          <w:b/>
          <w:sz w:val="28"/>
          <w:szCs w:val="28"/>
          <w:lang w:val="uk-UA"/>
        </w:rPr>
        <w:t>Особистісні та організаційно-діяльнісні детермінанти психічного вигорання у професіях суб'єкт-об'єктного типу / Personal and organizational-activity determinants of mental burnout in professions of the subject-object type</w:t>
      </w:r>
    </w:p>
    <w:p w:rsidR="00C42A0D" w:rsidRPr="00C42A0D" w:rsidRDefault="00C42A0D" w:rsidP="00C42A0D">
      <w:pPr>
        <w:spacing w:after="0" w:line="240" w:lineRule="auto"/>
        <w:jc w:val="center"/>
        <w:rPr>
          <w:rFonts w:ascii="Times New Roman" w:hAnsi="Times New Roman" w:cs="Times New Roman"/>
          <w:sz w:val="28"/>
          <w:szCs w:val="28"/>
          <w:lang w:val="uk-UA"/>
        </w:rPr>
      </w:pPr>
    </w:p>
    <w:p w:rsidR="00C42A0D" w:rsidRPr="00C42A0D" w:rsidRDefault="00C42A0D" w:rsidP="00C42A0D">
      <w:pPr>
        <w:spacing w:after="0" w:line="240" w:lineRule="auto"/>
        <w:jc w:val="center"/>
        <w:rPr>
          <w:rFonts w:ascii="Times New Roman" w:hAnsi="Times New Roman" w:cs="Times New Roman"/>
          <w:sz w:val="28"/>
          <w:szCs w:val="28"/>
        </w:rPr>
      </w:pPr>
      <w:r w:rsidRPr="00C42A0D">
        <w:rPr>
          <w:rFonts w:ascii="Times New Roman" w:hAnsi="Times New Roman" w:cs="Times New Roman"/>
          <w:sz w:val="28"/>
          <w:szCs w:val="28"/>
          <w:lang w:val="uk-UA"/>
        </w:rPr>
        <w:t>с</w:t>
      </w:r>
      <w:r w:rsidRPr="00C42A0D">
        <w:rPr>
          <w:rFonts w:ascii="Times New Roman" w:hAnsi="Times New Roman" w:cs="Times New Roman"/>
          <w:sz w:val="28"/>
          <w:szCs w:val="28"/>
        </w:rPr>
        <w:t>пеціальність</w:t>
      </w:r>
      <w:r w:rsidRPr="00C42A0D">
        <w:rPr>
          <w:rFonts w:ascii="Times New Roman" w:hAnsi="Times New Roman" w:cs="Times New Roman"/>
          <w:sz w:val="28"/>
          <w:szCs w:val="28"/>
          <w:lang w:val="uk-UA"/>
        </w:rPr>
        <w:t xml:space="preserve">: </w:t>
      </w:r>
      <w:r w:rsidRPr="00C42A0D">
        <w:rPr>
          <w:rFonts w:ascii="Times New Roman" w:hAnsi="Times New Roman" w:cs="Times New Roman"/>
          <w:sz w:val="28"/>
          <w:szCs w:val="28"/>
        </w:rPr>
        <w:t xml:space="preserve"> 053 – Психологія</w:t>
      </w:r>
    </w:p>
    <w:p w:rsidR="00C42A0D" w:rsidRPr="00C42A0D" w:rsidRDefault="00C42A0D" w:rsidP="00C42A0D">
      <w:pPr>
        <w:spacing w:after="0" w:line="240" w:lineRule="auto"/>
        <w:jc w:val="center"/>
        <w:rPr>
          <w:rFonts w:ascii="Times New Roman" w:hAnsi="Times New Roman" w:cs="Times New Roman"/>
          <w:sz w:val="28"/>
          <w:szCs w:val="28"/>
        </w:rPr>
      </w:pPr>
      <w:r w:rsidRPr="00C42A0D">
        <w:rPr>
          <w:rFonts w:ascii="Times New Roman" w:hAnsi="Times New Roman" w:cs="Times New Roman"/>
          <w:sz w:val="28"/>
          <w:szCs w:val="28"/>
        </w:rPr>
        <w:t>освітньо-професійна програма – Психологія</w:t>
      </w:r>
    </w:p>
    <w:p w:rsidR="00C42A0D" w:rsidRPr="00C42A0D" w:rsidRDefault="00C42A0D" w:rsidP="00C42A0D">
      <w:pPr>
        <w:spacing w:after="0" w:line="240" w:lineRule="auto"/>
        <w:jc w:val="center"/>
        <w:rPr>
          <w:rFonts w:ascii="Times New Roman" w:hAnsi="Times New Roman" w:cs="Times New Roman"/>
          <w:sz w:val="28"/>
          <w:szCs w:val="28"/>
          <w:lang w:val="uk-UA"/>
        </w:rPr>
      </w:pPr>
    </w:p>
    <w:p w:rsidR="00C42A0D" w:rsidRPr="00C42A0D" w:rsidRDefault="00C42A0D" w:rsidP="00C42A0D">
      <w:pPr>
        <w:spacing w:after="0" w:line="240" w:lineRule="auto"/>
        <w:jc w:val="center"/>
        <w:rPr>
          <w:rFonts w:ascii="Times New Roman" w:hAnsi="Times New Roman" w:cs="Times New Roman"/>
          <w:sz w:val="28"/>
          <w:szCs w:val="28"/>
        </w:rPr>
      </w:pPr>
      <w:r w:rsidRPr="00C42A0D">
        <w:rPr>
          <w:rFonts w:ascii="Times New Roman" w:hAnsi="Times New Roman" w:cs="Times New Roman"/>
          <w:sz w:val="28"/>
          <w:szCs w:val="28"/>
        </w:rPr>
        <w:t>Кваліфікаційна робота</w:t>
      </w:r>
    </w:p>
    <w:p w:rsidR="00C42A0D" w:rsidRPr="00C42A0D" w:rsidRDefault="00C42A0D" w:rsidP="00C42A0D">
      <w:pPr>
        <w:spacing w:after="0" w:line="240" w:lineRule="auto"/>
        <w:jc w:val="center"/>
        <w:rPr>
          <w:rFonts w:ascii="Times New Roman" w:hAnsi="Times New Roman" w:cs="Times New Roman"/>
          <w:sz w:val="28"/>
          <w:szCs w:val="28"/>
          <w:lang w:val="uk-UA"/>
        </w:rPr>
      </w:pPr>
    </w:p>
    <w:p w:rsidR="00C42A0D" w:rsidRPr="00C42A0D" w:rsidRDefault="00C42A0D" w:rsidP="00C42A0D">
      <w:pPr>
        <w:spacing w:after="0" w:line="240" w:lineRule="auto"/>
        <w:jc w:val="center"/>
        <w:rPr>
          <w:rFonts w:ascii="Times New Roman" w:hAnsi="Times New Roman" w:cs="Times New Roman"/>
          <w:sz w:val="28"/>
          <w:szCs w:val="28"/>
          <w:lang w:val="uk-UA"/>
        </w:rPr>
      </w:pPr>
    </w:p>
    <w:p w:rsidR="00C42A0D" w:rsidRPr="00C42A0D" w:rsidRDefault="00C42A0D" w:rsidP="00C42A0D">
      <w:pPr>
        <w:spacing w:after="0" w:line="240" w:lineRule="auto"/>
        <w:jc w:val="center"/>
        <w:rPr>
          <w:rFonts w:ascii="Times New Roman" w:hAnsi="Times New Roman" w:cs="Times New Roman"/>
          <w:sz w:val="28"/>
          <w:szCs w:val="28"/>
          <w:lang w:val="uk-UA"/>
        </w:rPr>
      </w:pPr>
    </w:p>
    <w:p w:rsidR="00C42A0D" w:rsidRPr="00C42A0D" w:rsidRDefault="00C42A0D" w:rsidP="00C42A0D">
      <w:pPr>
        <w:spacing w:after="0" w:line="240" w:lineRule="auto"/>
        <w:jc w:val="center"/>
        <w:rPr>
          <w:rFonts w:ascii="Times New Roman" w:hAnsi="Times New Roman" w:cs="Times New Roman"/>
          <w:sz w:val="28"/>
          <w:szCs w:val="28"/>
          <w:lang w:val="uk-UA"/>
        </w:rPr>
      </w:pPr>
    </w:p>
    <w:p w:rsidR="00C42A0D" w:rsidRPr="00C42A0D" w:rsidRDefault="00C42A0D" w:rsidP="00C42A0D">
      <w:pPr>
        <w:spacing w:after="0" w:line="240" w:lineRule="auto"/>
        <w:rPr>
          <w:rFonts w:ascii="Times New Roman" w:hAnsi="Times New Roman" w:cs="Times New Roman"/>
          <w:sz w:val="28"/>
          <w:szCs w:val="28"/>
          <w:lang w:val="uk-UA"/>
        </w:rPr>
      </w:pPr>
    </w:p>
    <w:p w:rsidR="00C42A0D" w:rsidRPr="00C42A0D" w:rsidRDefault="00C42A0D" w:rsidP="00C42A0D">
      <w:pPr>
        <w:spacing w:after="0" w:line="240" w:lineRule="auto"/>
        <w:ind w:left="4956"/>
        <w:rPr>
          <w:rFonts w:ascii="Times New Roman" w:hAnsi="Times New Roman" w:cs="Times New Roman"/>
          <w:sz w:val="28"/>
          <w:szCs w:val="28"/>
          <w:lang w:val="uk-UA"/>
        </w:rPr>
      </w:pPr>
      <w:r w:rsidRPr="00C42A0D">
        <w:rPr>
          <w:rFonts w:ascii="Times New Roman" w:hAnsi="Times New Roman" w:cs="Times New Roman"/>
          <w:sz w:val="28"/>
          <w:szCs w:val="28"/>
        </w:rPr>
        <w:t>Викона</w:t>
      </w:r>
      <w:r>
        <w:rPr>
          <w:rFonts w:ascii="Times New Roman" w:hAnsi="Times New Roman" w:cs="Times New Roman"/>
          <w:sz w:val="28"/>
          <w:szCs w:val="28"/>
          <w:lang w:val="uk-UA"/>
        </w:rPr>
        <w:t>в</w:t>
      </w:r>
      <w:r w:rsidRPr="00C42A0D">
        <w:rPr>
          <w:rFonts w:ascii="Times New Roman" w:hAnsi="Times New Roman" w:cs="Times New Roman"/>
          <w:sz w:val="28"/>
          <w:szCs w:val="28"/>
        </w:rPr>
        <w:t xml:space="preserve"> студент групи ПСм-21</w:t>
      </w:r>
    </w:p>
    <w:p w:rsidR="00C42A0D" w:rsidRPr="00C42A0D" w:rsidRDefault="00C42A0D" w:rsidP="00C42A0D">
      <w:pPr>
        <w:spacing w:after="0" w:line="240" w:lineRule="auto"/>
        <w:ind w:left="4956"/>
        <w:rPr>
          <w:rFonts w:ascii="Times New Roman" w:hAnsi="Times New Roman" w:cs="Times New Roman"/>
          <w:sz w:val="28"/>
          <w:szCs w:val="28"/>
          <w:lang w:val="uk-UA"/>
        </w:rPr>
      </w:pPr>
      <w:r>
        <w:rPr>
          <w:rFonts w:ascii="Times New Roman" w:hAnsi="Times New Roman" w:cs="Times New Roman"/>
          <w:sz w:val="28"/>
          <w:szCs w:val="28"/>
          <w:lang w:val="uk-UA"/>
        </w:rPr>
        <w:t xml:space="preserve">П.А.Бойко </w:t>
      </w:r>
    </w:p>
    <w:p w:rsidR="00C42A0D" w:rsidRPr="00C42A0D" w:rsidRDefault="00C42A0D" w:rsidP="00C42A0D">
      <w:pPr>
        <w:spacing w:after="0" w:line="240" w:lineRule="auto"/>
        <w:ind w:left="4956"/>
        <w:rPr>
          <w:rFonts w:ascii="Times New Roman" w:hAnsi="Times New Roman" w:cs="Times New Roman"/>
          <w:sz w:val="28"/>
          <w:szCs w:val="28"/>
        </w:rPr>
      </w:pPr>
      <w:r w:rsidRPr="00C42A0D">
        <w:rPr>
          <w:rFonts w:ascii="Times New Roman" w:hAnsi="Times New Roman" w:cs="Times New Roman"/>
          <w:sz w:val="28"/>
          <w:szCs w:val="28"/>
          <w:lang w:val="uk-UA"/>
        </w:rPr>
        <w:t>_________________________</w:t>
      </w:r>
    </w:p>
    <w:p w:rsidR="00C42A0D" w:rsidRPr="00C42A0D" w:rsidRDefault="00C42A0D" w:rsidP="00C42A0D">
      <w:pPr>
        <w:spacing w:after="0" w:line="240" w:lineRule="auto"/>
        <w:ind w:left="4956"/>
        <w:jc w:val="both"/>
        <w:rPr>
          <w:rFonts w:ascii="Times New Roman" w:hAnsi="Times New Roman" w:cs="Times New Roman"/>
          <w:sz w:val="28"/>
          <w:szCs w:val="28"/>
          <w:lang w:val="uk-UA"/>
        </w:rPr>
      </w:pPr>
      <w:r w:rsidRPr="00C42A0D">
        <w:rPr>
          <w:rFonts w:ascii="Times New Roman" w:hAnsi="Times New Roman" w:cs="Times New Roman"/>
          <w:sz w:val="28"/>
          <w:szCs w:val="28"/>
          <w:lang w:val="uk-UA"/>
        </w:rPr>
        <w:tab/>
      </w:r>
      <w:r w:rsidRPr="00C42A0D">
        <w:rPr>
          <w:rFonts w:ascii="Times New Roman" w:hAnsi="Times New Roman" w:cs="Times New Roman"/>
          <w:sz w:val="28"/>
          <w:szCs w:val="28"/>
          <w:lang w:val="uk-UA"/>
        </w:rPr>
        <w:tab/>
      </w:r>
      <w:r w:rsidRPr="00C42A0D">
        <w:rPr>
          <w:rFonts w:ascii="Times New Roman" w:hAnsi="Times New Roman" w:cs="Times New Roman"/>
          <w:sz w:val="28"/>
          <w:szCs w:val="28"/>
          <w:lang w:val="uk-UA"/>
        </w:rPr>
        <w:tab/>
      </w:r>
      <w:r w:rsidRPr="00C42A0D">
        <w:rPr>
          <w:rFonts w:ascii="Times New Roman" w:hAnsi="Times New Roman" w:cs="Times New Roman"/>
          <w:sz w:val="28"/>
          <w:szCs w:val="28"/>
          <w:lang w:val="uk-UA"/>
        </w:rPr>
        <w:tab/>
      </w:r>
      <w:r w:rsidRPr="00C42A0D">
        <w:rPr>
          <w:rFonts w:ascii="Times New Roman" w:hAnsi="Times New Roman" w:cs="Times New Roman"/>
          <w:sz w:val="28"/>
          <w:szCs w:val="28"/>
        </w:rPr>
        <w:t xml:space="preserve"> </w:t>
      </w:r>
    </w:p>
    <w:p w:rsidR="00C42A0D" w:rsidRPr="00C42A0D" w:rsidRDefault="00C42A0D" w:rsidP="00C42A0D">
      <w:pPr>
        <w:spacing w:after="0" w:line="240" w:lineRule="auto"/>
        <w:ind w:left="4956"/>
        <w:rPr>
          <w:rFonts w:ascii="Times New Roman" w:hAnsi="Times New Roman" w:cs="Times New Roman"/>
          <w:sz w:val="28"/>
          <w:szCs w:val="28"/>
        </w:rPr>
      </w:pPr>
      <w:r w:rsidRPr="00C42A0D">
        <w:rPr>
          <w:rFonts w:ascii="Times New Roman" w:hAnsi="Times New Roman" w:cs="Times New Roman"/>
          <w:sz w:val="28"/>
          <w:szCs w:val="28"/>
        </w:rPr>
        <w:t>Науковий керівник</w:t>
      </w:r>
    </w:p>
    <w:p w:rsidR="00C42A0D" w:rsidRPr="00C42A0D" w:rsidRDefault="00C42A0D" w:rsidP="00C42A0D">
      <w:pPr>
        <w:spacing w:after="0" w:line="240" w:lineRule="auto"/>
        <w:ind w:left="4956"/>
        <w:rPr>
          <w:rFonts w:ascii="Times New Roman" w:hAnsi="Times New Roman" w:cs="Times New Roman"/>
          <w:sz w:val="28"/>
          <w:szCs w:val="28"/>
          <w:lang w:val="uk-UA"/>
        </w:rPr>
      </w:pPr>
      <w:r w:rsidRPr="00C42A0D">
        <w:rPr>
          <w:rFonts w:ascii="Times New Roman" w:hAnsi="Times New Roman" w:cs="Times New Roman"/>
          <w:sz w:val="28"/>
          <w:szCs w:val="28"/>
        </w:rPr>
        <w:t>к.</w:t>
      </w:r>
      <w:r w:rsidRPr="00C42A0D">
        <w:rPr>
          <w:rFonts w:ascii="Times New Roman" w:hAnsi="Times New Roman" w:cs="Times New Roman"/>
          <w:sz w:val="28"/>
          <w:szCs w:val="28"/>
          <w:lang w:val="uk-UA"/>
        </w:rPr>
        <w:t>пс</w:t>
      </w:r>
      <w:r w:rsidRPr="00C42A0D">
        <w:rPr>
          <w:rFonts w:ascii="Times New Roman" w:hAnsi="Times New Roman" w:cs="Times New Roman"/>
          <w:sz w:val="28"/>
          <w:szCs w:val="28"/>
        </w:rPr>
        <w:t>.н.,</w:t>
      </w:r>
      <w:r w:rsidRPr="00C42A0D">
        <w:rPr>
          <w:rFonts w:ascii="Times New Roman" w:hAnsi="Times New Roman" w:cs="Times New Roman"/>
          <w:sz w:val="28"/>
          <w:szCs w:val="28"/>
          <w:lang w:val="uk-UA"/>
        </w:rPr>
        <w:t xml:space="preserve"> </w:t>
      </w:r>
      <w:r w:rsidRPr="00C42A0D">
        <w:rPr>
          <w:rFonts w:ascii="Times New Roman" w:hAnsi="Times New Roman" w:cs="Times New Roman"/>
          <w:sz w:val="28"/>
          <w:szCs w:val="28"/>
        </w:rPr>
        <w:t xml:space="preserve">доцент, </w:t>
      </w:r>
    </w:p>
    <w:p w:rsidR="00C42A0D" w:rsidRPr="00C42A0D" w:rsidRDefault="00C42A0D" w:rsidP="00C42A0D">
      <w:pPr>
        <w:spacing w:after="0" w:line="240" w:lineRule="auto"/>
        <w:ind w:left="4956"/>
        <w:rPr>
          <w:rFonts w:ascii="Times New Roman" w:hAnsi="Times New Roman" w:cs="Times New Roman"/>
          <w:sz w:val="28"/>
          <w:szCs w:val="28"/>
          <w:lang w:val="uk-UA"/>
        </w:rPr>
      </w:pPr>
      <w:r w:rsidRPr="00C42A0D">
        <w:rPr>
          <w:rFonts w:ascii="Times New Roman" w:hAnsi="Times New Roman" w:cs="Times New Roman"/>
          <w:sz w:val="28"/>
          <w:szCs w:val="28"/>
          <w:lang w:val="uk-UA"/>
        </w:rPr>
        <w:t>Т.Л. Надвинична</w:t>
      </w:r>
    </w:p>
    <w:p w:rsidR="00C42A0D" w:rsidRPr="00C42A0D" w:rsidRDefault="00C42A0D" w:rsidP="00C42A0D">
      <w:pPr>
        <w:spacing w:after="0" w:line="240" w:lineRule="auto"/>
        <w:ind w:left="4956"/>
        <w:rPr>
          <w:rFonts w:ascii="Times New Roman" w:hAnsi="Times New Roman" w:cs="Times New Roman"/>
          <w:sz w:val="28"/>
          <w:szCs w:val="28"/>
          <w:lang w:val="uk-UA"/>
        </w:rPr>
      </w:pPr>
      <w:r w:rsidRPr="00C42A0D">
        <w:rPr>
          <w:rFonts w:ascii="Times New Roman" w:hAnsi="Times New Roman" w:cs="Times New Roman"/>
          <w:sz w:val="28"/>
          <w:szCs w:val="28"/>
          <w:lang w:val="uk-UA"/>
        </w:rPr>
        <w:softHyphen/>
      </w:r>
      <w:r w:rsidRPr="00C42A0D">
        <w:rPr>
          <w:rFonts w:ascii="Times New Roman" w:hAnsi="Times New Roman" w:cs="Times New Roman"/>
          <w:sz w:val="28"/>
          <w:szCs w:val="28"/>
          <w:lang w:val="uk-UA"/>
        </w:rPr>
        <w:softHyphen/>
      </w:r>
      <w:r w:rsidRPr="00C42A0D">
        <w:rPr>
          <w:rFonts w:ascii="Times New Roman" w:hAnsi="Times New Roman" w:cs="Times New Roman"/>
          <w:sz w:val="28"/>
          <w:szCs w:val="28"/>
          <w:lang w:val="uk-UA"/>
        </w:rPr>
        <w:softHyphen/>
      </w:r>
      <w:r w:rsidRPr="00C42A0D">
        <w:rPr>
          <w:rFonts w:ascii="Times New Roman" w:hAnsi="Times New Roman" w:cs="Times New Roman"/>
          <w:sz w:val="28"/>
          <w:szCs w:val="28"/>
          <w:lang w:val="uk-UA"/>
        </w:rPr>
        <w:softHyphen/>
      </w:r>
      <w:r w:rsidRPr="00C42A0D">
        <w:rPr>
          <w:rFonts w:ascii="Times New Roman" w:hAnsi="Times New Roman" w:cs="Times New Roman"/>
          <w:sz w:val="28"/>
          <w:szCs w:val="28"/>
          <w:lang w:val="uk-UA"/>
        </w:rPr>
        <w:softHyphen/>
      </w:r>
      <w:r w:rsidRPr="00C42A0D">
        <w:rPr>
          <w:rFonts w:ascii="Times New Roman" w:hAnsi="Times New Roman" w:cs="Times New Roman"/>
          <w:sz w:val="28"/>
          <w:szCs w:val="28"/>
          <w:lang w:val="uk-UA"/>
        </w:rPr>
        <w:softHyphen/>
      </w:r>
      <w:r w:rsidRPr="00C42A0D">
        <w:rPr>
          <w:rFonts w:ascii="Times New Roman" w:hAnsi="Times New Roman" w:cs="Times New Roman"/>
          <w:sz w:val="28"/>
          <w:szCs w:val="28"/>
          <w:lang w:val="uk-UA"/>
        </w:rPr>
        <w:softHyphen/>
      </w:r>
      <w:r w:rsidRPr="00C42A0D">
        <w:rPr>
          <w:rFonts w:ascii="Times New Roman" w:hAnsi="Times New Roman" w:cs="Times New Roman"/>
          <w:sz w:val="28"/>
          <w:szCs w:val="28"/>
          <w:lang w:val="uk-UA"/>
        </w:rPr>
        <w:softHyphen/>
      </w:r>
      <w:r w:rsidRPr="00C42A0D">
        <w:rPr>
          <w:rFonts w:ascii="Times New Roman" w:hAnsi="Times New Roman" w:cs="Times New Roman"/>
          <w:sz w:val="28"/>
          <w:szCs w:val="28"/>
          <w:lang w:val="uk-UA"/>
        </w:rPr>
        <w:softHyphen/>
      </w:r>
      <w:r w:rsidRPr="00C42A0D">
        <w:rPr>
          <w:rFonts w:ascii="Times New Roman" w:hAnsi="Times New Roman" w:cs="Times New Roman"/>
          <w:sz w:val="28"/>
          <w:szCs w:val="28"/>
          <w:lang w:val="uk-UA"/>
        </w:rPr>
        <w:softHyphen/>
      </w:r>
      <w:r w:rsidRPr="00C42A0D">
        <w:rPr>
          <w:rFonts w:ascii="Times New Roman" w:hAnsi="Times New Roman" w:cs="Times New Roman"/>
          <w:sz w:val="28"/>
          <w:szCs w:val="28"/>
          <w:lang w:val="uk-UA"/>
        </w:rPr>
        <w:softHyphen/>
        <w:t>_________________________</w:t>
      </w:r>
    </w:p>
    <w:p w:rsidR="00C42A0D" w:rsidRPr="00C42A0D" w:rsidRDefault="00C42A0D" w:rsidP="00C42A0D">
      <w:pPr>
        <w:spacing w:after="0" w:line="240" w:lineRule="auto"/>
        <w:jc w:val="both"/>
        <w:rPr>
          <w:rFonts w:ascii="Times New Roman" w:hAnsi="Times New Roman" w:cs="Times New Roman"/>
          <w:sz w:val="28"/>
          <w:szCs w:val="28"/>
          <w:lang w:val="uk-UA"/>
        </w:rPr>
      </w:pPr>
    </w:p>
    <w:p w:rsidR="00C42A0D" w:rsidRPr="00C42A0D" w:rsidRDefault="00C42A0D" w:rsidP="00C42A0D">
      <w:pPr>
        <w:spacing w:after="0" w:line="240" w:lineRule="auto"/>
        <w:jc w:val="both"/>
        <w:rPr>
          <w:rFonts w:ascii="Times New Roman" w:hAnsi="Times New Roman" w:cs="Times New Roman"/>
          <w:sz w:val="28"/>
          <w:szCs w:val="28"/>
        </w:rPr>
      </w:pPr>
      <w:r w:rsidRPr="00C42A0D">
        <w:rPr>
          <w:rFonts w:ascii="Times New Roman" w:hAnsi="Times New Roman" w:cs="Times New Roman"/>
          <w:sz w:val="28"/>
          <w:szCs w:val="28"/>
        </w:rPr>
        <w:t>Кваліфікаційну роботу</w:t>
      </w:r>
    </w:p>
    <w:p w:rsidR="00C42A0D" w:rsidRPr="00C42A0D" w:rsidRDefault="00C42A0D" w:rsidP="00C42A0D">
      <w:pPr>
        <w:spacing w:after="0" w:line="240" w:lineRule="auto"/>
        <w:jc w:val="both"/>
        <w:rPr>
          <w:rFonts w:ascii="Times New Roman" w:hAnsi="Times New Roman" w:cs="Times New Roman"/>
          <w:sz w:val="28"/>
          <w:szCs w:val="28"/>
          <w:lang w:val="ru-RU"/>
        </w:rPr>
      </w:pPr>
      <w:r w:rsidRPr="00C42A0D">
        <w:rPr>
          <w:rFonts w:ascii="Times New Roman" w:hAnsi="Times New Roman" w:cs="Times New Roman"/>
          <w:sz w:val="28"/>
          <w:szCs w:val="28"/>
        </w:rPr>
        <w:t>допущено до захисту</w:t>
      </w:r>
      <w:r w:rsidRPr="00C42A0D">
        <w:rPr>
          <w:rFonts w:ascii="Times New Roman" w:hAnsi="Times New Roman" w:cs="Times New Roman"/>
          <w:sz w:val="28"/>
          <w:szCs w:val="28"/>
          <w:lang w:val="ru-RU"/>
        </w:rPr>
        <w:t>:</w:t>
      </w:r>
    </w:p>
    <w:p w:rsidR="00C42A0D" w:rsidRPr="00C42A0D" w:rsidRDefault="00C42A0D" w:rsidP="00C42A0D">
      <w:pPr>
        <w:spacing w:after="0" w:line="240" w:lineRule="auto"/>
        <w:jc w:val="both"/>
        <w:rPr>
          <w:rFonts w:ascii="Times New Roman" w:hAnsi="Times New Roman" w:cs="Times New Roman"/>
          <w:sz w:val="28"/>
          <w:szCs w:val="28"/>
          <w:lang w:val="uk-UA"/>
        </w:rPr>
      </w:pPr>
      <w:r w:rsidRPr="00C42A0D">
        <w:rPr>
          <w:rFonts w:ascii="Times New Roman" w:hAnsi="Times New Roman" w:cs="Times New Roman"/>
          <w:sz w:val="28"/>
          <w:szCs w:val="28"/>
          <w:lang w:val="uk-UA"/>
        </w:rPr>
        <w:t>«____» ______________ 20___ р.</w:t>
      </w:r>
    </w:p>
    <w:p w:rsidR="00C42A0D" w:rsidRPr="00C42A0D" w:rsidRDefault="00C42A0D" w:rsidP="00C42A0D">
      <w:pPr>
        <w:spacing w:after="0" w:line="240" w:lineRule="auto"/>
        <w:jc w:val="both"/>
        <w:rPr>
          <w:rFonts w:ascii="Times New Roman" w:hAnsi="Times New Roman" w:cs="Times New Roman"/>
          <w:sz w:val="28"/>
          <w:szCs w:val="28"/>
        </w:rPr>
      </w:pPr>
      <w:r w:rsidRPr="00C42A0D">
        <w:rPr>
          <w:rFonts w:ascii="Times New Roman" w:hAnsi="Times New Roman" w:cs="Times New Roman"/>
          <w:sz w:val="28"/>
          <w:szCs w:val="28"/>
        </w:rPr>
        <w:t>Завідувач кафедри</w:t>
      </w:r>
    </w:p>
    <w:p w:rsidR="00C42A0D" w:rsidRPr="00C42A0D" w:rsidRDefault="00C42A0D" w:rsidP="00C42A0D">
      <w:pPr>
        <w:spacing w:after="0" w:line="240" w:lineRule="auto"/>
        <w:jc w:val="both"/>
        <w:rPr>
          <w:rFonts w:ascii="Times New Roman" w:hAnsi="Times New Roman" w:cs="Times New Roman"/>
          <w:sz w:val="28"/>
          <w:szCs w:val="28"/>
        </w:rPr>
      </w:pPr>
      <w:r w:rsidRPr="00C42A0D">
        <w:rPr>
          <w:rFonts w:ascii="Times New Roman" w:hAnsi="Times New Roman" w:cs="Times New Roman"/>
          <w:noProof/>
          <w:sz w:val="28"/>
          <w:szCs w:val="28"/>
          <w:lang w:val="uk-UA" w:eastAsia="uk-UA"/>
        </w:rPr>
        <mc:AlternateContent>
          <mc:Choice Requires="wps">
            <w:drawing>
              <wp:anchor distT="0" distB="0" distL="114300" distR="114300" simplePos="0" relativeHeight="251659264" behindDoc="0" locked="0" layoutInCell="1" allowOverlap="1" wp14:anchorId="2B654062" wp14:editId="6663A76C">
                <wp:simplePos x="0" y="0"/>
                <wp:positionH relativeFrom="margin">
                  <wp:align>left</wp:align>
                </wp:positionH>
                <wp:positionV relativeFrom="paragraph">
                  <wp:posOffset>174625</wp:posOffset>
                </wp:positionV>
                <wp:extent cx="1266825" cy="0"/>
                <wp:effectExtent l="0" t="0" r="28575" b="19050"/>
                <wp:wrapNone/>
                <wp:docPr id="4" name="Пряма сполучна лінія 4"/>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 сполучна лінія 4"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75pt" to="99.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" strokecolor="black [3200]" strokeweight=".5pt">
                <v:stroke joinstyle="miter"/>
                <w10:wrap anchorx="margin"/>
              </v:line>
            </w:pict>
          </mc:Fallback>
        </mc:AlternateContent>
      </w:r>
      <w:r w:rsidRPr="00C42A0D">
        <w:rPr>
          <w:rFonts w:ascii="Times New Roman" w:hAnsi="Times New Roman" w:cs="Times New Roman"/>
          <w:sz w:val="28"/>
          <w:szCs w:val="28"/>
        </w:rPr>
        <w:t xml:space="preserve">                    </w:t>
      </w:r>
      <w:r w:rsidRPr="00C42A0D">
        <w:rPr>
          <w:rFonts w:ascii="Times New Roman" w:hAnsi="Times New Roman" w:cs="Times New Roman"/>
          <w:sz w:val="28"/>
          <w:szCs w:val="28"/>
          <w:lang w:val="uk-UA"/>
        </w:rPr>
        <w:t xml:space="preserve">            </w:t>
      </w:r>
      <w:r w:rsidRPr="00C42A0D">
        <w:rPr>
          <w:rFonts w:ascii="Times New Roman" w:hAnsi="Times New Roman" w:cs="Times New Roman"/>
          <w:sz w:val="28"/>
          <w:szCs w:val="28"/>
        </w:rPr>
        <w:t>А.Н. Гірняк</w:t>
      </w:r>
    </w:p>
    <w:p w:rsidR="00C42A0D" w:rsidRPr="00C42A0D" w:rsidRDefault="00C42A0D" w:rsidP="00C42A0D">
      <w:pPr>
        <w:spacing w:after="0" w:line="240" w:lineRule="auto"/>
        <w:jc w:val="center"/>
        <w:rPr>
          <w:rFonts w:ascii="Times New Roman" w:hAnsi="Times New Roman" w:cs="Times New Roman"/>
          <w:b/>
          <w:sz w:val="28"/>
          <w:szCs w:val="28"/>
          <w:lang w:val="uk-UA"/>
        </w:rPr>
      </w:pPr>
    </w:p>
    <w:p w:rsidR="00C42A0D" w:rsidRPr="00C42A0D" w:rsidRDefault="00C42A0D" w:rsidP="00C42A0D">
      <w:pPr>
        <w:spacing w:after="0" w:line="240" w:lineRule="auto"/>
        <w:jc w:val="center"/>
        <w:rPr>
          <w:rFonts w:ascii="Times New Roman" w:hAnsi="Times New Roman" w:cs="Times New Roman"/>
          <w:b/>
          <w:sz w:val="28"/>
          <w:szCs w:val="28"/>
          <w:lang w:val="uk-UA"/>
        </w:rPr>
      </w:pPr>
    </w:p>
    <w:p w:rsidR="00C42A0D" w:rsidRPr="00C42A0D" w:rsidRDefault="00C42A0D" w:rsidP="00C42A0D">
      <w:pPr>
        <w:spacing w:after="0" w:line="240" w:lineRule="auto"/>
        <w:jc w:val="center"/>
        <w:rPr>
          <w:rFonts w:ascii="Times New Roman" w:hAnsi="Times New Roman" w:cs="Times New Roman"/>
          <w:b/>
          <w:sz w:val="28"/>
          <w:szCs w:val="28"/>
        </w:rPr>
      </w:pPr>
    </w:p>
    <w:p w:rsidR="00C42A0D" w:rsidRDefault="00C42A0D" w:rsidP="00C42A0D">
      <w:pPr>
        <w:spacing w:after="0" w:line="240" w:lineRule="auto"/>
        <w:jc w:val="center"/>
        <w:rPr>
          <w:bCs/>
          <w:spacing w:val="-5"/>
          <w:sz w:val="28"/>
          <w:szCs w:val="28"/>
          <w:lang w:val="uk-UA"/>
        </w:rPr>
      </w:pPr>
      <w:r w:rsidRPr="00C42A0D">
        <w:rPr>
          <w:rFonts w:ascii="Times New Roman" w:hAnsi="Times New Roman" w:cs="Times New Roman"/>
          <w:b/>
          <w:sz w:val="28"/>
          <w:szCs w:val="28"/>
        </w:rPr>
        <w:t>ТЕРНОПІЛЬ - 2022</w:t>
      </w:r>
      <w:r w:rsidRPr="00C42A0D">
        <w:rPr>
          <w:rFonts w:ascii="Times New Roman" w:hAnsi="Times New Roman" w:cs="Times New Roman"/>
          <w:b/>
          <w:sz w:val="28"/>
          <w:szCs w:val="28"/>
        </w:rPr>
        <w:br w:type="page"/>
      </w:r>
    </w:p>
    <w:p w:rsidR="00034F50" w:rsidRPr="005C5E3A" w:rsidRDefault="003576A4" w:rsidP="005C5E3A">
      <w:pPr>
        <w:widowControl w:val="0"/>
        <w:shd w:val="clear" w:color="auto" w:fill="FFFFFF"/>
        <w:tabs>
          <w:tab w:val="left" w:pos="567"/>
        </w:tabs>
        <w:autoSpaceDE w:val="0"/>
        <w:autoSpaceDN w:val="0"/>
        <w:adjustRightInd w:val="0"/>
        <w:spacing w:after="0" w:line="360" w:lineRule="auto"/>
        <w:ind w:firstLine="567"/>
        <w:jc w:val="center"/>
        <w:rPr>
          <w:rFonts w:ascii="Times New Roman" w:eastAsia="Times New Roman" w:hAnsi="Times New Roman" w:cs="Times New Roman"/>
          <w:sz w:val="28"/>
          <w:szCs w:val="28"/>
          <w:lang w:val="uk-UA" w:eastAsia="uk-UA"/>
        </w:rPr>
      </w:pPr>
      <w:bookmarkStart w:id="0" w:name="_GoBack"/>
      <w:bookmarkEnd w:id="0"/>
      <w:r w:rsidRPr="005C5E3A">
        <w:rPr>
          <w:rFonts w:ascii="Times New Roman" w:eastAsia="Times New Roman" w:hAnsi="Times New Roman" w:cs="Times New Roman"/>
          <w:b/>
          <w:bCs/>
          <w:sz w:val="28"/>
          <w:szCs w:val="28"/>
          <w:lang w:val="uk-UA" w:eastAsia="uk-UA"/>
        </w:rPr>
        <w:lastRenderedPageBreak/>
        <w:t>З</w:t>
      </w:r>
      <w:r w:rsidR="00034F50" w:rsidRPr="005C5E3A">
        <w:rPr>
          <w:rFonts w:ascii="Times New Roman" w:eastAsia="Times New Roman" w:hAnsi="Times New Roman" w:cs="Times New Roman"/>
          <w:b/>
          <w:bCs/>
          <w:sz w:val="28"/>
          <w:szCs w:val="28"/>
          <w:lang w:val="uk-UA" w:eastAsia="uk-UA"/>
        </w:rPr>
        <w:t>МІСТ</w:t>
      </w:r>
    </w:p>
    <w:p w:rsidR="00034F50" w:rsidRPr="005C5E3A" w:rsidRDefault="00B9518E" w:rsidP="005C5E3A">
      <w:pPr>
        <w:widowControl w:val="0"/>
        <w:shd w:val="clear" w:color="auto" w:fill="FFFFFF"/>
        <w:tabs>
          <w:tab w:val="left" w:pos="567"/>
          <w:tab w:val="left" w:leader="dot" w:pos="9480"/>
        </w:tabs>
        <w:autoSpaceDE w:val="0"/>
        <w:autoSpaceDN w:val="0"/>
        <w:adjustRightInd w:val="0"/>
        <w:spacing w:after="0" w:line="360" w:lineRule="auto"/>
        <w:ind w:firstLine="567"/>
        <w:jc w:val="both"/>
        <w:rPr>
          <w:rFonts w:ascii="Times New Roman" w:eastAsia="Times New Roman" w:hAnsi="Times New Roman" w:cs="Times New Roman"/>
          <w:b/>
          <w:sz w:val="28"/>
          <w:szCs w:val="28"/>
          <w:lang w:val="uk-UA" w:eastAsia="uk-UA"/>
        </w:rPr>
      </w:pPr>
      <w:r w:rsidRPr="005C5E3A">
        <w:rPr>
          <w:rFonts w:ascii="Times New Roman" w:eastAsia="Times New Roman" w:hAnsi="Times New Roman" w:cs="Times New Roman"/>
          <w:b/>
          <w:sz w:val="28"/>
          <w:szCs w:val="28"/>
          <w:lang w:val="uk-UA" w:eastAsia="uk-UA"/>
        </w:rPr>
        <w:t>ВСТУП</w:t>
      </w:r>
      <w:r w:rsidR="00886ABC">
        <w:rPr>
          <w:rFonts w:ascii="Times New Roman" w:eastAsia="Times New Roman" w:hAnsi="Times New Roman" w:cs="Times New Roman"/>
          <w:b/>
          <w:sz w:val="28"/>
          <w:szCs w:val="28"/>
          <w:lang w:val="uk-UA" w:eastAsia="uk-UA"/>
        </w:rPr>
        <w:t>………………………………………………………………………</w:t>
      </w:r>
      <w:ins w:id="1" w:author="ps" w:date="2022-11-15T11:59:00Z">
        <w:r w:rsidR="005C0425">
          <w:rPr>
            <w:rFonts w:ascii="Times New Roman" w:eastAsia="Times New Roman" w:hAnsi="Times New Roman" w:cs="Times New Roman"/>
            <w:b/>
            <w:sz w:val="28"/>
            <w:szCs w:val="28"/>
            <w:lang w:val="uk-UA" w:eastAsia="uk-UA"/>
          </w:rPr>
          <w:t>…3</w:t>
        </w:r>
      </w:ins>
      <w:del w:id="2" w:author="ps" w:date="2022-11-15T11:59:00Z">
        <w:r w:rsidR="00886ABC" w:rsidDel="005C0425">
          <w:rPr>
            <w:rFonts w:ascii="Times New Roman" w:eastAsia="Times New Roman" w:hAnsi="Times New Roman" w:cs="Times New Roman"/>
            <w:b/>
            <w:sz w:val="28"/>
            <w:szCs w:val="28"/>
            <w:lang w:val="uk-UA" w:eastAsia="uk-UA"/>
          </w:rPr>
          <w:delText>….</w:delText>
        </w:r>
        <w:r w:rsidRPr="005C5E3A" w:rsidDel="005C0425">
          <w:rPr>
            <w:rFonts w:ascii="Times New Roman" w:eastAsia="Times New Roman" w:hAnsi="Times New Roman" w:cs="Times New Roman"/>
            <w:b/>
            <w:sz w:val="28"/>
            <w:szCs w:val="28"/>
            <w:lang w:val="uk-UA" w:eastAsia="uk-UA"/>
          </w:rPr>
          <w:delText xml:space="preserve"> </w:delText>
        </w:r>
      </w:del>
    </w:p>
    <w:p w:rsidR="00B9518E" w:rsidRPr="005C5E3A" w:rsidRDefault="00B9518E"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
          <w:bCs/>
          <w:sz w:val="28"/>
          <w:szCs w:val="28"/>
          <w:lang w:val="uk-UA" w:eastAsia="uk-UA"/>
        </w:rPr>
        <w:t xml:space="preserve">РОЗДІЛ 1. </w:t>
      </w:r>
      <w:r w:rsidRPr="005C5E3A">
        <w:rPr>
          <w:rFonts w:ascii="Times New Roman" w:eastAsia="Times New Roman" w:hAnsi="Times New Roman" w:cs="Times New Roman"/>
          <w:b/>
          <w:sz w:val="28"/>
          <w:szCs w:val="28"/>
          <w:lang w:val="uk-UA" w:eastAsia="uk-UA"/>
        </w:rPr>
        <w:t>ДОСЛІДЖЕННЯ</w:t>
      </w:r>
      <w:r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b/>
          <w:bCs/>
          <w:sz w:val="28"/>
          <w:szCs w:val="28"/>
          <w:lang w:val="uk-UA" w:eastAsia="uk-UA"/>
        </w:rPr>
        <w:t>ПРОБЛЕМИ ПСИХІЧНОГО ВИГОРЯННЯ У ВЗАЄМОЗВ</w:t>
      </w:r>
      <w:r w:rsidR="005C5E3A" w:rsidRPr="005C5E3A">
        <w:rPr>
          <w:rFonts w:ascii="Times New Roman" w:eastAsia="Times New Roman" w:hAnsi="Times New Roman" w:cs="Times New Roman"/>
          <w:b/>
          <w:bCs/>
          <w:sz w:val="28"/>
          <w:szCs w:val="28"/>
          <w:lang w:val="uk-UA" w:eastAsia="uk-UA"/>
        </w:rPr>
        <w:t>’</w:t>
      </w:r>
      <w:r w:rsidRPr="005C5E3A">
        <w:rPr>
          <w:rFonts w:ascii="Times New Roman" w:eastAsia="Times New Roman" w:hAnsi="Times New Roman" w:cs="Times New Roman"/>
          <w:b/>
          <w:bCs/>
          <w:sz w:val="28"/>
          <w:szCs w:val="28"/>
          <w:lang w:val="uk-UA" w:eastAsia="uk-UA"/>
        </w:rPr>
        <w:t>ЯЗКУ ІЗ ПРОФЕСІЙНО</w:t>
      </w:r>
      <w:r w:rsidR="005C5E3A" w:rsidRPr="005C5E3A">
        <w:rPr>
          <w:rFonts w:ascii="Times New Roman" w:eastAsia="Times New Roman" w:hAnsi="Times New Roman" w:cs="Times New Roman"/>
          <w:b/>
          <w:bCs/>
          <w:sz w:val="28"/>
          <w:szCs w:val="28"/>
          <w:lang w:val="uk-UA" w:eastAsia="uk-UA"/>
        </w:rPr>
        <w:t>Ю</w:t>
      </w:r>
      <w:r w:rsidRPr="005C5E3A">
        <w:rPr>
          <w:rFonts w:ascii="Times New Roman" w:eastAsia="Times New Roman" w:hAnsi="Times New Roman" w:cs="Times New Roman"/>
          <w:b/>
          <w:bCs/>
          <w:sz w:val="28"/>
          <w:szCs w:val="28"/>
          <w:lang w:val="uk-UA" w:eastAsia="uk-UA"/>
        </w:rPr>
        <w:t xml:space="preserve"> ДІЯЛЬНІСТЮ</w:t>
      </w:r>
      <w:r w:rsidR="00886ABC">
        <w:rPr>
          <w:rFonts w:ascii="Times New Roman" w:eastAsia="Times New Roman" w:hAnsi="Times New Roman" w:cs="Times New Roman"/>
          <w:b/>
          <w:bCs/>
          <w:sz w:val="28"/>
          <w:szCs w:val="28"/>
          <w:lang w:val="uk-UA" w:eastAsia="uk-UA"/>
        </w:rPr>
        <w:t>…</w:t>
      </w:r>
      <w:ins w:id="3" w:author="ps" w:date="2022-11-15T11:59:00Z">
        <w:r w:rsidR="005C0425">
          <w:rPr>
            <w:rFonts w:ascii="Times New Roman" w:eastAsia="Times New Roman" w:hAnsi="Times New Roman" w:cs="Times New Roman"/>
            <w:b/>
            <w:bCs/>
            <w:sz w:val="28"/>
            <w:szCs w:val="28"/>
            <w:lang w:val="uk-UA" w:eastAsia="uk-UA"/>
          </w:rPr>
          <w:t>7</w:t>
        </w:r>
      </w:ins>
    </w:p>
    <w:p w:rsidR="00B9518E" w:rsidRPr="00FC2E07" w:rsidRDefault="00B9518E"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FC2E07">
        <w:rPr>
          <w:rFonts w:ascii="Times New Roman" w:eastAsia="Times New Roman" w:hAnsi="Times New Roman" w:cs="Times New Roman"/>
          <w:bCs/>
          <w:sz w:val="28"/>
          <w:szCs w:val="28"/>
          <w:lang w:val="uk-UA" w:eastAsia="uk-UA"/>
        </w:rPr>
        <w:t>1.1.</w:t>
      </w:r>
      <w:r w:rsidR="00886ABC" w:rsidRPr="00886ABC">
        <w:rPr>
          <w:rFonts w:ascii="Times New Roman" w:eastAsia="Times New Roman" w:hAnsi="Times New Roman" w:cs="Times New Roman"/>
          <w:bCs/>
          <w:sz w:val="28"/>
          <w:szCs w:val="28"/>
          <w:lang w:val="uk-UA" w:eastAsia="uk-UA"/>
        </w:rPr>
        <w:t>Психічне вигоряння особистості як професійна деструкція</w:t>
      </w:r>
      <w:r w:rsidRPr="00FC2E07">
        <w:rPr>
          <w:rFonts w:ascii="Times New Roman" w:eastAsia="Times New Roman" w:hAnsi="Times New Roman" w:cs="Times New Roman"/>
          <w:bCs/>
          <w:sz w:val="28"/>
          <w:szCs w:val="28"/>
          <w:lang w:val="uk-UA" w:eastAsia="uk-UA"/>
        </w:rPr>
        <w:t xml:space="preserve"> </w:t>
      </w:r>
      <w:r w:rsidR="00886ABC">
        <w:rPr>
          <w:rFonts w:ascii="Times New Roman" w:eastAsia="Times New Roman" w:hAnsi="Times New Roman" w:cs="Times New Roman"/>
          <w:bCs/>
          <w:sz w:val="28"/>
          <w:szCs w:val="28"/>
          <w:lang w:val="uk-UA" w:eastAsia="uk-UA"/>
        </w:rPr>
        <w:t>………………………................................................……………………………...</w:t>
      </w:r>
      <w:r w:rsidR="009F3E2E">
        <w:rPr>
          <w:rFonts w:ascii="Times New Roman" w:eastAsia="Times New Roman" w:hAnsi="Times New Roman" w:cs="Times New Roman"/>
          <w:bCs/>
          <w:sz w:val="28"/>
          <w:szCs w:val="28"/>
          <w:lang w:val="uk-UA" w:eastAsia="uk-UA"/>
        </w:rPr>
        <w:t>...</w:t>
      </w:r>
      <w:ins w:id="4" w:author="ps" w:date="2022-11-15T11:59:00Z">
        <w:r w:rsidR="005C0425">
          <w:rPr>
            <w:rFonts w:ascii="Times New Roman" w:eastAsia="Times New Roman" w:hAnsi="Times New Roman" w:cs="Times New Roman"/>
            <w:bCs/>
            <w:sz w:val="28"/>
            <w:szCs w:val="28"/>
            <w:lang w:val="uk-UA" w:eastAsia="uk-UA"/>
          </w:rPr>
          <w:t>7</w:t>
        </w:r>
      </w:ins>
    </w:p>
    <w:p w:rsidR="00B9518E" w:rsidRPr="005C5E3A" w:rsidRDefault="00B9518E"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Cs/>
          <w:spacing w:val="-5"/>
          <w:sz w:val="28"/>
          <w:szCs w:val="28"/>
          <w:lang w:val="uk-UA" w:eastAsia="uk-UA"/>
        </w:rPr>
        <w:t>1.2. Структурна організація психічного вигоряння, його</w:t>
      </w:r>
      <w:r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bCs/>
          <w:spacing w:val="-5"/>
          <w:sz w:val="28"/>
          <w:szCs w:val="28"/>
          <w:lang w:val="uk-UA" w:eastAsia="uk-UA"/>
        </w:rPr>
        <w:t>закономірності та генеза</w:t>
      </w:r>
      <w:r w:rsidR="00886ABC">
        <w:rPr>
          <w:rFonts w:ascii="Times New Roman" w:eastAsia="Times New Roman" w:hAnsi="Times New Roman" w:cs="Times New Roman"/>
          <w:bCs/>
          <w:spacing w:val="-5"/>
          <w:sz w:val="28"/>
          <w:szCs w:val="28"/>
          <w:lang w:val="uk-UA" w:eastAsia="uk-UA"/>
        </w:rPr>
        <w:t>……………………………………………………………………………</w:t>
      </w:r>
      <w:ins w:id="5" w:author="ps" w:date="2022-11-15T11:59:00Z">
        <w:r w:rsidR="005C0425">
          <w:rPr>
            <w:rFonts w:ascii="Times New Roman" w:eastAsia="Times New Roman" w:hAnsi="Times New Roman" w:cs="Times New Roman"/>
            <w:bCs/>
            <w:spacing w:val="-5"/>
            <w:sz w:val="28"/>
            <w:szCs w:val="28"/>
            <w:lang w:val="uk-UA" w:eastAsia="uk-UA"/>
          </w:rPr>
          <w:t>..</w:t>
        </w:r>
      </w:ins>
      <w:del w:id="6" w:author="ps" w:date="2022-11-15T11:59:00Z">
        <w:r w:rsidR="00886ABC" w:rsidDel="005C0425">
          <w:rPr>
            <w:rFonts w:ascii="Times New Roman" w:eastAsia="Times New Roman" w:hAnsi="Times New Roman" w:cs="Times New Roman"/>
            <w:bCs/>
            <w:spacing w:val="-5"/>
            <w:sz w:val="28"/>
            <w:szCs w:val="28"/>
            <w:lang w:val="uk-UA" w:eastAsia="uk-UA"/>
          </w:rPr>
          <w:delText>…</w:delText>
        </w:r>
      </w:del>
      <w:r w:rsidR="00886ABC">
        <w:rPr>
          <w:rFonts w:ascii="Times New Roman" w:eastAsia="Times New Roman" w:hAnsi="Times New Roman" w:cs="Times New Roman"/>
          <w:bCs/>
          <w:spacing w:val="-5"/>
          <w:sz w:val="28"/>
          <w:szCs w:val="28"/>
          <w:lang w:val="uk-UA" w:eastAsia="uk-UA"/>
        </w:rPr>
        <w:t>…..</w:t>
      </w:r>
      <w:ins w:id="7" w:author="ps" w:date="2022-11-15T11:59:00Z">
        <w:r w:rsidR="005C0425">
          <w:rPr>
            <w:rFonts w:ascii="Times New Roman" w:eastAsia="Times New Roman" w:hAnsi="Times New Roman" w:cs="Times New Roman"/>
            <w:bCs/>
            <w:spacing w:val="-5"/>
            <w:sz w:val="28"/>
            <w:szCs w:val="28"/>
            <w:lang w:val="uk-UA" w:eastAsia="uk-UA"/>
          </w:rPr>
          <w:t>18</w:t>
        </w:r>
      </w:ins>
    </w:p>
    <w:p w:rsidR="00B9518E" w:rsidRPr="005C5E3A" w:rsidRDefault="00886ABC"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Висновки до розділу 1……………………………………………………</w:t>
      </w:r>
      <w:del w:id="8" w:author="ps" w:date="2022-11-15T11:59:00Z">
        <w:r w:rsidDel="005C0425">
          <w:rPr>
            <w:rFonts w:ascii="Times New Roman" w:eastAsia="Times New Roman" w:hAnsi="Times New Roman" w:cs="Times New Roman"/>
            <w:b/>
            <w:sz w:val="28"/>
            <w:szCs w:val="28"/>
            <w:lang w:val="uk-UA" w:eastAsia="uk-UA"/>
          </w:rPr>
          <w:delText>…</w:delText>
        </w:r>
      </w:del>
      <w:r>
        <w:rPr>
          <w:rFonts w:ascii="Times New Roman" w:eastAsia="Times New Roman" w:hAnsi="Times New Roman" w:cs="Times New Roman"/>
          <w:b/>
          <w:sz w:val="28"/>
          <w:szCs w:val="28"/>
          <w:lang w:val="uk-UA" w:eastAsia="uk-UA"/>
        </w:rPr>
        <w:t>.</w:t>
      </w:r>
      <w:r w:rsidR="009F3E2E">
        <w:rPr>
          <w:rFonts w:ascii="Times New Roman" w:eastAsia="Times New Roman" w:hAnsi="Times New Roman" w:cs="Times New Roman"/>
          <w:b/>
          <w:sz w:val="28"/>
          <w:szCs w:val="28"/>
          <w:lang w:val="uk-UA" w:eastAsia="uk-UA"/>
        </w:rPr>
        <w:t>.</w:t>
      </w:r>
      <w:ins w:id="9" w:author="ps" w:date="2022-11-15T11:59:00Z">
        <w:r w:rsidR="005C0425">
          <w:rPr>
            <w:rFonts w:ascii="Times New Roman" w:eastAsia="Times New Roman" w:hAnsi="Times New Roman" w:cs="Times New Roman"/>
            <w:b/>
            <w:sz w:val="28"/>
            <w:szCs w:val="28"/>
            <w:lang w:val="uk-UA" w:eastAsia="uk-UA"/>
          </w:rPr>
          <w:t>31</w:t>
        </w:r>
      </w:ins>
    </w:p>
    <w:p w:rsidR="00B9518E" w:rsidRPr="005C5E3A" w:rsidRDefault="00B9518E"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b/>
          <w:sz w:val="28"/>
          <w:szCs w:val="28"/>
          <w:lang w:val="uk-UA" w:eastAsia="uk-UA"/>
        </w:rPr>
      </w:pPr>
    </w:p>
    <w:p w:rsidR="00B9518E" w:rsidRPr="005C5E3A" w:rsidRDefault="00B9518E"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
          <w:bCs/>
          <w:sz w:val="28"/>
          <w:szCs w:val="28"/>
          <w:lang w:val="uk-UA" w:eastAsia="uk-UA"/>
        </w:rPr>
        <w:t>РОЗДІЛ 2. ОРГАНІЗАЦІЙНА КУЛЬТУРА ЯК ФАКТОР ВИНИКНЕННЯ І РОЗВИТКУ ПСИХІЧНОГО ВИГОРАННЯ</w:t>
      </w:r>
    </w:p>
    <w:p w:rsidR="00B9518E" w:rsidRPr="005C5E3A" w:rsidRDefault="00B9518E"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bCs/>
          <w:sz w:val="28"/>
          <w:szCs w:val="28"/>
          <w:lang w:val="uk-UA" w:eastAsia="uk-UA"/>
        </w:rPr>
      </w:pPr>
      <w:r w:rsidRPr="005C5E3A">
        <w:rPr>
          <w:rFonts w:ascii="Times New Roman" w:eastAsia="Times New Roman" w:hAnsi="Times New Roman" w:cs="Times New Roman"/>
          <w:bCs/>
          <w:sz w:val="28"/>
          <w:szCs w:val="28"/>
          <w:lang w:val="uk-UA" w:eastAsia="uk-UA"/>
        </w:rPr>
        <w:t xml:space="preserve">2.1. Психічне вигоряння </w:t>
      </w:r>
      <w:r w:rsidRPr="005C5E3A">
        <w:rPr>
          <w:rFonts w:ascii="Times New Roman" w:eastAsia="Times New Roman" w:hAnsi="Times New Roman" w:cs="Times New Roman"/>
          <w:sz w:val="28"/>
          <w:szCs w:val="28"/>
          <w:lang w:val="uk-UA" w:eastAsia="uk-UA"/>
        </w:rPr>
        <w:t xml:space="preserve">у </w:t>
      </w:r>
      <w:r w:rsidRPr="005C5E3A">
        <w:rPr>
          <w:rFonts w:ascii="Times New Roman" w:eastAsia="Times New Roman" w:hAnsi="Times New Roman" w:cs="Times New Roman"/>
          <w:bCs/>
          <w:sz w:val="28"/>
          <w:szCs w:val="28"/>
          <w:lang w:val="uk-UA" w:eastAsia="uk-UA"/>
        </w:rPr>
        <w:t>професіях суб’єкт-об’єктного типу</w:t>
      </w:r>
      <w:r w:rsidR="00886ABC">
        <w:rPr>
          <w:rFonts w:ascii="Times New Roman" w:eastAsia="Times New Roman" w:hAnsi="Times New Roman" w:cs="Times New Roman"/>
          <w:bCs/>
          <w:sz w:val="28"/>
          <w:szCs w:val="28"/>
          <w:lang w:val="uk-UA" w:eastAsia="uk-UA"/>
        </w:rPr>
        <w:t>……………</w:t>
      </w:r>
      <w:del w:id="10" w:author="ps" w:date="2022-11-15T11:59:00Z">
        <w:r w:rsidR="00886ABC" w:rsidDel="00A1623E">
          <w:rPr>
            <w:rFonts w:ascii="Times New Roman" w:eastAsia="Times New Roman" w:hAnsi="Times New Roman" w:cs="Times New Roman"/>
            <w:bCs/>
            <w:sz w:val="28"/>
            <w:szCs w:val="28"/>
            <w:lang w:val="uk-UA" w:eastAsia="uk-UA"/>
          </w:rPr>
          <w:delText>.</w:delText>
        </w:r>
      </w:del>
      <w:r w:rsidR="009F3E2E">
        <w:rPr>
          <w:rFonts w:ascii="Times New Roman" w:eastAsia="Times New Roman" w:hAnsi="Times New Roman" w:cs="Times New Roman"/>
          <w:bCs/>
          <w:sz w:val="28"/>
          <w:szCs w:val="28"/>
          <w:lang w:val="uk-UA" w:eastAsia="uk-UA"/>
        </w:rPr>
        <w:t>.</w:t>
      </w:r>
      <w:ins w:id="11" w:author="ps" w:date="2022-11-15T11:59:00Z">
        <w:r w:rsidR="00A1623E">
          <w:rPr>
            <w:rFonts w:ascii="Times New Roman" w:eastAsia="Times New Roman" w:hAnsi="Times New Roman" w:cs="Times New Roman"/>
            <w:bCs/>
            <w:sz w:val="28"/>
            <w:szCs w:val="28"/>
            <w:lang w:val="uk-UA" w:eastAsia="uk-UA"/>
          </w:rPr>
          <w:t>33</w:t>
        </w:r>
      </w:ins>
    </w:p>
    <w:p w:rsidR="00B9518E" w:rsidRPr="005C5E3A" w:rsidRDefault="00B9518E"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2.2. Організаційна культура та психічне вигоряння</w:t>
      </w:r>
      <w:r w:rsidR="00886ABC">
        <w:rPr>
          <w:rFonts w:ascii="Times New Roman" w:eastAsia="Times New Roman" w:hAnsi="Times New Roman" w:cs="Times New Roman"/>
          <w:sz w:val="28"/>
          <w:szCs w:val="28"/>
          <w:lang w:val="uk-UA" w:eastAsia="uk-UA"/>
        </w:rPr>
        <w:t>……………………</w:t>
      </w:r>
      <w:ins w:id="12" w:author="ps" w:date="2022-11-15T12:00:00Z">
        <w:r w:rsidR="00A1623E">
          <w:rPr>
            <w:rFonts w:ascii="Times New Roman" w:eastAsia="Times New Roman" w:hAnsi="Times New Roman" w:cs="Times New Roman"/>
            <w:sz w:val="28"/>
            <w:szCs w:val="28"/>
            <w:lang w:val="uk-UA" w:eastAsia="uk-UA"/>
          </w:rPr>
          <w:t>..</w:t>
        </w:r>
      </w:ins>
      <w:del w:id="13" w:author="ps" w:date="2022-11-15T12:00:00Z">
        <w:r w:rsidR="00886ABC" w:rsidDel="00A1623E">
          <w:rPr>
            <w:rFonts w:ascii="Times New Roman" w:eastAsia="Times New Roman" w:hAnsi="Times New Roman" w:cs="Times New Roman"/>
            <w:sz w:val="28"/>
            <w:szCs w:val="28"/>
            <w:lang w:val="uk-UA" w:eastAsia="uk-UA"/>
          </w:rPr>
          <w:delText>…</w:delText>
        </w:r>
      </w:del>
      <w:r w:rsidR="00886ABC">
        <w:rPr>
          <w:rFonts w:ascii="Times New Roman" w:eastAsia="Times New Roman" w:hAnsi="Times New Roman" w:cs="Times New Roman"/>
          <w:sz w:val="28"/>
          <w:szCs w:val="28"/>
          <w:lang w:val="uk-UA" w:eastAsia="uk-UA"/>
        </w:rPr>
        <w:t>…</w:t>
      </w:r>
      <w:ins w:id="14" w:author="ps" w:date="2022-11-15T11:59:00Z">
        <w:r w:rsidR="00A1623E">
          <w:rPr>
            <w:rFonts w:ascii="Times New Roman" w:eastAsia="Times New Roman" w:hAnsi="Times New Roman" w:cs="Times New Roman"/>
            <w:sz w:val="28"/>
            <w:szCs w:val="28"/>
            <w:lang w:val="uk-UA" w:eastAsia="uk-UA"/>
          </w:rPr>
          <w:t>40</w:t>
        </w:r>
      </w:ins>
      <w:del w:id="15" w:author="ps" w:date="2022-11-15T11:59:00Z">
        <w:r w:rsidR="009F3E2E" w:rsidDel="00A1623E">
          <w:rPr>
            <w:rFonts w:ascii="Times New Roman" w:eastAsia="Times New Roman" w:hAnsi="Times New Roman" w:cs="Times New Roman"/>
            <w:sz w:val="28"/>
            <w:szCs w:val="28"/>
            <w:lang w:val="uk-UA" w:eastAsia="uk-UA"/>
          </w:rPr>
          <w:delText>.</w:delText>
        </w:r>
      </w:del>
    </w:p>
    <w:p w:rsidR="00B9518E" w:rsidRPr="005C5E3A" w:rsidRDefault="00B9518E" w:rsidP="005C5E3A">
      <w:pPr>
        <w:tabs>
          <w:tab w:val="left" w:pos="567"/>
        </w:tabs>
        <w:spacing w:after="0" w:line="360" w:lineRule="auto"/>
        <w:ind w:firstLine="567"/>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
          <w:bCs/>
          <w:sz w:val="28"/>
          <w:szCs w:val="28"/>
          <w:lang w:val="uk-UA" w:eastAsia="uk-UA"/>
        </w:rPr>
        <w:t>Висновки з розділу 2</w:t>
      </w:r>
      <w:r w:rsidR="00886ABC">
        <w:rPr>
          <w:rFonts w:ascii="Times New Roman" w:eastAsia="Times New Roman" w:hAnsi="Times New Roman" w:cs="Times New Roman"/>
          <w:b/>
          <w:bCs/>
          <w:sz w:val="28"/>
          <w:szCs w:val="28"/>
          <w:lang w:val="uk-UA" w:eastAsia="uk-UA"/>
        </w:rPr>
        <w:t>………………………………………………………</w:t>
      </w:r>
      <w:del w:id="16" w:author="ps" w:date="2022-11-15T12:00:00Z">
        <w:r w:rsidR="00886ABC" w:rsidDel="00A1623E">
          <w:rPr>
            <w:rFonts w:ascii="Times New Roman" w:eastAsia="Times New Roman" w:hAnsi="Times New Roman" w:cs="Times New Roman"/>
            <w:b/>
            <w:bCs/>
            <w:sz w:val="28"/>
            <w:szCs w:val="28"/>
            <w:lang w:val="uk-UA" w:eastAsia="uk-UA"/>
          </w:rPr>
          <w:delText>…</w:delText>
        </w:r>
      </w:del>
      <w:r w:rsidR="00886ABC">
        <w:rPr>
          <w:rFonts w:ascii="Times New Roman" w:eastAsia="Times New Roman" w:hAnsi="Times New Roman" w:cs="Times New Roman"/>
          <w:b/>
          <w:bCs/>
          <w:sz w:val="28"/>
          <w:szCs w:val="28"/>
          <w:lang w:val="uk-UA" w:eastAsia="uk-UA"/>
        </w:rPr>
        <w:t>..</w:t>
      </w:r>
      <w:ins w:id="17" w:author="ps" w:date="2022-11-15T12:00:00Z">
        <w:r w:rsidR="00A1623E">
          <w:rPr>
            <w:rFonts w:ascii="Times New Roman" w:eastAsia="Times New Roman" w:hAnsi="Times New Roman" w:cs="Times New Roman"/>
            <w:b/>
            <w:bCs/>
            <w:sz w:val="28"/>
            <w:szCs w:val="28"/>
            <w:lang w:val="uk-UA" w:eastAsia="uk-UA"/>
          </w:rPr>
          <w:t>51</w:t>
        </w:r>
      </w:ins>
      <w:del w:id="18" w:author="ps" w:date="2022-11-15T12:00:00Z">
        <w:r w:rsidR="00886ABC" w:rsidDel="00A1623E">
          <w:rPr>
            <w:rFonts w:ascii="Times New Roman" w:eastAsia="Times New Roman" w:hAnsi="Times New Roman" w:cs="Times New Roman"/>
            <w:b/>
            <w:bCs/>
            <w:sz w:val="28"/>
            <w:szCs w:val="28"/>
            <w:lang w:val="uk-UA" w:eastAsia="uk-UA"/>
          </w:rPr>
          <w:delText>.</w:delText>
        </w:r>
      </w:del>
    </w:p>
    <w:p w:rsidR="00B9518E" w:rsidRPr="005C5E3A" w:rsidRDefault="00B9518E"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b/>
          <w:spacing w:val="-6"/>
          <w:sz w:val="28"/>
          <w:szCs w:val="28"/>
          <w:lang w:val="uk-UA" w:eastAsia="uk-UA"/>
        </w:rPr>
      </w:pPr>
    </w:p>
    <w:p w:rsidR="00B9518E" w:rsidRPr="005C5E3A" w:rsidRDefault="00B9518E"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b/>
          <w:bCs/>
          <w:sz w:val="28"/>
          <w:szCs w:val="28"/>
          <w:lang w:val="uk-UA" w:eastAsia="uk-UA"/>
        </w:rPr>
      </w:pPr>
      <w:r w:rsidRPr="005C5E3A">
        <w:rPr>
          <w:rFonts w:ascii="Times New Roman" w:eastAsia="Times New Roman" w:hAnsi="Times New Roman" w:cs="Times New Roman"/>
          <w:b/>
          <w:spacing w:val="-6"/>
          <w:sz w:val="28"/>
          <w:szCs w:val="28"/>
          <w:lang w:val="uk-UA" w:eastAsia="uk-UA"/>
        </w:rPr>
        <w:t>РОЗДІЛ З</w:t>
      </w:r>
      <w:r w:rsidRPr="005C5E3A">
        <w:rPr>
          <w:rFonts w:ascii="Times New Roman" w:eastAsia="Times New Roman" w:hAnsi="Times New Roman" w:cs="Times New Roman"/>
          <w:b/>
          <w:sz w:val="28"/>
          <w:szCs w:val="28"/>
          <w:lang w:val="uk-UA" w:eastAsia="uk-UA"/>
        </w:rPr>
        <w:t xml:space="preserve">. </w:t>
      </w:r>
      <w:r w:rsidRPr="005C5E3A">
        <w:rPr>
          <w:rFonts w:ascii="Times New Roman" w:eastAsia="Times New Roman" w:hAnsi="Times New Roman" w:cs="Times New Roman"/>
          <w:b/>
          <w:bCs/>
          <w:sz w:val="28"/>
          <w:szCs w:val="28"/>
          <w:lang w:val="uk-UA" w:eastAsia="uk-UA"/>
        </w:rPr>
        <w:t>ЕМПІРИЧНЕ ДОСЛІДЖЕННЯ ПРОЯВІВ ФЕНОМЕНУ</w:t>
      </w:r>
      <w:r w:rsidRPr="005C5E3A">
        <w:rPr>
          <w:rFonts w:ascii="Times New Roman" w:eastAsia="Times New Roman" w:hAnsi="Times New Roman" w:cs="Times New Roman"/>
          <w:b/>
          <w:sz w:val="28"/>
          <w:szCs w:val="28"/>
          <w:lang w:val="uk-UA" w:eastAsia="uk-UA"/>
        </w:rPr>
        <w:t xml:space="preserve"> </w:t>
      </w:r>
      <w:r w:rsidRPr="005C5E3A">
        <w:rPr>
          <w:rFonts w:ascii="Times New Roman" w:eastAsia="Times New Roman" w:hAnsi="Times New Roman" w:cs="Times New Roman"/>
          <w:b/>
          <w:bCs/>
          <w:sz w:val="28"/>
          <w:szCs w:val="28"/>
          <w:lang w:val="uk-UA" w:eastAsia="uk-UA"/>
        </w:rPr>
        <w:t>ПСИХІЧНОГО ВИГОРАННЯ В ПРОФЕСІЯХ</w:t>
      </w:r>
      <w:r w:rsidRPr="005C5E3A">
        <w:rPr>
          <w:rFonts w:ascii="Times New Roman" w:eastAsia="Times New Roman" w:hAnsi="Times New Roman" w:cs="Times New Roman"/>
          <w:b/>
          <w:sz w:val="28"/>
          <w:szCs w:val="28"/>
          <w:lang w:val="uk-UA" w:eastAsia="uk-UA"/>
        </w:rPr>
        <w:t xml:space="preserve"> </w:t>
      </w:r>
      <w:r w:rsidRPr="005C5E3A">
        <w:rPr>
          <w:rFonts w:ascii="Times New Roman" w:eastAsia="Times New Roman" w:hAnsi="Times New Roman" w:cs="Times New Roman"/>
          <w:b/>
          <w:bCs/>
          <w:sz w:val="28"/>
          <w:szCs w:val="28"/>
          <w:lang w:val="uk-UA" w:eastAsia="uk-UA"/>
        </w:rPr>
        <w:t>СУБ’ЄКТ-ОБ’ЄКТНОГО ТИПУ У ВЗАЄМОЗВ</w:t>
      </w:r>
      <w:r w:rsidR="00F55DF0" w:rsidRPr="005C5E3A">
        <w:rPr>
          <w:rFonts w:ascii="Times New Roman" w:eastAsia="Times New Roman" w:hAnsi="Times New Roman" w:cs="Times New Roman"/>
          <w:bCs/>
          <w:spacing w:val="-5"/>
          <w:sz w:val="28"/>
          <w:szCs w:val="28"/>
          <w:lang w:val="uk-UA" w:eastAsia="uk-UA"/>
        </w:rPr>
        <w:t>’</w:t>
      </w:r>
      <w:r w:rsidRPr="005C5E3A">
        <w:rPr>
          <w:rFonts w:ascii="Times New Roman" w:eastAsia="Times New Roman" w:hAnsi="Times New Roman" w:cs="Times New Roman"/>
          <w:b/>
          <w:bCs/>
          <w:sz w:val="28"/>
          <w:szCs w:val="28"/>
          <w:lang w:val="uk-UA" w:eastAsia="uk-UA"/>
        </w:rPr>
        <w:t>ЯЗКУ З ТИПОМ ОРГАНІЗАЦІЙНОЇ КУЛЬТУРИ</w:t>
      </w:r>
      <w:ins w:id="19" w:author="ps" w:date="2022-11-15T12:00:00Z">
        <w:r w:rsidR="00A1623E">
          <w:rPr>
            <w:rFonts w:ascii="Times New Roman" w:eastAsia="Times New Roman" w:hAnsi="Times New Roman" w:cs="Times New Roman"/>
            <w:b/>
            <w:bCs/>
            <w:sz w:val="28"/>
            <w:szCs w:val="28"/>
            <w:lang w:val="uk-UA" w:eastAsia="uk-UA"/>
          </w:rPr>
          <w:t>………………………………………………………………………..</w:t>
        </w:r>
      </w:ins>
      <w:del w:id="20" w:author="ps" w:date="2022-11-15T12:00:00Z">
        <w:r w:rsidR="00886ABC" w:rsidDel="00A1623E">
          <w:rPr>
            <w:rFonts w:ascii="Times New Roman" w:eastAsia="Times New Roman" w:hAnsi="Times New Roman" w:cs="Times New Roman"/>
            <w:b/>
            <w:bCs/>
            <w:sz w:val="28"/>
            <w:szCs w:val="28"/>
            <w:lang w:val="uk-UA" w:eastAsia="uk-UA"/>
          </w:rPr>
          <w:delText>…</w:delText>
        </w:r>
      </w:del>
      <w:ins w:id="21" w:author="ps" w:date="2022-11-15T12:00:00Z">
        <w:r w:rsidR="00A1623E">
          <w:rPr>
            <w:rFonts w:ascii="Times New Roman" w:eastAsia="Times New Roman" w:hAnsi="Times New Roman" w:cs="Times New Roman"/>
            <w:b/>
            <w:bCs/>
            <w:sz w:val="28"/>
            <w:szCs w:val="28"/>
            <w:lang w:val="uk-UA" w:eastAsia="uk-UA"/>
          </w:rPr>
          <w:t>53</w:t>
        </w:r>
      </w:ins>
      <w:del w:id="22" w:author="ps" w:date="2022-11-15T12:00:00Z">
        <w:r w:rsidRPr="005C5E3A" w:rsidDel="00A1623E">
          <w:rPr>
            <w:rFonts w:ascii="Times New Roman" w:eastAsia="Times New Roman" w:hAnsi="Times New Roman" w:cs="Times New Roman"/>
            <w:b/>
            <w:bCs/>
            <w:sz w:val="28"/>
            <w:szCs w:val="28"/>
            <w:lang w:val="uk-UA" w:eastAsia="uk-UA"/>
          </w:rPr>
          <w:delText xml:space="preserve"> </w:delText>
        </w:r>
      </w:del>
    </w:p>
    <w:p w:rsidR="00B9518E" w:rsidRPr="005C5E3A" w:rsidRDefault="00B9518E"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Cs/>
          <w:sz w:val="28"/>
          <w:szCs w:val="28"/>
          <w:lang w:val="uk-UA" w:eastAsia="uk-UA"/>
        </w:rPr>
        <w:t>3.1. Організація та зміст дослідження</w:t>
      </w:r>
      <w:r w:rsidR="00886ABC">
        <w:rPr>
          <w:rFonts w:ascii="Times New Roman" w:eastAsia="Times New Roman" w:hAnsi="Times New Roman" w:cs="Times New Roman"/>
          <w:bCs/>
          <w:sz w:val="28"/>
          <w:szCs w:val="28"/>
          <w:lang w:val="uk-UA" w:eastAsia="uk-UA"/>
        </w:rPr>
        <w:t>………………………………………..</w:t>
      </w:r>
      <w:ins w:id="23" w:author="ps" w:date="2022-11-15T12:00:00Z">
        <w:r w:rsidR="00A1623E">
          <w:rPr>
            <w:rFonts w:ascii="Times New Roman" w:eastAsia="Times New Roman" w:hAnsi="Times New Roman" w:cs="Times New Roman"/>
            <w:bCs/>
            <w:sz w:val="28"/>
            <w:szCs w:val="28"/>
            <w:lang w:val="uk-UA" w:eastAsia="uk-UA"/>
          </w:rPr>
          <w:t>53</w:t>
        </w:r>
      </w:ins>
    </w:p>
    <w:p w:rsidR="00B9518E" w:rsidRPr="005C5E3A" w:rsidRDefault="00B9518E"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5"/>
          <w:sz w:val="28"/>
          <w:szCs w:val="28"/>
          <w:lang w:val="uk-UA" w:eastAsia="uk-UA"/>
        </w:rPr>
        <w:lastRenderedPageBreak/>
        <w:t>3</w:t>
      </w:r>
      <w:r w:rsidRPr="005C5E3A">
        <w:rPr>
          <w:rFonts w:ascii="Times New Roman" w:eastAsia="Times New Roman" w:hAnsi="Times New Roman" w:cs="Times New Roman"/>
          <w:bCs/>
          <w:spacing w:val="-5"/>
          <w:sz w:val="28"/>
          <w:szCs w:val="28"/>
          <w:lang w:val="uk-UA" w:eastAsia="uk-UA"/>
        </w:rPr>
        <w:t>.2. Взаємозв’язок компонентів психічного вигорання</w:t>
      </w:r>
      <w:r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bCs/>
          <w:spacing w:val="-5"/>
          <w:sz w:val="28"/>
          <w:szCs w:val="28"/>
          <w:lang w:val="uk-UA" w:eastAsia="uk-UA"/>
        </w:rPr>
        <w:t>співробітників в організаціях із суб</w:t>
      </w:r>
      <w:r w:rsidR="00F55DF0" w:rsidRPr="005C5E3A">
        <w:rPr>
          <w:rFonts w:ascii="Times New Roman" w:eastAsia="Times New Roman" w:hAnsi="Times New Roman" w:cs="Times New Roman"/>
          <w:bCs/>
          <w:spacing w:val="-5"/>
          <w:sz w:val="28"/>
          <w:szCs w:val="28"/>
          <w:lang w:val="uk-UA" w:eastAsia="uk-UA"/>
        </w:rPr>
        <w:t>'єкт-</w:t>
      </w:r>
      <w:r w:rsidRPr="005C5E3A">
        <w:rPr>
          <w:rFonts w:ascii="Times New Roman" w:eastAsia="Times New Roman" w:hAnsi="Times New Roman" w:cs="Times New Roman"/>
          <w:bCs/>
          <w:spacing w:val="-5"/>
          <w:sz w:val="28"/>
          <w:szCs w:val="28"/>
          <w:lang w:val="uk-UA" w:eastAsia="uk-UA"/>
        </w:rPr>
        <w:t>об'єктним типом</w:t>
      </w:r>
      <w:r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bCs/>
          <w:spacing w:val="-4"/>
          <w:sz w:val="28"/>
          <w:szCs w:val="28"/>
          <w:lang w:val="uk-UA" w:eastAsia="uk-UA"/>
        </w:rPr>
        <w:t xml:space="preserve">професійної діяльності з типом </w:t>
      </w:r>
      <w:r w:rsidRPr="005C5E3A">
        <w:rPr>
          <w:rFonts w:ascii="Times New Roman" w:eastAsia="Times New Roman" w:hAnsi="Times New Roman" w:cs="Times New Roman"/>
          <w:bCs/>
          <w:spacing w:val="-7"/>
          <w:sz w:val="28"/>
          <w:szCs w:val="28"/>
          <w:lang w:val="uk-UA" w:eastAsia="uk-UA"/>
        </w:rPr>
        <w:t>організаційної культури</w:t>
      </w:r>
      <w:r w:rsidR="00886ABC">
        <w:rPr>
          <w:rFonts w:ascii="Times New Roman" w:eastAsia="Times New Roman" w:hAnsi="Times New Roman" w:cs="Times New Roman"/>
          <w:bCs/>
          <w:spacing w:val="-7"/>
          <w:sz w:val="28"/>
          <w:szCs w:val="28"/>
          <w:lang w:val="uk-UA" w:eastAsia="uk-UA"/>
        </w:rPr>
        <w:t>…</w:t>
      </w:r>
      <w:r w:rsidR="00886ABC">
        <w:rPr>
          <w:rFonts w:ascii="Times New Roman" w:eastAsia="Times New Roman" w:hAnsi="Times New Roman" w:cs="Times New Roman"/>
          <w:b/>
          <w:bCs/>
          <w:spacing w:val="-7"/>
          <w:sz w:val="28"/>
          <w:szCs w:val="28"/>
          <w:lang w:val="uk-UA" w:eastAsia="uk-UA"/>
        </w:rPr>
        <w:t>………………………………………………………</w:t>
      </w:r>
      <w:ins w:id="24" w:author="ps" w:date="2022-11-15T12:00:00Z">
        <w:r w:rsidR="00A1623E">
          <w:rPr>
            <w:rFonts w:ascii="Times New Roman" w:eastAsia="Times New Roman" w:hAnsi="Times New Roman" w:cs="Times New Roman"/>
            <w:b/>
            <w:bCs/>
            <w:spacing w:val="-7"/>
            <w:sz w:val="28"/>
            <w:szCs w:val="28"/>
            <w:lang w:val="uk-UA" w:eastAsia="uk-UA"/>
          </w:rPr>
          <w:t>...</w:t>
        </w:r>
      </w:ins>
      <w:r w:rsidR="00886ABC">
        <w:rPr>
          <w:rFonts w:ascii="Times New Roman" w:eastAsia="Times New Roman" w:hAnsi="Times New Roman" w:cs="Times New Roman"/>
          <w:b/>
          <w:bCs/>
          <w:spacing w:val="-7"/>
          <w:sz w:val="28"/>
          <w:szCs w:val="28"/>
          <w:lang w:val="uk-UA" w:eastAsia="uk-UA"/>
        </w:rPr>
        <w:t>….</w:t>
      </w:r>
      <w:ins w:id="25" w:author="ps" w:date="2022-11-15T12:00:00Z">
        <w:r w:rsidR="00A1623E">
          <w:rPr>
            <w:rFonts w:ascii="Times New Roman" w:eastAsia="Times New Roman" w:hAnsi="Times New Roman" w:cs="Times New Roman"/>
            <w:b/>
            <w:bCs/>
            <w:spacing w:val="-7"/>
            <w:sz w:val="28"/>
            <w:szCs w:val="28"/>
            <w:lang w:val="uk-UA" w:eastAsia="uk-UA"/>
          </w:rPr>
          <w:t>58</w:t>
        </w:r>
      </w:ins>
    </w:p>
    <w:p w:rsidR="00B9518E" w:rsidRPr="005C5E3A" w:rsidRDefault="00B9518E"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b/>
          <w:bCs/>
          <w:sz w:val="28"/>
          <w:szCs w:val="28"/>
          <w:lang w:val="uk-UA" w:eastAsia="uk-UA"/>
        </w:rPr>
      </w:pPr>
      <w:r w:rsidRPr="005C5E3A">
        <w:rPr>
          <w:rFonts w:ascii="Times New Roman" w:eastAsia="Times New Roman" w:hAnsi="Times New Roman" w:cs="Times New Roman"/>
          <w:b/>
          <w:bCs/>
          <w:sz w:val="28"/>
          <w:szCs w:val="28"/>
          <w:lang w:val="uk-UA" w:eastAsia="uk-UA"/>
        </w:rPr>
        <w:t>Висновки до розділу 3</w:t>
      </w:r>
      <w:r w:rsidR="00886ABC">
        <w:rPr>
          <w:rFonts w:ascii="Times New Roman" w:eastAsia="Times New Roman" w:hAnsi="Times New Roman" w:cs="Times New Roman"/>
          <w:b/>
          <w:bCs/>
          <w:sz w:val="28"/>
          <w:szCs w:val="28"/>
          <w:lang w:val="uk-UA" w:eastAsia="uk-UA"/>
        </w:rPr>
        <w:t>………………………………………………………</w:t>
      </w:r>
      <w:ins w:id="26" w:author="ps" w:date="2022-11-15T12:01:00Z">
        <w:r w:rsidR="00A1623E">
          <w:rPr>
            <w:rFonts w:ascii="Times New Roman" w:eastAsia="Times New Roman" w:hAnsi="Times New Roman" w:cs="Times New Roman"/>
            <w:b/>
            <w:bCs/>
            <w:sz w:val="28"/>
            <w:szCs w:val="28"/>
            <w:lang w:val="uk-UA" w:eastAsia="uk-UA"/>
          </w:rPr>
          <w:t>75</w:t>
        </w:r>
      </w:ins>
    </w:p>
    <w:p w:rsidR="00B9518E" w:rsidRPr="005C5E3A" w:rsidRDefault="00B9518E" w:rsidP="005C5E3A">
      <w:pPr>
        <w:widowControl w:val="0"/>
        <w:shd w:val="clear" w:color="auto" w:fill="FFFFFF"/>
        <w:tabs>
          <w:tab w:val="left" w:pos="567"/>
          <w:tab w:val="left" w:leader="dot" w:pos="9480"/>
        </w:tabs>
        <w:autoSpaceDE w:val="0"/>
        <w:autoSpaceDN w:val="0"/>
        <w:adjustRightInd w:val="0"/>
        <w:spacing w:after="0" w:line="360" w:lineRule="auto"/>
        <w:ind w:firstLine="567"/>
        <w:jc w:val="both"/>
        <w:rPr>
          <w:rFonts w:ascii="Times New Roman" w:eastAsia="Times New Roman" w:hAnsi="Times New Roman" w:cs="Times New Roman"/>
          <w:b/>
          <w:sz w:val="28"/>
          <w:szCs w:val="28"/>
          <w:lang w:val="uk-UA" w:eastAsia="uk-UA"/>
        </w:rPr>
      </w:pPr>
    </w:p>
    <w:p w:rsidR="00034F50" w:rsidRPr="005C5E3A" w:rsidRDefault="00034F50" w:rsidP="005C5E3A">
      <w:pPr>
        <w:widowControl w:val="0"/>
        <w:shd w:val="clear" w:color="auto" w:fill="FFFFFF"/>
        <w:tabs>
          <w:tab w:val="left" w:pos="567"/>
          <w:tab w:val="left" w:leader="dot" w:pos="9134"/>
        </w:tabs>
        <w:autoSpaceDE w:val="0"/>
        <w:autoSpaceDN w:val="0"/>
        <w:adjustRightInd w:val="0"/>
        <w:spacing w:after="0" w:line="360" w:lineRule="auto"/>
        <w:ind w:firstLine="567"/>
        <w:jc w:val="both"/>
        <w:rPr>
          <w:rFonts w:ascii="Times New Roman" w:eastAsia="Times New Roman" w:hAnsi="Times New Roman" w:cs="Times New Roman"/>
          <w:b/>
          <w:sz w:val="28"/>
          <w:szCs w:val="28"/>
          <w:lang w:val="uk-UA" w:eastAsia="uk-UA"/>
        </w:rPr>
      </w:pPr>
      <w:r w:rsidRPr="005C5E3A">
        <w:rPr>
          <w:rFonts w:ascii="Times New Roman" w:eastAsia="Times New Roman" w:hAnsi="Times New Roman" w:cs="Times New Roman"/>
          <w:b/>
          <w:spacing w:val="-2"/>
          <w:sz w:val="28"/>
          <w:szCs w:val="28"/>
          <w:lang w:val="uk-UA" w:eastAsia="uk-UA"/>
        </w:rPr>
        <w:t xml:space="preserve">ВИСНОВОК </w:t>
      </w:r>
      <w:r w:rsidRPr="005C5E3A">
        <w:rPr>
          <w:rFonts w:ascii="Times New Roman" w:eastAsia="Times New Roman" w:hAnsi="Times New Roman" w:cs="Times New Roman"/>
          <w:b/>
          <w:sz w:val="28"/>
          <w:szCs w:val="28"/>
          <w:lang w:val="uk-UA" w:eastAsia="uk-UA"/>
        </w:rPr>
        <w:tab/>
      </w:r>
      <w:ins w:id="27" w:author="ps" w:date="2022-11-15T12:01:00Z">
        <w:r w:rsidR="00A1623E">
          <w:rPr>
            <w:rFonts w:ascii="Times New Roman" w:eastAsia="Times New Roman" w:hAnsi="Times New Roman" w:cs="Times New Roman"/>
            <w:b/>
            <w:sz w:val="28"/>
            <w:szCs w:val="28"/>
            <w:lang w:val="uk-UA" w:eastAsia="uk-UA"/>
          </w:rPr>
          <w:t>..</w:t>
        </w:r>
        <w:r w:rsidR="00A1623E">
          <w:rPr>
            <w:rFonts w:ascii="Times New Roman" w:eastAsia="Times New Roman" w:hAnsi="Times New Roman" w:cs="Times New Roman"/>
            <w:b/>
            <w:spacing w:val="-7"/>
            <w:sz w:val="28"/>
            <w:szCs w:val="28"/>
            <w:lang w:val="uk-UA" w:eastAsia="uk-UA"/>
          </w:rPr>
          <w:t>77</w:t>
        </w:r>
      </w:ins>
      <w:del w:id="28" w:author="ps" w:date="2022-11-15T12:01:00Z">
        <w:r w:rsidRPr="005C5E3A" w:rsidDel="00A1623E">
          <w:rPr>
            <w:rFonts w:ascii="Times New Roman" w:eastAsia="Times New Roman" w:hAnsi="Times New Roman" w:cs="Times New Roman"/>
            <w:b/>
            <w:spacing w:val="-7"/>
            <w:sz w:val="28"/>
            <w:szCs w:val="28"/>
            <w:lang w:val="uk-UA" w:eastAsia="uk-UA"/>
          </w:rPr>
          <w:delText>179</w:delText>
        </w:r>
      </w:del>
    </w:p>
    <w:p w:rsidR="00A1623E" w:rsidRDefault="00B9518E">
      <w:pPr>
        <w:widowControl w:val="0"/>
        <w:shd w:val="clear" w:color="auto" w:fill="FFFFFF"/>
        <w:tabs>
          <w:tab w:val="left" w:pos="567"/>
          <w:tab w:val="left" w:leader="dot" w:pos="9086"/>
        </w:tabs>
        <w:autoSpaceDE w:val="0"/>
        <w:autoSpaceDN w:val="0"/>
        <w:adjustRightInd w:val="0"/>
        <w:spacing w:after="0" w:line="360" w:lineRule="auto"/>
        <w:ind w:firstLine="567"/>
        <w:jc w:val="both"/>
        <w:rPr>
          <w:ins w:id="29" w:author="ps" w:date="2022-11-15T12:01:00Z"/>
          <w:rFonts w:ascii="Times New Roman" w:eastAsia="Times New Roman" w:hAnsi="Times New Roman" w:cs="Times New Roman"/>
          <w:sz w:val="28"/>
          <w:szCs w:val="28"/>
          <w:lang w:val="uk-UA" w:eastAsia="uk-UA"/>
        </w:rPr>
        <w:pPrChange w:id="30" w:author="ps" w:date="2022-11-15T12:01:00Z">
          <w:pPr>
            <w:widowControl w:val="0"/>
            <w:shd w:val="clear" w:color="auto" w:fill="FFFFFF"/>
            <w:tabs>
              <w:tab w:val="left" w:pos="567"/>
            </w:tabs>
            <w:autoSpaceDE w:val="0"/>
            <w:autoSpaceDN w:val="0"/>
            <w:adjustRightInd w:val="0"/>
            <w:spacing w:after="0" w:line="360" w:lineRule="auto"/>
            <w:ind w:firstLine="567"/>
            <w:jc w:val="both"/>
          </w:pPr>
        </w:pPrChange>
      </w:pPr>
      <w:r w:rsidRPr="005C5E3A">
        <w:rPr>
          <w:rFonts w:ascii="Times New Roman" w:eastAsia="Times New Roman" w:hAnsi="Times New Roman" w:cs="Times New Roman"/>
          <w:b/>
          <w:spacing w:val="-1"/>
          <w:sz w:val="28"/>
          <w:szCs w:val="28"/>
          <w:lang w:val="uk-UA" w:eastAsia="uk-UA"/>
        </w:rPr>
        <w:t>СПИСОК ВИКОРИСТАНИХ ЛІТЕРАТУРНИХ ДЖЕРЕ</w:t>
      </w:r>
      <w:ins w:id="31" w:author="ps" w:date="2022-11-15T12:01:00Z">
        <w:r w:rsidR="00A1623E">
          <w:rPr>
            <w:rFonts w:ascii="Times New Roman" w:eastAsia="Times New Roman" w:hAnsi="Times New Roman" w:cs="Times New Roman"/>
            <w:b/>
            <w:spacing w:val="-1"/>
            <w:sz w:val="28"/>
            <w:szCs w:val="28"/>
            <w:lang w:val="uk-UA" w:eastAsia="uk-UA"/>
          </w:rPr>
          <w:t>Л</w:t>
        </w:r>
        <w:r w:rsidR="00A1623E">
          <w:rPr>
            <w:rFonts w:ascii="Times New Roman" w:eastAsia="Times New Roman" w:hAnsi="Times New Roman" w:cs="Times New Roman"/>
            <w:sz w:val="28"/>
            <w:szCs w:val="28"/>
            <w:lang w:val="uk-UA" w:eastAsia="uk-UA"/>
          </w:rPr>
          <w:t>……………79</w:t>
        </w:r>
      </w:ins>
    </w:p>
    <w:p w:rsidR="00034F50" w:rsidRPr="005C5E3A" w:rsidDel="00A1623E" w:rsidRDefault="00B9518E" w:rsidP="005C5E3A">
      <w:pPr>
        <w:widowControl w:val="0"/>
        <w:shd w:val="clear" w:color="auto" w:fill="FFFFFF"/>
        <w:tabs>
          <w:tab w:val="left" w:pos="567"/>
          <w:tab w:val="left" w:leader="dot" w:pos="9086"/>
        </w:tabs>
        <w:autoSpaceDE w:val="0"/>
        <w:autoSpaceDN w:val="0"/>
        <w:adjustRightInd w:val="0"/>
        <w:spacing w:after="0" w:line="360" w:lineRule="auto"/>
        <w:ind w:firstLine="567"/>
        <w:jc w:val="both"/>
        <w:rPr>
          <w:del w:id="32" w:author="ps" w:date="2022-11-15T12:01:00Z"/>
          <w:rFonts w:ascii="Times New Roman" w:eastAsia="Times New Roman" w:hAnsi="Times New Roman" w:cs="Times New Roman"/>
          <w:sz w:val="28"/>
          <w:szCs w:val="28"/>
          <w:lang w:val="uk-UA" w:eastAsia="uk-UA"/>
        </w:rPr>
      </w:pPr>
      <w:del w:id="33" w:author="ps" w:date="2022-11-15T12:01:00Z">
        <w:r w:rsidRPr="005C5E3A" w:rsidDel="00A1623E">
          <w:rPr>
            <w:rFonts w:ascii="Times New Roman" w:eastAsia="Times New Roman" w:hAnsi="Times New Roman" w:cs="Times New Roman"/>
            <w:b/>
            <w:spacing w:val="-1"/>
            <w:sz w:val="28"/>
            <w:szCs w:val="28"/>
            <w:lang w:val="uk-UA" w:eastAsia="uk-UA"/>
          </w:rPr>
          <w:delText>Л</w:delText>
        </w:r>
        <w:r w:rsidR="00034F50" w:rsidRPr="005C5E3A" w:rsidDel="00A1623E">
          <w:rPr>
            <w:rFonts w:ascii="Times New Roman" w:eastAsia="Times New Roman" w:hAnsi="Times New Roman" w:cs="Times New Roman"/>
            <w:sz w:val="28"/>
            <w:szCs w:val="28"/>
            <w:lang w:val="uk-UA" w:eastAsia="uk-UA"/>
          </w:rPr>
          <w:tab/>
        </w:r>
        <w:r w:rsidR="00034F50" w:rsidRPr="005C5E3A" w:rsidDel="00A1623E">
          <w:rPr>
            <w:rFonts w:ascii="Times New Roman" w:eastAsia="Times New Roman" w:hAnsi="Times New Roman" w:cs="Times New Roman"/>
            <w:spacing w:val="-12"/>
            <w:sz w:val="28"/>
            <w:szCs w:val="28"/>
            <w:lang w:val="uk-UA" w:eastAsia="uk-UA"/>
          </w:rPr>
          <w:delText>183</w:delText>
        </w:r>
      </w:del>
    </w:p>
    <w:p w:rsidR="00034F50" w:rsidRPr="005C5E3A" w:rsidRDefault="00034F50">
      <w:pPr>
        <w:widowControl w:val="0"/>
        <w:shd w:val="clear" w:color="auto" w:fill="FFFFFF"/>
        <w:tabs>
          <w:tab w:val="left" w:pos="567"/>
          <w:tab w:val="left" w:leader="dot" w:pos="9086"/>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sectPr w:rsidR="00034F50" w:rsidRPr="005C5E3A">
          <w:headerReference w:type="default" r:id="rId9"/>
          <w:pgSz w:w="11909" w:h="16834"/>
          <w:pgMar w:top="1440" w:right="766" w:bottom="720" w:left="1548" w:header="708" w:footer="708" w:gutter="0"/>
          <w:cols w:space="60"/>
          <w:noEndnote/>
        </w:sectPr>
        <w:pPrChange w:id="39" w:author="ps" w:date="2022-11-15T12:01:00Z">
          <w:pPr>
            <w:widowControl w:val="0"/>
            <w:shd w:val="clear" w:color="auto" w:fill="FFFFFF"/>
            <w:tabs>
              <w:tab w:val="left" w:pos="567"/>
            </w:tabs>
            <w:autoSpaceDE w:val="0"/>
            <w:autoSpaceDN w:val="0"/>
            <w:adjustRightInd w:val="0"/>
            <w:spacing w:after="0" w:line="360" w:lineRule="auto"/>
            <w:ind w:firstLine="567"/>
            <w:jc w:val="both"/>
          </w:pPr>
        </w:pPrChange>
      </w:pP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center"/>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
          <w:bCs/>
          <w:sz w:val="28"/>
          <w:szCs w:val="28"/>
          <w:lang w:val="uk-UA" w:eastAsia="uk-UA"/>
        </w:rPr>
        <w:lastRenderedPageBreak/>
        <w:t>ВСТУП</w:t>
      </w:r>
    </w:p>
    <w:p w:rsidR="003576A4"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
          <w:bCs/>
          <w:sz w:val="28"/>
          <w:szCs w:val="28"/>
          <w:lang w:val="uk-UA" w:eastAsia="uk-UA"/>
        </w:rPr>
        <w:t xml:space="preserve">Актуальність проблеми дослідження. </w:t>
      </w:r>
      <w:r w:rsidRPr="005C5E3A">
        <w:rPr>
          <w:rFonts w:ascii="Times New Roman" w:eastAsia="Times New Roman" w:hAnsi="Times New Roman" w:cs="Times New Roman"/>
          <w:sz w:val="28"/>
          <w:szCs w:val="28"/>
          <w:lang w:val="uk-UA" w:eastAsia="uk-UA"/>
        </w:rPr>
        <w:t>В останні роки проблема</w:t>
      </w:r>
      <w:r w:rsidR="003576A4" w:rsidRPr="005C5E3A">
        <w:rPr>
          <w:rFonts w:ascii="Times New Roman" w:eastAsia="Times New Roman" w:hAnsi="Times New Roman" w:cs="Times New Roman"/>
          <w:sz w:val="28"/>
          <w:szCs w:val="28"/>
          <w:lang w:val="uk-UA" w:eastAsia="uk-UA"/>
        </w:rPr>
        <w:t xml:space="preserve"> різноманітних видів психічного вигорання с</w:t>
      </w:r>
      <w:r w:rsidR="00C331FE">
        <w:rPr>
          <w:rFonts w:ascii="Times New Roman" w:eastAsia="Times New Roman" w:hAnsi="Times New Roman" w:cs="Times New Roman"/>
          <w:sz w:val="28"/>
          <w:szCs w:val="28"/>
          <w:lang w:val="uk-UA" w:eastAsia="uk-UA"/>
        </w:rPr>
        <w:t>тала настільки актуального у су</w:t>
      </w:r>
      <w:r w:rsidR="003576A4" w:rsidRPr="005C5E3A">
        <w:rPr>
          <w:rFonts w:ascii="Times New Roman" w:eastAsia="Times New Roman" w:hAnsi="Times New Roman" w:cs="Times New Roman"/>
          <w:sz w:val="28"/>
          <w:szCs w:val="28"/>
          <w:lang w:val="uk-UA" w:eastAsia="uk-UA"/>
        </w:rPr>
        <w:t>часному суспільстві, що</w:t>
      </w:r>
      <w:r w:rsidRPr="005C5E3A">
        <w:rPr>
          <w:rFonts w:ascii="Times New Roman" w:eastAsia="Times New Roman" w:hAnsi="Times New Roman" w:cs="Times New Roman"/>
          <w:sz w:val="28"/>
          <w:szCs w:val="28"/>
          <w:lang w:val="uk-UA" w:eastAsia="uk-UA"/>
        </w:rPr>
        <w:t xml:space="preserve"> викликає </w:t>
      </w:r>
      <w:r w:rsidR="003576A4" w:rsidRPr="005C5E3A">
        <w:rPr>
          <w:rFonts w:ascii="Times New Roman" w:eastAsia="Times New Roman" w:hAnsi="Times New Roman" w:cs="Times New Roman"/>
          <w:sz w:val="28"/>
          <w:szCs w:val="28"/>
          <w:lang w:val="uk-UA" w:eastAsia="uk-UA"/>
        </w:rPr>
        <w:t xml:space="preserve">чималий </w:t>
      </w:r>
      <w:r w:rsidRPr="005C5E3A">
        <w:rPr>
          <w:rFonts w:ascii="Times New Roman" w:eastAsia="Times New Roman" w:hAnsi="Times New Roman" w:cs="Times New Roman"/>
          <w:sz w:val="28"/>
          <w:szCs w:val="28"/>
          <w:lang w:val="uk-UA" w:eastAsia="uk-UA"/>
        </w:rPr>
        <w:t>інтерес дослідників як у вітчизняній, так і в зарубіжній психологі</w:t>
      </w:r>
      <w:r w:rsidR="003576A4" w:rsidRPr="005C5E3A">
        <w:rPr>
          <w:rFonts w:ascii="Times New Roman" w:eastAsia="Times New Roman" w:hAnsi="Times New Roman" w:cs="Times New Roman"/>
          <w:sz w:val="28"/>
          <w:szCs w:val="28"/>
          <w:lang w:val="uk-UA" w:eastAsia="uk-UA"/>
        </w:rPr>
        <w:t>ї. Багатогранн</w:t>
      </w:r>
      <w:r w:rsidR="0062678B" w:rsidRPr="005C5E3A">
        <w:rPr>
          <w:rFonts w:ascii="Times New Roman" w:eastAsia="Times New Roman" w:hAnsi="Times New Roman" w:cs="Times New Roman"/>
          <w:sz w:val="28"/>
          <w:szCs w:val="28"/>
          <w:lang w:val="uk-UA" w:eastAsia="uk-UA"/>
        </w:rPr>
        <w:t>ість та складність цього феномена</w:t>
      </w:r>
      <w:r w:rsidR="003576A4" w:rsidRPr="005C5E3A">
        <w:rPr>
          <w:rFonts w:ascii="Times New Roman" w:eastAsia="Times New Roman" w:hAnsi="Times New Roman" w:cs="Times New Roman"/>
          <w:sz w:val="28"/>
          <w:szCs w:val="28"/>
          <w:lang w:val="uk-UA" w:eastAsia="uk-UA"/>
        </w:rPr>
        <w:t xml:space="preserve"> не лише</w:t>
      </w:r>
      <w:r w:rsidRPr="005C5E3A">
        <w:rPr>
          <w:rFonts w:ascii="Times New Roman" w:eastAsia="Times New Roman" w:hAnsi="Times New Roman" w:cs="Times New Roman"/>
          <w:sz w:val="28"/>
          <w:szCs w:val="28"/>
          <w:lang w:val="uk-UA" w:eastAsia="uk-UA"/>
        </w:rPr>
        <w:t xml:space="preserve"> визнач</w:t>
      </w:r>
      <w:r w:rsidR="0062678B" w:rsidRPr="005C5E3A">
        <w:rPr>
          <w:rFonts w:ascii="Times New Roman" w:eastAsia="Times New Roman" w:hAnsi="Times New Roman" w:cs="Times New Roman"/>
          <w:sz w:val="28"/>
          <w:szCs w:val="28"/>
          <w:lang w:val="uk-UA" w:eastAsia="uk-UA"/>
        </w:rPr>
        <w:t>ає його</w:t>
      </w:r>
      <w:r w:rsidR="003576A4" w:rsidRPr="005C5E3A">
        <w:rPr>
          <w:rFonts w:ascii="Times New Roman" w:eastAsia="Times New Roman" w:hAnsi="Times New Roman" w:cs="Times New Roman"/>
          <w:sz w:val="28"/>
          <w:szCs w:val="28"/>
          <w:lang w:val="uk-UA" w:eastAsia="uk-UA"/>
        </w:rPr>
        <w:t xml:space="preserve"> комплексний характер, поширюючись на сферу</w:t>
      </w:r>
      <w:r w:rsidRPr="005C5E3A">
        <w:rPr>
          <w:rFonts w:ascii="Times New Roman" w:eastAsia="Times New Roman" w:hAnsi="Times New Roman" w:cs="Times New Roman"/>
          <w:sz w:val="28"/>
          <w:szCs w:val="28"/>
          <w:lang w:val="uk-UA" w:eastAsia="uk-UA"/>
        </w:rPr>
        <w:t xml:space="preserve"> професійної діяльності, а й зачіпає низку суміжних аспектів</w:t>
      </w:r>
      <w:r w:rsidR="003576A4"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 xml:space="preserve"> професійне становлення особистості, вплив професії на особистість, професійна деформація і дес</w:t>
      </w:r>
      <w:r w:rsidR="003576A4" w:rsidRPr="005C5E3A">
        <w:rPr>
          <w:rFonts w:ascii="Times New Roman" w:eastAsia="Times New Roman" w:hAnsi="Times New Roman" w:cs="Times New Roman"/>
          <w:sz w:val="28"/>
          <w:szCs w:val="28"/>
          <w:lang w:val="uk-UA" w:eastAsia="uk-UA"/>
        </w:rPr>
        <w:t>трукції особистості, що визначає цілісність</w:t>
      </w:r>
      <w:r w:rsidRPr="005C5E3A">
        <w:rPr>
          <w:rFonts w:ascii="Times New Roman" w:eastAsia="Times New Roman" w:hAnsi="Times New Roman" w:cs="Times New Roman"/>
          <w:sz w:val="28"/>
          <w:szCs w:val="28"/>
          <w:lang w:val="uk-UA" w:eastAsia="uk-UA"/>
        </w:rPr>
        <w:t xml:space="preserve"> процес</w:t>
      </w:r>
      <w:r w:rsidR="003576A4" w:rsidRPr="005C5E3A">
        <w:rPr>
          <w:rFonts w:ascii="Times New Roman" w:eastAsia="Times New Roman" w:hAnsi="Times New Roman" w:cs="Times New Roman"/>
          <w:sz w:val="28"/>
          <w:szCs w:val="28"/>
          <w:lang w:val="uk-UA" w:eastAsia="uk-UA"/>
        </w:rPr>
        <w:t>у</w:t>
      </w:r>
      <w:r w:rsidRPr="005C5E3A">
        <w:rPr>
          <w:rFonts w:ascii="Times New Roman" w:eastAsia="Times New Roman" w:hAnsi="Times New Roman" w:cs="Times New Roman"/>
          <w:sz w:val="28"/>
          <w:szCs w:val="28"/>
          <w:lang w:val="uk-UA" w:eastAsia="uk-UA"/>
        </w:rPr>
        <w:t xml:space="preserve"> </w:t>
      </w:r>
      <w:r w:rsidR="0062678B" w:rsidRPr="005C5E3A">
        <w:rPr>
          <w:rFonts w:ascii="Times New Roman" w:eastAsia="Times New Roman" w:hAnsi="Times New Roman" w:cs="Times New Roman"/>
          <w:sz w:val="28"/>
          <w:szCs w:val="28"/>
          <w:lang w:val="uk-UA" w:eastAsia="uk-UA"/>
        </w:rPr>
        <w:t xml:space="preserve">фахової </w:t>
      </w:r>
      <w:r w:rsidRPr="005C5E3A">
        <w:rPr>
          <w:rFonts w:ascii="Times New Roman" w:eastAsia="Times New Roman" w:hAnsi="Times New Roman" w:cs="Times New Roman"/>
          <w:sz w:val="28"/>
          <w:szCs w:val="28"/>
          <w:lang w:val="uk-UA" w:eastAsia="uk-UA"/>
        </w:rPr>
        <w:t>адаптації людини.</w:t>
      </w:r>
    </w:p>
    <w:p w:rsidR="000236A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В умовах сучасного суспільства проблема взаємодії особистості та професії набуває особливої актуальності. Це зумовлено інтенсифікацією професійної діяльності, вимогами точності, старанності, вмінням адаптуватися до умов праці, що швидко змін</w:t>
      </w:r>
      <w:r w:rsidR="003576A4" w:rsidRPr="005C5E3A">
        <w:rPr>
          <w:rFonts w:ascii="Times New Roman" w:eastAsia="Times New Roman" w:hAnsi="Times New Roman" w:cs="Times New Roman"/>
          <w:sz w:val="28"/>
          <w:szCs w:val="28"/>
          <w:lang w:val="uk-UA" w:eastAsia="uk-UA"/>
        </w:rPr>
        <w:t>юються, до</w:t>
      </w:r>
      <w:r w:rsidRPr="005C5E3A">
        <w:rPr>
          <w:rFonts w:ascii="Times New Roman" w:eastAsia="Times New Roman" w:hAnsi="Times New Roman" w:cs="Times New Roman"/>
          <w:sz w:val="28"/>
          <w:szCs w:val="28"/>
          <w:lang w:val="uk-UA" w:eastAsia="uk-UA"/>
        </w:rPr>
        <w:t xml:space="preserve"> змісту професії, що</w:t>
      </w:r>
      <w:r w:rsidR="003576A4" w:rsidRPr="005C5E3A">
        <w:rPr>
          <w:rFonts w:ascii="Times New Roman" w:eastAsia="Times New Roman" w:hAnsi="Times New Roman" w:cs="Times New Roman"/>
          <w:sz w:val="28"/>
          <w:szCs w:val="28"/>
          <w:lang w:val="uk-UA" w:eastAsia="uk-UA"/>
        </w:rPr>
        <w:t>, своєю чергою,</w:t>
      </w:r>
      <w:r w:rsidRPr="005C5E3A">
        <w:rPr>
          <w:rFonts w:ascii="Times New Roman" w:eastAsia="Times New Roman" w:hAnsi="Times New Roman" w:cs="Times New Roman"/>
          <w:sz w:val="28"/>
          <w:szCs w:val="28"/>
          <w:lang w:val="uk-UA" w:eastAsia="uk-UA"/>
        </w:rPr>
        <w:t xml:space="preserve"> призводить до підвищення стресогенного навантаження і як результат</w:t>
      </w:r>
      <w:r w:rsidR="0062678B"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 xml:space="preserve"> негативного впли</w:t>
      </w:r>
      <w:r w:rsidR="0062678B" w:rsidRPr="005C5E3A">
        <w:rPr>
          <w:rFonts w:ascii="Times New Roman" w:eastAsia="Times New Roman" w:hAnsi="Times New Roman" w:cs="Times New Roman"/>
          <w:sz w:val="28"/>
          <w:szCs w:val="28"/>
          <w:lang w:val="uk-UA" w:eastAsia="uk-UA"/>
        </w:rPr>
        <w:t>ву професії на особистість. Одним</w:t>
      </w:r>
      <w:r w:rsidRPr="005C5E3A">
        <w:rPr>
          <w:rFonts w:ascii="Times New Roman" w:eastAsia="Times New Roman" w:hAnsi="Times New Roman" w:cs="Times New Roman"/>
          <w:sz w:val="28"/>
          <w:szCs w:val="28"/>
          <w:lang w:val="uk-UA" w:eastAsia="uk-UA"/>
        </w:rPr>
        <w:t xml:space="preserve"> із варіантів наслідків такої ситуації професійних деструкцій є синдром психічного вигоряння</w:t>
      </w:r>
      <w:r w:rsidR="003576A4" w:rsidRPr="005C5E3A">
        <w:rPr>
          <w:rFonts w:ascii="Times New Roman" w:eastAsia="Times New Roman" w:hAnsi="Times New Roman" w:cs="Times New Roman"/>
          <w:sz w:val="28"/>
          <w:szCs w:val="28"/>
          <w:lang w:val="uk-UA" w:eastAsia="uk-UA"/>
        </w:rPr>
        <w:t>, який розуміється як стан фізичного, емоці</w:t>
      </w:r>
      <w:r w:rsidR="000236A0" w:rsidRPr="005C5E3A">
        <w:rPr>
          <w:rFonts w:ascii="Times New Roman" w:eastAsia="Times New Roman" w:hAnsi="Times New Roman" w:cs="Times New Roman"/>
          <w:sz w:val="28"/>
          <w:szCs w:val="28"/>
          <w:lang w:val="uk-UA" w:eastAsia="uk-UA"/>
        </w:rPr>
        <w:t xml:space="preserve">йного та розумового виснаження та </w:t>
      </w:r>
      <w:r w:rsidR="003576A4" w:rsidRPr="005C5E3A">
        <w:rPr>
          <w:rFonts w:ascii="Times New Roman" w:eastAsia="Times New Roman" w:hAnsi="Times New Roman" w:cs="Times New Roman"/>
          <w:sz w:val="28"/>
          <w:szCs w:val="28"/>
          <w:lang w:val="uk-UA" w:eastAsia="uk-UA"/>
        </w:rPr>
        <w:t>включає три складові: емоційне виснаження, деперсоналіза</w:t>
      </w:r>
      <w:r w:rsidR="000236A0" w:rsidRPr="005C5E3A">
        <w:rPr>
          <w:rFonts w:ascii="Times New Roman" w:eastAsia="Times New Roman" w:hAnsi="Times New Roman" w:cs="Times New Roman"/>
          <w:sz w:val="28"/>
          <w:szCs w:val="28"/>
          <w:lang w:val="uk-UA" w:eastAsia="uk-UA"/>
        </w:rPr>
        <w:t>цію та професійну ефективність.</w:t>
      </w:r>
    </w:p>
    <w:p w:rsidR="00034F50" w:rsidRPr="005C5E3A" w:rsidRDefault="000236A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hAnsi="Times New Roman" w:cs="Times New Roman"/>
          <w:sz w:val="28"/>
          <w:szCs w:val="28"/>
          <w:lang w:val="uk-UA"/>
        </w:rPr>
        <w:t xml:space="preserve">Вперше </w:t>
      </w:r>
      <w:r w:rsidRPr="005C5E3A">
        <w:rPr>
          <w:rFonts w:ascii="Times New Roman" w:hAnsi="Times New Roman" w:cs="Times New Roman"/>
          <w:sz w:val="28"/>
          <w:szCs w:val="28"/>
        </w:rPr>
        <w:t xml:space="preserve">термін «професійне вигорання» використав американський психіатр Х.Дж. Фрейденбергер для позначення психічного стану здорових людей, які постійно перебувають у емоційно перенавантаженій атмосфері у зв’язку з тим, що їх професійна діяльність вимагає інтенсивного спілкування. </w:t>
      </w:r>
      <w:r w:rsidRPr="005C5E3A">
        <w:rPr>
          <w:rFonts w:ascii="Times New Roman" w:hAnsi="Times New Roman" w:cs="Times New Roman"/>
          <w:sz w:val="28"/>
          <w:szCs w:val="28"/>
          <w:lang w:val="uk-UA"/>
        </w:rPr>
        <w:t xml:space="preserve">Зокрема мовилося про молодший медичний персонал та фахівців соціальної сфери. </w:t>
      </w:r>
      <w:r w:rsidRPr="005C5E3A">
        <w:rPr>
          <w:rFonts w:ascii="Times New Roman" w:eastAsia="Times New Roman" w:hAnsi="Times New Roman" w:cs="Times New Roman"/>
          <w:sz w:val="28"/>
          <w:szCs w:val="28"/>
          <w:lang w:val="uk-UA" w:eastAsia="uk-UA"/>
        </w:rPr>
        <w:t xml:space="preserve">Пізніше ці дослідження набули масового характеру та розповсюдилися на інші галузі й нині </w:t>
      </w:r>
      <w:r w:rsidR="003576A4" w:rsidRPr="005C5E3A">
        <w:rPr>
          <w:rFonts w:ascii="Times New Roman" w:eastAsia="Times New Roman" w:hAnsi="Times New Roman" w:cs="Times New Roman"/>
          <w:sz w:val="28"/>
          <w:szCs w:val="28"/>
          <w:lang w:val="uk-UA" w:eastAsia="uk-UA"/>
        </w:rPr>
        <w:t>у наукових джерелах зустрічається доволі багато</w:t>
      </w:r>
      <w:r w:rsidR="00034F50" w:rsidRPr="005C5E3A">
        <w:rPr>
          <w:rFonts w:ascii="Times New Roman" w:eastAsia="Times New Roman" w:hAnsi="Times New Roman" w:cs="Times New Roman"/>
          <w:sz w:val="28"/>
          <w:szCs w:val="28"/>
          <w:lang w:val="uk-UA" w:eastAsia="uk-UA"/>
        </w:rPr>
        <w:t xml:space="preserve"> робіт</w:t>
      </w:r>
      <w:r w:rsidRPr="005C5E3A">
        <w:rPr>
          <w:rFonts w:ascii="Times New Roman" w:eastAsia="Times New Roman" w:hAnsi="Times New Roman" w:cs="Times New Roman"/>
          <w:sz w:val="28"/>
          <w:szCs w:val="28"/>
          <w:lang w:val="uk-UA" w:eastAsia="uk-UA"/>
        </w:rPr>
        <w:t xml:space="preserve"> вітчизняних та зарубіжних авторів (</w:t>
      </w:r>
      <w:r w:rsidRPr="005C5E3A">
        <w:rPr>
          <w:rFonts w:ascii="Times New Roman" w:hAnsi="Times New Roman" w:cs="Times New Roman"/>
          <w:sz w:val="28"/>
          <w:szCs w:val="28"/>
        </w:rPr>
        <w:t xml:space="preserve">Г. Діон, К. </w:t>
      </w:r>
      <w:r w:rsidR="00016E1A">
        <w:rPr>
          <w:rFonts w:ascii="Times New Roman" w:hAnsi="Times New Roman" w:cs="Times New Roman"/>
          <w:sz w:val="28"/>
          <w:szCs w:val="28"/>
        </w:rPr>
        <w:t xml:space="preserve">Маслач, С. Джексон, Г. Сельє, </w:t>
      </w:r>
      <w:r w:rsidRPr="005C5E3A">
        <w:rPr>
          <w:rFonts w:ascii="Times New Roman" w:hAnsi="Times New Roman" w:cs="Times New Roman"/>
          <w:sz w:val="28"/>
          <w:szCs w:val="28"/>
        </w:rPr>
        <w:t>Л. Карамушка, Т. Зайчикова, В. Орел, Т. Форманюк, С. Максименко</w:t>
      </w:r>
      <w:r w:rsidRPr="005C5E3A">
        <w:rPr>
          <w:rFonts w:ascii="Times New Roman" w:hAnsi="Times New Roman" w:cs="Times New Roman"/>
          <w:sz w:val="28"/>
          <w:szCs w:val="28"/>
          <w:lang w:val="uk-UA"/>
        </w:rPr>
        <w:t xml:space="preserve"> та ін.)</w:t>
      </w:r>
      <w:r w:rsidR="00034F50" w:rsidRPr="005C5E3A">
        <w:rPr>
          <w:rFonts w:ascii="Times New Roman" w:eastAsia="Times New Roman" w:hAnsi="Times New Roman" w:cs="Times New Roman"/>
          <w:sz w:val="28"/>
          <w:szCs w:val="28"/>
          <w:lang w:val="uk-UA" w:eastAsia="uk-UA"/>
        </w:rPr>
        <w:t>, присвячених</w:t>
      </w:r>
      <w:r w:rsidR="0062678B" w:rsidRPr="005C5E3A">
        <w:rPr>
          <w:rFonts w:ascii="Times New Roman" w:eastAsia="Times New Roman" w:hAnsi="Times New Roman" w:cs="Times New Roman"/>
          <w:sz w:val="28"/>
          <w:szCs w:val="28"/>
          <w:lang w:val="uk-UA" w:eastAsia="uk-UA"/>
        </w:rPr>
        <w:t xml:space="preserve"> даній тематиці</w:t>
      </w:r>
      <w:r w:rsidR="003576A4" w:rsidRPr="005C5E3A">
        <w:rPr>
          <w:rFonts w:ascii="Times New Roman" w:eastAsia="Times New Roman" w:hAnsi="Times New Roman" w:cs="Times New Roman"/>
          <w:sz w:val="28"/>
          <w:szCs w:val="28"/>
          <w:lang w:val="uk-UA" w:eastAsia="uk-UA"/>
        </w:rPr>
        <w:t>:</w:t>
      </w:r>
      <w:r w:rsidR="00034F50" w:rsidRPr="005C5E3A">
        <w:rPr>
          <w:rFonts w:ascii="Times New Roman" w:eastAsia="Times New Roman" w:hAnsi="Times New Roman" w:cs="Times New Roman"/>
          <w:sz w:val="28"/>
          <w:szCs w:val="28"/>
          <w:lang w:val="uk-UA" w:eastAsia="uk-UA"/>
        </w:rPr>
        <w:t xml:space="preserve"> </w:t>
      </w:r>
      <w:r w:rsidR="0062678B" w:rsidRPr="005C5E3A">
        <w:rPr>
          <w:rFonts w:ascii="Times New Roman" w:eastAsia="Times New Roman" w:hAnsi="Times New Roman" w:cs="Times New Roman"/>
          <w:sz w:val="28"/>
          <w:szCs w:val="28"/>
          <w:lang w:val="uk-UA" w:eastAsia="uk-UA"/>
        </w:rPr>
        <w:t xml:space="preserve">визначена </w:t>
      </w:r>
      <w:r w:rsidR="00034F50" w:rsidRPr="005C5E3A">
        <w:rPr>
          <w:rFonts w:ascii="Times New Roman" w:eastAsia="Times New Roman" w:hAnsi="Times New Roman" w:cs="Times New Roman"/>
          <w:sz w:val="28"/>
          <w:szCs w:val="28"/>
          <w:lang w:val="uk-UA" w:eastAsia="uk-UA"/>
        </w:rPr>
        <w:t xml:space="preserve">структура, </w:t>
      </w:r>
      <w:r w:rsidR="003576A4" w:rsidRPr="005C5E3A">
        <w:rPr>
          <w:rFonts w:ascii="Times New Roman" w:eastAsia="Times New Roman" w:hAnsi="Times New Roman" w:cs="Times New Roman"/>
          <w:sz w:val="28"/>
          <w:szCs w:val="28"/>
          <w:lang w:val="uk-UA" w:eastAsia="uk-UA"/>
        </w:rPr>
        <w:t xml:space="preserve">проаналізовано </w:t>
      </w:r>
      <w:r w:rsidR="00034F50" w:rsidRPr="005C5E3A">
        <w:rPr>
          <w:rFonts w:ascii="Times New Roman" w:eastAsia="Times New Roman" w:hAnsi="Times New Roman" w:cs="Times New Roman"/>
          <w:sz w:val="28"/>
          <w:szCs w:val="28"/>
          <w:lang w:val="uk-UA" w:eastAsia="uk-UA"/>
        </w:rPr>
        <w:t>фактори, що зумовлюють формування, розвиток та перебіг даного</w:t>
      </w:r>
      <w:r w:rsidR="0062678B" w:rsidRPr="005C5E3A">
        <w:rPr>
          <w:rFonts w:ascii="Times New Roman" w:eastAsia="Times New Roman" w:hAnsi="Times New Roman" w:cs="Times New Roman"/>
          <w:sz w:val="28"/>
          <w:szCs w:val="28"/>
          <w:lang w:val="uk-UA" w:eastAsia="uk-UA"/>
        </w:rPr>
        <w:t xml:space="preserve"> </w:t>
      </w:r>
      <w:r w:rsidR="003576A4" w:rsidRPr="005C5E3A">
        <w:rPr>
          <w:rFonts w:ascii="Times New Roman" w:eastAsia="Times New Roman" w:hAnsi="Times New Roman" w:cs="Times New Roman"/>
          <w:sz w:val="28"/>
          <w:szCs w:val="28"/>
          <w:lang w:val="uk-UA" w:eastAsia="uk-UA"/>
        </w:rPr>
        <w:t>явища</w:t>
      </w:r>
      <w:r w:rsidR="00034F50" w:rsidRPr="005C5E3A">
        <w:rPr>
          <w:rFonts w:ascii="Times New Roman" w:eastAsia="Times New Roman" w:hAnsi="Times New Roman" w:cs="Times New Roman"/>
          <w:sz w:val="28"/>
          <w:szCs w:val="28"/>
          <w:lang w:val="uk-UA" w:eastAsia="uk-UA"/>
        </w:rPr>
        <w:t xml:space="preserve">, виявлено зв'язки </w:t>
      </w:r>
      <w:r w:rsidR="00034F50" w:rsidRPr="005C5E3A">
        <w:rPr>
          <w:rFonts w:ascii="Times New Roman" w:eastAsia="Times New Roman" w:hAnsi="Times New Roman" w:cs="Times New Roman"/>
          <w:sz w:val="28"/>
          <w:szCs w:val="28"/>
          <w:lang w:val="uk-UA" w:eastAsia="uk-UA"/>
        </w:rPr>
        <w:lastRenderedPageBreak/>
        <w:t xml:space="preserve">між вигорянням та окремими структурами особистості та поведінки представників різних професій. </w:t>
      </w:r>
      <w:r w:rsidR="003576A4" w:rsidRPr="005C5E3A">
        <w:rPr>
          <w:rFonts w:ascii="Times New Roman" w:eastAsia="Times New Roman" w:hAnsi="Times New Roman" w:cs="Times New Roman"/>
          <w:sz w:val="28"/>
          <w:szCs w:val="28"/>
          <w:lang w:val="uk-UA" w:eastAsia="uk-UA"/>
        </w:rPr>
        <w:t>При цьому б</w:t>
      </w:r>
      <w:r w:rsidR="00034F50" w:rsidRPr="005C5E3A">
        <w:rPr>
          <w:rFonts w:ascii="Times New Roman" w:eastAsia="Times New Roman" w:hAnsi="Times New Roman" w:cs="Times New Roman"/>
          <w:sz w:val="28"/>
          <w:szCs w:val="28"/>
          <w:lang w:val="uk-UA" w:eastAsia="uk-UA"/>
        </w:rPr>
        <w:t>іль</w:t>
      </w:r>
      <w:r w:rsidRPr="005C5E3A">
        <w:rPr>
          <w:rFonts w:ascii="Times New Roman" w:eastAsia="Times New Roman" w:hAnsi="Times New Roman" w:cs="Times New Roman"/>
          <w:sz w:val="28"/>
          <w:szCs w:val="28"/>
          <w:lang w:val="uk-UA" w:eastAsia="uk-UA"/>
        </w:rPr>
        <w:t>шіс</w:t>
      </w:r>
      <w:r w:rsidR="0081240F">
        <w:rPr>
          <w:rFonts w:ascii="Times New Roman" w:eastAsia="Times New Roman" w:hAnsi="Times New Roman" w:cs="Times New Roman"/>
          <w:sz w:val="28"/>
          <w:szCs w:val="28"/>
          <w:lang w:val="uk-UA" w:eastAsia="uk-UA"/>
        </w:rPr>
        <w:t>ть досліджень стосуються вивченя</w:t>
      </w:r>
      <w:r w:rsidRPr="005C5E3A">
        <w:rPr>
          <w:rFonts w:ascii="Times New Roman" w:eastAsia="Times New Roman" w:hAnsi="Times New Roman" w:cs="Times New Roman"/>
          <w:sz w:val="28"/>
          <w:szCs w:val="28"/>
          <w:lang w:val="uk-UA" w:eastAsia="uk-UA"/>
        </w:rPr>
        <w:t xml:space="preserve"> </w:t>
      </w:r>
      <w:r w:rsidR="00034F50" w:rsidRPr="005C5E3A">
        <w:rPr>
          <w:rFonts w:ascii="Times New Roman" w:eastAsia="Times New Roman" w:hAnsi="Times New Roman" w:cs="Times New Roman"/>
          <w:sz w:val="28"/>
          <w:szCs w:val="28"/>
          <w:lang w:val="uk-UA" w:eastAsia="uk-UA"/>
        </w:rPr>
        <w:t xml:space="preserve">проблеми психічного вигоряння в професіях </w:t>
      </w:r>
      <w:r w:rsidRPr="005C5E3A">
        <w:rPr>
          <w:rFonts w:ascii="Times New Roman" w:eastAsia="Times New Roman" w:hAnsi="Times New Roman" w:cs="Times New Roman"/>
          <w:sz w:val="28"/>
          <w:szCs w:val="28"/>
          <w:lang w:val="uk-UA" w:eastAsia="uk-UA"/>
        </w:rPr>
        <w:t>суб'єкт-</w:t>
      </w:r>
      <w:r w:rsidR="00034F50" w:rsidRPr="005C5E3A">
        <w:rPr>
          <w:rFonts w:ascii="Times New Roman" w:eastAsia="Times New Roman" w:hAnsi="Times New Roman" w:cs="Times New Roman"/>
          <w:sz w:val="28"/>
          <w:szCs w:val="28"/>
          <w:lang w:val="uk-UA" w:eastAsia="uk-UA"/>
        </w:rPr>
        <w:t>суб'єктного типу, де деструктивні зміни особистості найбільш помітні.</w:t>
      </w:r>
    </w:p>
    <w:p w:rsidR="00034F50" w:rsidRPr="005C5E3A" w:rsidRDefault="0062678B"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Незважаючи на досить велику</w:t>
      </w:r>
      <w:r w:rsidR="00034F50" w:rsidRPr="005C5E3A">
        <w:rPr>
          <w:rFonts w:ascii="Times New Roman" w:eastAsia="Times New Roman" w:hAnsi="Times New Roman" w:cs="Times New Roman"/>
          <w:sz w:val="28"/>
          <w:szCs w:val="28"/>
          <w:lang w:val="uk-UA" w:eastAsia="uk-UA"/>
        </w:rPr>
        <w:t xml:space="preserve"> кількість робіт, присвячених дослідженню різних аспектів феномену психічного вигоряння, дотепер ряд його проявів </w:t>
      </w:r>
      <w:r w:rsidR="000236A0" w:rsidRPr="005C5E3A">
        <w:rPr>
          <w:rFonts w:ascii="Times New Roman" w:eastAsia="Times New Roman" w:hAnsi="Times New Roman" w:cs="Times New Roman"/>
          <w:sz w:val="28"/>
          <w:szCs w:val="28"/>
          <w:lang w:val="uk-UA" w:eastAsia="uk-UA"/>
        </w:rPr>
        <w:t>вивчений недостатньо. Й</w:t>
      </w:r>
      <w:r w:rsidRPr="005C5E3A">
        <w:rPr>
          <w:rFonts w:ascii="Times New Roman" w:eastAsia="Times New Roman" w:hAnsi="Times New Roman" w:cs="Times New Roman"/>
          <w:sz w:val="28"/>
          <w:szCs w:val="28"/>
          <w:lang w:val="uk-UA" w:eastAsia="uk-UA"/>
        </w:rPr>
        <w:t>деться про</w:t>
      </w:r>
      <w:r w:rsidR="00034F50" w:rsidRPr="005C5E3A">
        <w:rPr>
          <w:rFonts w:ascii="Times New Roman" w:eastAsia="Times New Roman" w:hAnsi="Times New Roman" w:cs="Times New Roman"/>
          <w:sz w:val="28"/>
          <w:szCs w:val="28"/>
          <w:lang w:val="uk-UA" w:eastAsia="uk-UA"/>
        </w:rPr>
        <w:t xml:space="preserve"> взаємозв'язки психічного вигоряння з </w:t>
      </w:r>
      <w:r w:rsidRPr="005C5E3A">
        <w:rPr>
          <w:rFonts w:ascii="Times New Roman" w:eastAsia="Times New Roman" w:hAnsi="Times New Roman" w:cs="Times New Roman"/>
          <w:sz w:val="28"/>
          <w:szCs w:val="28"/>
          <w:lang w:val="uk-UA" w:eastAsia="uk-UA"/>
        </w:rPr>
        <w:t>т.з. організаційними факторам</w:t>
      </w:r>
      <w:r w:rsidR="00C27ED8" w:rsidRPr="005C5E3A">
        <w:rPr>
          <w:rFonts w:ascii="Times New Roman" w:eastAsia="Times New Roman" w:hAnsi="Times New Roman" w:cs="Times New Roman"/>
          <w:sz w:val="28"/>
          <w:szCs w:val="28"/>
          <w:lang w:val="uk-UA" w:eastAsia="uk-UA"/>
        </w:rPr>
        <w:t>и,</w:t>
      </w:r>
      <w:r w:rsidR="000236A0" w:rsidRPr="005C5E3A">
        <w:rPr>
          <w:rFonts w:ascii="Times New Roman" w:eastAsia="Times New Roman" w:hAnsi="Times New Roman" w:cs="Times New Roman"/>
          <w:sz w:val="28"/>
          <w:szCs w:val="28"/>
          <w:lang w:val="uk-UA" w:eastAsia="uk-UA"/>
        </w:rPr>
        <w:t xml:space="preserve"> насамперед, різних видів організаційної культури</w:t>
      </w:r>
      <w:r w:rsidR="000E6895" w:rsidRPr="005C5E3A">
        <w:rPr>
          <w:rFonts w:ascii="Times New Roman" w:eastAsia="Times New Roman" w:hAnsi="Times New Roman" w:cs="Times New Roman"/>
          <w:sz w:val="28"/>
          <w:szCs w:val="28"/>
          <w:lang w:val="uk-UA" w:eastAsia="uk-UA"/>
        </w:rPr>
        <w:t xml:space="preserve">, </w:t>
      </w:r>
      <w:r w:rsidR="00C27ED8" w:rsidRPr="005C5E3A">
        <w:rPr>
          <w:rFonts w:ascii="Times New Roman" w:eastAsia="Times New Roman" w:hAnsi="Times New Roman" w:cs="Times New Roman"/>
          <w:sz w:val="28"/>
          <w:szCs w:val="28"/>
          <w:lang w:val="uk-UA" w:eastAsia="uk-UA"/>
        </w:rPr>
        <w:t xml:space="preserve">окремі аспекти яких вивчали </w:t>
      </w:r>
      <w:r w:rsidRPr="005C5E3A">
        <w:rPr>
          <w:rFonts w:ascii="Times New Roman" w:eastAsia="Times New Roman" w:hAnsi="Times New Roman" w:cs="Times New Roman"/>
          <w:sz w:val="28"/>
          <w:szCs w:val="28"/>
          <w:lang w:val="uk-UA" w:eastAsia="uk-UA"/>
        </w:rPr>
        <w:t>і</w:t>
      </w:r>
      <w:r w:rsidR="00C27ED8"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зарубіжні і вітчизняні науковці (</w:t>
      </w:r>
      <w:r w:rsidR="00034F50" w:rsidRPr="005C5E3A">
        <w:rPr>
          <w:rFonts w:ascii="Times New Roman" w:eastAsia="Times New Roman" w:hAnsi="Times New Roman" w:cs="Times New Roman"/>
          <w:sz w:val="28"/>
          <w:szCs w:val="28"/>
          <w:lang w:val="uk-UA" w:eastAsia="uk-UA"/>
        </w:rPr>
        <w:t>К. Камерон, Р. Куїн</w:t>
      </w:r>
      <w:r w:rsidRPr="005C5E3A">
        <w:rPr>
          <w:rFonts w:ascii="Times New Roman" w:eastAsia="Times New Roman" w:hAnsi="Times New Roman" w:cs="Times New Roman"/>
          <w:sz w:val="28"/>
          <w:szCs w:val="28"/>
          <w:lang w:val="uk-UA" w:eastAsia="uk-UA"/>
        </w:rPr>
        <w:t>н</w:t>
      </w:r>
      <w:r w:rsidR="00034F50" w:rsidRPr="005C5E3A">
        <w:rPr>
          <w:rFonts w:ascii="Times New Roman" w:eastAsia="Times New Roman" w:hAnsi="Times New Roman" w:cs="Times New Roman"/>
          <w:sz w:val="28"/>
          <w:szCs w:val="28"/>
          <w:lang w:val="uk-UA" w:eastAsia="uk-UA"/>
        </w:rPr>
        <w:t>, А. Тімо, R</w:t>
      </w:r>
      <w:r w:rsidRPr="005C5E3A">
        <w:rPr>
          <w:rFonts w:ascii="Times New Roman" w:eastAsia="Times New Roman" w:hAnsi="Times New Roman" w:cs="Times New Roman"/>
          <w:sz w:val="28"/>
          <w:szCs w:val="28"/>
          <w:lang w:val="uk-UA" w:eastAsia="uk-UA"/>
        </w:rPr>
        <w:t>.Golembiewski, J. Winnubust, В.</w:t>
      </w:r>
      <w:r w:rsidR="00034F50" w:rsidRPr="005C5E3A">
        <w:rPr>
          <w:rFonts w:ascii="Times New Roman" w:eastAsia="Times New Roman" w:hAnsi="Times New Roman" w:cs="Times New Roman"/>
          <w:sz w:val="28"/>
          <w:szCs w:val="28"/>
          <w:lang w:val="uk-UA" w:eastAsia="uk-UA"/>
        </w:rPr>
        <w:t xml:space="preserve"> Buunk, Marc</w:t>
      </w:r>
      <w:r w:rsidRPr="005C5E3A">
        <w:rPr>
          <w:rFonts w:ascii="Times New Roman" w:eastAsia="Times New Roman" w:hAnsi="Times New Roman" w:cs="Times New Roman"/>
          <w:sz w:val="28"/>
          <w:szCs w:val="28"/>
          <w:lang w:val="uk-UA" w:eastAsia="uk-UA"/>
        </w:rPr>
        <w:t xml:space="preserve">elissen та ін.) </w:t>
      </w:r>
    </w:p>
    <w:p w:rsidR="00034F50" w:rsidRPr="005C5E3A" w:rsidRDefault="0062678B"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Зауважимо, що б</w:t>
      </w:r>
      <w:r w:rsidR="0081240F">
        <w:rPr>
          <w:rFonts w:ascii="Times New Roman" w:eastAsia="Times New Roman" w:hAnsi="Times New Roman" w:cs="Times New Roman"/>
          <w:sz w:val="28"/>
          <w:szCs w:val="28"/>
          <w:lang w:val="uk-UA" w:eastAsia="uk-UA"/>
        </w:rPr>
        <w:t>ільшість досліджень</w:t>
      </w:r>
      <w:r w:rsidR="00034F50"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 xml:space="preserve">цього спрямування </w:t>
      </w:r>
      <w:r w:rsidR="00034F50" w:rsidRPr="005C5E3A">
        <w:rPr>
          <w:rFonts w:ascii="Times New Roman" w:eastAsia="Times New Roman" w:hAnsi="Times New Roman" w:cs="Times New Roman"/>
          <w:sz w:val="28"/>
          <w:szCs w:val="28"/>
          <w:lang w:val="uk-UA" w:eastAsia="uk-UA"/>
        </w:rPr>
        <w:t xml:space="preserve">має емпіричний характер. </w:t>
      </w:r>
      <w:r w:rsidRPr="005C5E3A">
        <w:rPr>
          <w:rFonts w:ascii="Times New Roman" w:eastAsia="Times New Roman" w:hAnsi="Times New Roman" w:cs="Times New Roman"/>
          <w:sz w:val="28"/>
          <w:szCs w:val="28"/>
          <w:lang w:val="uk-UA" w:eastAsia="uk-UA"/>
        </w:rPr>
        <w:t>Але не зваж</w:t>
      </w:r>
      <w:r w:rsidR="000E6895" w:rsidRPr="005C5E3A">
        <w:rPr>
          <w:rFonts w:ascii="Times New Roman" w:eastAsia="Times New Roman" w:hAnsi="Times New Roman" w:cs="Times New Roman"/>
          <w:sz w:val="28"/>
          <w:szCs w:val="28"/>
          <w:lang w:val="uk-UA" w:eastAsia="uk-UA"/>
        </w:rPr>
        <w:t>аючи на підтверджуючі дані, досі</w:t>
      </w:r>
      <w:r w:rsidRPr="005C5E3A">
        <w:rPr>
          <w:rFonts w:ascii="Times New Roman" w:eastAsia="Times New Roman" w:hAnsi="Times New Roman" w:cs="Times New Roman"/>
          <w:sz w:val="28"/>
          <w:szCs w:val="28"/>
          <w:lang w:val="uk-UA" w:eastAsia="uk-UA"/>
        </w:rPr>
        <w:t xml:space="preserve"> н</w:t>
      </w:r>
      <w:r w:rsidR="00034F50" w:rsidRPr="005C5E3A">
        <w:rPr>
          <w:rFonts w:ascii="Times New Roman" w:eastAsia="Times New Roman" w:hAnsi="Times New Roman" w:cs="Times New Roman"/>
          <w:sz w:val="28"/>
          <w:szCs w:val="28"/>
          <w:lang w:val="uk-UA" w:eastAsia="uk-UA"/>
        </w:rPr>
        <w:t>е існує однозначної точки зору у питанні специфіки взаємозв'язку психічного вигоряння з типом організаційної культури в професіях з домінуючим типом суб'єкт-об'єктної професійної діяльності</w:t>
      </w:r>
      <w:r w:rsidRPr="005C5E3A">
        <w:rPr>
          <w:rFonts w:ascii="Times New Roman" w:eastAsia="Times New Roman" w:hAnsi="Times New Roman" w:cs="Times New Roman"/>
          <w:sz w:val="28"/>
          <w:szCs w:val="28"/>
          <w:lang w:val="uk-UA" w:eastAsia="uk-UA"/>
        </w:rPr>
        <w:t xml:space="preserve"> (далі «організаціями суб'єкт-</w:t>
      </w:r>
      <w:r w:rsidR="00034F50" w:rsidRPr="005C5E3A">
        <w:rPr>
          <w:rFonts w:ascii="Times New Roman" w:eastAsia="Times New Roman" w:hAnsi="Times New Roman" w:cs="Times New Roman"/>
          <w:sz w:val="28"/>
          <w:szCs w:val="28"/>
          <w:lang w:val="uk-UA" w:eastAsia="uk-UA"/>
        </w:rPr>
        <w:t>об'єктного типу</w:t>
      </w:r>
      <w:r w:rsidRPr="005C5E3A">
        <w:rPr>
          <w:rFonts w:ascii="Times New Roman" w:eastAsia="Times New Roman" w:hAnsi="Times New Roman" w:cs="Times New Roman"/>
          <w:sz w:val="28"/>
          <w:szCs w:val="28"/>
          <w:lang w:val="uk-UA" w:eastAsia="uk-UA"/>
        </w:rPr>
        <w:t>»</w:t>
      </w:r>
      <w:r w:rsidR="00034F50"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 xml:space="preserve">а відтак </w:t>
      </w:r>
      <w:r w:rsidR="00034F50" w:rsidRPr="005C5E3A">
        <w:rPr>
          <w:rFonts w:ascii="Times New Roman" w:eastAsia="Times New Roman" w:hAnsi="Times New Roman" w:cs="Times New Roman"/>
          <w:sz w:val="28"/>
          <w:szCs w:val="28"/>
          <w:lang w:val="uk-UA" w:eastAsia="uk-UA"/>
        </w:rPr>
        <w:t>залишається ще багато питань</w:t>
      </w:r>
      <w:r w:rsidRPr="005C5E3A">
        <w:rPr>
          <w:rFonts w:ascii="Times New Roman" w:eastAsia="Times New Roman" w:hAnsi="Times New Roman" w:cs="Times New Roman"/>
          <w:sz w:val="28"/>
          <w:szCs w:val="28"/>
          <w:lang w:val="uk-UA" w:eastAsia="uk-UA"/>
        </w:rPr>
        <w:t xml:space="preserve"> пов</w:t>
      </w:r>
      <w:r w:rsidR="000E6895" w:rsidRPr="005C5E3A">
        <w:rPr>
          <w:rFonts w:ascii="Times New Roman" w:eastAsia="Times New Roman" w:hAnsi="Times New Roman" w:cs="Times New Roman"/>
          <w:sz w:val="28"/>
          <w:szCs w:val="28"/>
          <w:lang w:val="uk-UA" w:eastAsia="uk-UA"/>
        </w:rPr>
        <w:t>'</w:t>
      </w:r>
      <w:r w:rsidRPr="005C5E3A">
        <w:rPr>
          <w:rFonts w:ascii="Times New Roman" w:eastAsia="Times New Roman" w:hAnsi="Times New Roman" w:cs="Times New Roman"/>
          <w:sz w:val="28"/>
          <w:szCs w:val="28"/>
          <w:lang w:val="uk-UA" w:eastAsia="uk-UA"/>
        </w:rPr>
        <w:t>язаних з можливостями</w:t>
      </w:r>
      <w:r w:rsidR="00034F50" w:rsidRPr="005C5E3A">
        <w:rPr>
          <w:rFonts w:ascii="Times New Roman" w:eastAsia="Times New Roman" w:hAnsi="Times New Roman" w:cs="Times New Roman"/>
          <w:sz w:val="28"/>
          <w:szCs w:val="28"/>
          <w:lang w:val="uk-UA" w:eastAsia="uk-UA"/>
        </w:rPr>
        <w:t xml:space="preserve"> мінімізації ризику вигорання через керування елементами культури організації.</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Таким чином, теоретична та практична значимість, а також недостатня розробленість проблеми взає</w:t>
      </w:r>
      <w:r w:rsidR="0062678B" w:rsidRPr="005C5E3A">
        <w:rPr>
          <w:rFonts w:ascii="Times New Roman" w:eastAsia="Times New Roman" w:hAnsi="Times New Roman" w:cs="Times New Roman"/>
          <w:sz w:val="28"/>
          <w:szCs w:val="28"/>
          <w:lang w:val="uk-UA" w:eastAsia="uk-UA"/>
        </w:rPr>
        <w:t xml:space="preserve">мозв'язку психічного вигоряння </w:t>
      </w:r>
      <w:r w:rsidRPr="005C5E3A">
        <w:rPr>
          <w:rFonts w:ascii="Times New Roman" w:eastAsia="Times New Roman" w:hAnsi="Times New Roman" w:cs="Times New Roman"/>
          <w:sz w:val="28"/>
          <w:szCs w:val="28"/>
          <w:lang w:val="uk-UA" w:eastAsia="uk-UA"/>
        </w:rPr>
        <w:t>з типом організаці</w:t>
      </w:r>
      <w:r w:rsidR="0062678B" w:rsidRPr="005C5E3A">
        <w:rPr>
          <w:rFonts w:ascii="Times New Roman" w:eastAsia="Times New Roman" w:hAnsi="Times New Roman" w:cs="Times New Roman"/>
          <w:sz w:val="28"/>
          <w:szCs w:val="28"/>
          <w:lang w:val="uk-UA" w:eastAsia="uk-UA"/>
        </w:rPr>
        <w:t xml:space="preserve">йної культури визначили тему кваліфікаційного </w:t>
      </w:r>
      <w:r w:rsidRPr="005C5E3A">
        <w:rPr>
          <w:rFonts w:ascii="Times New Roman" w:eastAsia="Times New Roman" w:hAnsi="Times New Roman" w:cs="Times New Roman"/>
          <w:sz w:val="28"/>
          <w:szCs w:val="28"/>
          <w:lang w:val="uk-UA" w:eastAsia="uk-UA"/>
        </w:rPr>
        <w:t>дослідження.</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
          <w:bCs/>
          <w:sz w:val="28"/>
          <w:szCs w:val="28"/>
          <w:lang w:val="uk-UA" w:eastAsia="uk-UA"/>
        </w:rPr>
        <w:t xml:space="preserve">Об'єкт дослідження: </w:t>
      </w:r>
      <w:r w:rsidRPr="005C5E3A">
        <w:rPr>
          <w:rFonts w:ascii="Times New Roman" w:eastAsia="Times New Roman" w:hAnsi="Times New Roman" w:cs="Times New Roman"/>
          <w:sz w:val="28"/>
          <w:szCs w:val="28"/>
          <w:lang w:val="uk-UA" w:eastAsia="uk-UA"/>
        </w:rPr>
        <w:t>психічне вигоряння як професійна деструкція</w:t>
      </w:r>
      <w:r w:rsidR="0062678B"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
          <w:bCs/>
          <w:sz w:val="28"/>
          <w:szCs w:val="28"/>
          <w:lang w:val="uk-UA" w:eastAsia="uk-UA"/>
        </w:rPr>
        <w:t xml:space="preserve">Предмет дослідження: </w:t>
      </w:r>
      <w:r w:rsidRPr="005C5E3A">
        <w:rPr>
          <w:rFonts w:ascii="Times New Roman" w:eastAsia="Times New Roman" w:hAnsi="Times New Roman" w:cs="Times New Roman"/>
          <w:sz w:val="28"/>
          <w:szCs w:val="28"/>
          <w:lang w:val="uk-UA" w:eastAsia="uk-UA"/>
        </w:rPr>
        <w:t>взаємозв'язок компонентів психічного вигоряння з типом організаційної культури у професіях суб'єкт-об'єктного типу.</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
          <w:bCs/>
          <w:sz w:val="28"/>
          <w:szCs w:val="28"/>
          <w:lang w:val="uk-UA" w:eastAsia="uk-UA"/>
        </w:rPr>
        <w:t xml:space="preserve">Мета дослідження: </w:t>
      </w:r>
      <w:r w:rsidRPr="005C5E3A">
        <w:rPr>
          <w:rFonts w:ascii="Times New Roman" w:eastAsia="Times New Roman" w:hAnsi="Times New Roman" w:cs="Times New Roman"/>
          <w:sz w:val="28"/>
          <w:szCs w:val="28"/>
          <w:lang w:val="uk-UA" w:eastAsia="uk-UA"/>
        </w:rPr>
        <w:t>розкриття специфіки психічного вигоряння в організаціях з різним типом організаційної</w:t>
      </w:r>
      <w:r w:rsidR="0062678B" w:rsidRPr="005C5E3A">
        <w:rPr>
          <w:rFonts w:ascii="Times New Roman" w:eastAsia="Times New Roman" w:hAnsi="Times New Roman" w:cs="Times New Roman"/>
          <w:sz w:val="28"/>
          <w:szCs w:val="28"/>
          <w:lang w:val="uk-UA" w:eastAsia="uk-UA"/>
        </w:rPr>
        <w:t xml:space="preserve"> культури в професіях суб'єкт-</w:t>
      </w:r>
      <w:r w:rsidRPr="005C5E3A">
        <w:rPr>
          <w:rFonts w:ascii="Times New Roman" w:eastAsia="Times New Roman" w:hAnsi="Times New Roman" w:cs="Times New Roman"/>
          <w:sz w:val="28"/>
          <w:szCs w:val="28"/>
          <w:lang w:val="uk-UA" w:eastAsia="uk-UA"/>
        </w:rPr>
        <w:t xml:space="preserve">об'єктного типу. Досягнення поставленої мети передбачає вирішення наступних </w:t>
      </w:r>
      <w:r w:rsidRPr="005C5E3A">
        <w:rPr>
          <w:rFonts w:ascii="Times New Roman" w:eastAsia="Times New Roman" w:hAnsi="Times New Roman" w:cs="Times New Roman"/>
          <w:b/>
          <w:bCs/>
          <w:sz w:val="28"/>
          <w:szCs w:val="28"/>
          <w:lang w:val="uk-UA" w:eastAsia="uk-UA"/>
        </w:rPr>
        <w:t>завдань:</w:t>
      </w:r>
    </w:p>
    <w:p w:rsidR="000E6895" w:rsidRPr="005C5E3A" w:rsidRDefault="00034F50" w:rsidP="005C5E3A">
      <w:pPr>
        <w:pStyle w:val="a7"/>
        <w:widowControl w:val="0"/>
        <w:numPr>
          <w:ilvl w:val="0"/>
          <w:numId w:val="39"/>
        </w:numPr>
        <w:shd w:val="clear" w:color="auto" w:fill="FFFFFF"/>
        <w:tabs>
          <w:tab w:val="left" w:pos="567"/>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В</w:t>
      </w:r>
      <w:r w:rsidR="0062678B" w:rsidRPr="005C5E3A">
        <w:rPr>
          <w:rFonts w:ascii="Times New Roman" w:eastAsia="Times New Roman" w:hAnsi="Times New Roman" w:cs="Times New Roman"/>
          <w:sz w:val="28"/>
          <w:szCs w:val="28"/>
          <w:lang w:val="uk-UA" w:eastAsia="uk-UA"/>
        </w:rPr>
        <w:t xml:space="preserve">иявити специфіку та психологічну структуру психічного </w:t>
      </w:r>
      <w:r w:rsidRPr="005C5E3A">
        <w:rPr>
          <w:rFonts w:ascii="Times New Roman" w:eastAsia="Times New Roman" w:hAnsi="Times New Roman" w:cs="Times New Roman"/>
          <w:sz w:val="28"/>
          <w:szCs w:val="28"/>
          <w:lang w:val="uk-UA" w:eastAsia="uk-UA"/>
        </w:rPr>
        <w:t xml:space="preserve">вигоряння в організаціях </w:t>
      </w:r>
      <w:r w:rsidR="0062678B" w:rsidRPr="005C5E3A">
        <w:rPr>
          <w:rFonts w:ascii="Times New Roman" w:eastAsia="Times New Roman" w:hAnsi="Times New Roman" w:cs="Times New Roman"/>
          <w:sz w:val="28"/>
          <w:szCs w:val="28"/>
          <w:lang w:val="uk-UA" w:eastAsia="uk-UA"/>
        </w:rPr>
        <w:t xml:space="preserve">суб’єкт-об’єктного </w:t>
      </w:r>
      <w:r w:rsidRPr="005C5E3A">
        <w:rPr>
          <w:rFonts w:ascii="Times New Roman" w:eastAsia="Times New Roman" w:hAnsi="Times New Roman" w:cs="Times New Roman"/>
          <w:sz w:val="28"/>
          <w:szCs w:val="28"/>
          <w:lang w:val="uk-UA" w:eastAsia="uk-UA"/>
        </w:rPr>
        <w:t>типу.</w:t>
      </w:r>
    </w:p>
    <w:p w:rsidR="00034F50" w:rsidRPr="005C5E3A" w:rsidRDefault="0062678B" w:rsidP="005C5E3A">
      <w:pPr>
        <w:pStyle w:val="a7"/>
        <w:widowControl w:val="0"/>
        <w:numPr>
          <w:ilvl w:val="0"/>
          <w:numId w:val="39"/>
        </w:numPr>
        <w:shd w:val="clear" w:color="auto" w:fill="FFFFFF"/>
        <w:tabs>
          <w:tab w:val="left" w:pos="567"/>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4"/>
          <w:sz w:val="28"/>
          <w:szCs w:val="28"/>
          <w:lang w:val="uk-UA" w:eastAsia="uk-UA"/>
        </w:rPr>
        <w:t>Проаналізувати типи</w:t>
      </w:r>
      <w:r w:rsidR="00034F50" w:rsidRPr="005C5E3A">
        <w:rPr>
          <w:rFonts w:ascii="Times New Roman" w:eastAsia="Times New Roman" w:hAnsi="Times New Roman" w:cs="Times New Roman"/>
          <w:spacing w:val="-4"/>
          <w:sz w:val="28"/>
          <w:szCs w:val="28"/>
          <w:lang w:val="uk-UA" w:eastAsia="uk-UA"/>
        </w:rPr>
        <w:t xml:space="preserve"> організаційних культур, що впливають на </w:t>
      </w:r>
      <w:r w:rsidR="00034F50" w:rsidRPr="005C5E3A">
        <w:rPr>
          <w:rFonts w:ascii="Times New Roman" w:eastAsia="Times New Roman" w:hAnsi="Times New Roman" w:cs="Times New Roman"/>
          <w:sz w:val="28"/>
          <w:szCs w:val="28"/>
          <w:lang w:val="uk-UA" w:eastAsia="uk-UA"/>
        </w:rPr>
        <w:t>інтенсивність прояву компонентів психічного в</w:t>
      </w:r>
      <w:r w:rsidRPr="005C5E3A">
        <w:rPr>
          <w:rFonts w:ascii="Times New Roman" w:eastAsia="Times New Roman" w:hAnsi="Times New Roman" w:cs="Times New Roman"/>
          <w:sz w:val="28"/>
          <w:szCs w:val="28"/>
          <w:lang w:val="uk-UA" w:eastAsia="uk-UA"/>
        </w:rPr>
        <w:t>игоряння, у професіях суб'єкт-</w:t>
      </w:r>
      <w:r w:rsidR="00034F50" w:rsidRPr="005C5E3A">
        <w:rPr>
          <w:rFonts w:ascii="Times New Roman" w:eastAsia="Times New Roman" w:hAnsi="Times New Roman" w:cs="Times New Roman"/>
          <w:sz w:val="28"/>
          <w:szCs w:val="28"/>
          <w:lang w:val="uk-UA" w:eastAsia="uk-UA"/>
        </w:rPr>
        <w:lastRenderedPageBreak/>
        <w:t>об'єктного типу.</w:t>
      </w:r>
    </w:p>
    <w:p w:rsidR="000E6895" w:rsidRPr="005C5E3A" w:rsidRDefault="000E6895" w:rsidP="005C5E3A">
      <w:pPr>
        <w:pStyle w:val="a7"/>
        <w:widowControl w:val="0"/>
        <w:numPr>
          <w:ilvl w:val="0"/>
          <w:numId w:val="1"/>
        </w:numPr>
        <w:shd w:val="clear" w:color="auto" w:fill="FFFFFF"/>
        <w:tabs>
          <w:tab w:val="left" w:pos="567"/>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Емпіричним шляхом встановити взаємозв'язок між компонентами психічного вигоряння і типом організаційної культури у професіях суб’єкт-об’єктного типу.</w:t>
      </w:r>
    </w:p>
    <w:p w:rsidR="00034F50" w:rsidRPr="005C5E3A" w:rsidRDefault="00034F50" w:rsidP="005C5E3A">
      <w:pPr>
        <w:pStyle w:val="a7"/>
        <w:widowControl w:val="0"/>
        <w:numPr>
          <w:ilvl w:val="0"/>
          <w:numId w:val="1"/>
        </w:numPr>
        <w:shd w:val="clear" w:color="auto" w:fill="FFFFFF"/>
        <w:tabs>
          <w:tab w:val="left" w:pos="567"/>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Сфо</w:t>
      </w:r>
      <w:r w:rsidR="0062678B" w:rsidRPr="005C5E3A">
        <w:rPr>
          <w:rFonts w:ascii="Times New Roman" w:eastAsia="Times New Roman" w:hAnsi="Times New Roman" w:cs="Times New Roman"/>
          <w:sz w:val="28"/>
          <w:szCs w:val="28"/>
          <w:lang w:val="uk-UA" w:eastAsia="uk-UA"/>
        </w:rPr>
        <w:t xml:space="preserve">рмулювати рекомендації щодо профілактики та </w:t>
      </w:r>
      <w:r w:rsidRPr="005C5E3A">
        <w:rPr>
          <w:rFonts w:ascii="Times New Roman" w:eastAsia="Times New Roman" w:hAnsi="Times New Roman" w:cs="Times New Roman"/>
          <w:sz w:val="28"/>
          <w:szCs w:val="28"/>
          <w:lang w:val="uk-UA" w:eastAsia="uk-UA"/>
        </w:rPr>
        <w:t>корекції проявів психічного вигоряння шляхом управління елементами організаційної культури.</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Методи та методики </w:t>
      </w:r>
      <w:r w:rsidRPr="005C5E3A">
        <w:rPr>
          <w:rFonts w:ascii="Times New Roman" w:eastAsia="Times New Roman" w:hAnsi="Times New Roman" w:cs="Times New Roman"/>
          <w:b/>
          <w:bCs/>
          <w:sz w:val="28"/>
          <w:szCs w:val="28"/>
          <w:lang w:val="uk-UA" w:eastAsia="uk-UA"/>
        </w:rPr>
        <w:t xml:space="preserve">дослідження. </w:t>
      </w:r>
      <w:r w:rsidRPr="005C5E3A">
        <w:rPr>
          <w:rFonts w:ascii="Times New Roman" w:eastAsia="Times New Roman" w:hAnsi="Times New Roman" w:cs="Times New Roman"/>
          <w:sz w:val="28"/>
          <w:szCs w:val="28"/>
          <w:lang w:val="uk-UA" w:eastAsia="uk-UA"/>
        </w:rPr>
        <w:t>Для вирішення поставлених завдань використовувався комплекс методів дослідження.</w:t>
      </w:r>
    </w:p>
    <w:p w:rsidR="0062678B"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1. Теоретичні методи: аналіз та вивчення теоретичних та практичних досліджень синдрому психічного вигоряння та типу організаційної культури у вітчизняній та зарубіжній психології.</w:t>
      </w:r>
    </w:p>
    <w:p w:rsidR="00034F50" w:rsidRPr="005C5E3A" w:rsidRDefault="000E6895"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 2. Психодіагностичні методи: </w:t>
      </w:r>
      <w:r w:rsidR="00034F50" w:rsidRPr="005C5E3A">
        <w:rPr>
          <w:rFonts w:ascii="Times New Roman" w:eastAsia="Times New Roman" w:hAnsi="Times New Roman" w:cs="Times New Roman"/>
          <w:sz w:val="28"/>
          <w:szCs w:val="28"/>
          <w:lang w:val="uk-UA" w:eastAsia="uk-UA"/>
        </w:rPr>
        <w:t xml:space="preserve">діагностика синдрому психічного вигоряння: </w:t>
      </w:r>
      <w:r w:rsidR="0062678B" w:rsidRPr="005C5E3A">
        <w:rPr>
          <w:rFonts w:ascii="Times New Roman" w:eastAsia="Times New Roman" w:hAnsi="Times New Roman" w:cs="Times New Roman"/>
          <w:sz w:val="28"/>
          <w:szCs w:val="28"/>
          <w:lang w:val="uk-UA" w:eastAsia="uk-UA"/>
        </w:rPr>
        <w:t>методика MBI (</w:t>
      </w:r>
      <w:r w:rsidR="00034F50" w:rsidRPr="005C5E3A">
        <w:rPr>
          <w:rFonts w:ascii="Times New Roman" w:eastAsia="Times New Roman" w:hAnsi="Times New Roman" w:cs="Times New Roman"/>
          <w:sz w:val="28"/>
          <w:szCs w:val="28"/>
          <w:lang w:val="uk-UA" w:eastAsia="uk-UA"/>
        </w:rPr>
        <w:t>С. Maslach та S. Jackson</w:t>
      </w:r>
      <w:r w:rsidR="0062678B" w:rsidRPr="005C5E3A">
        <w:rPr>
          <w:rFonts w:ascii="Times New Roman" w:eastAsia="Times New Roman" w:hAnsi="Times New Roman" w:cs="Times New Roman"/>
          <w:sz w:val="28"/>
          <w:szCs w:val="28"/>
          <w:lang w:val="uk-UA" w:eastAsia="uk-UA"/>
        </w:rPr>
        <w:t>)</w:t>
      </w:r>
      <w:r w:rsidR="00034F50" w:rsidRPr="005C5E3A">
        <w:rPr>
          <w:rFonts w:ascii="Times New Roman" w:eastAsia="Times New Roman" w:hAnsi="Times New Roman" w:cs="Times New Roman"/>
          <w:sz w:val="28"/>
          <w:szCs w:val="28"/>
          <w:lang w:val="uk-UA" w:eastAsia="uk-UA"/>
        </w:rPr>
        <w:t>;</w:t>
      </w:r>
      <w:r w:rsidRPr="005C5E3A">
        <w:rPr>
          <w:rFonts w:ascii="Times New Roman" w:eastAsia="Times New Roman" w:hAnsi="Times New Roman" w:cs="Times New Roman"/>
          <w:sz w:val="28"/>
          <w:szCs w:val="28"/>
          <w:lang w:val="uk-UA" w:eastAsia="uk-UA"/>
        </w:rPr>
        <w:t xml:space="preserve"> </w:t>
      </w:r>
      <w:r w:rsidR="0062678B" w:rsidRPr="005C5E3A">
        <w:rPr>
          <w:rFonts w:ascii="Times New Roman" w:eastAsia="Times New Roman" w:hAnsi="Times New Roman" w:cs="Times New Roman"/>
          <w:sz w:val="28"/>
          <w:szCs w:val="28"/>
          <w:lang w:val="uk-UA" w:eastAsia="uk-UA"/>
        </w:rPr>
        <w:t>в</w:t>
      </w:r>
      <w:r w:rsidR="00034F50" w:rsidRPr="005C5E3A">
        <w:rPr>
          <w:rFonts w:ascii="Times New Roman" w:eastAsia="Times New Roman" w:hAnsi="Times New Roman" w:cs="Times New Roman"/>
          <w:sz w:val="28"/>
          <w:szCs w:val="28"/>
          <w:lang w:val="uk-UA" w:eastAsia="uk-UA"/>
        </w:rPr>
        <w:t xml:space="preserve">иявлення типу організаційної культури: </w:t>
      </w:r>
      <w:r w:rsidR="0062678B" w:rsidRPr="005C5E3A">
        <w:rPr>
          <w:rFonts w:ascii="Times New Roman" w:eastAsia="Times New Roman" w:hAnsi="Times New Roman" w:cs="Times New Roman"/>
          <w:sz w:val="28"/>
          <w:szCs w:val="28"/>
          <w:lang w:val="uk-UA" w:eastAsia="uk-UA"/>
        </w:rPr>
        <w:t>методика</w:t>
      </w:r>
      <w:r w:rsidR="00034F50" w:rsidRPr="005C5E3A">
        <w:rPr>
          <w:rFonts w:ascii="Times New Roman" w:eastAsia="Times New Roman" w:hAnsi="Times New Roman" w:cs="Times New Roman"/>
          <w:sz w:val="28"/>
          <w:szCs w:val="28"/>
          <w:lang w:val="uk-UA" w:eastAsia="uk-UA"/>
        </w:rPr>
        <w:t xml:space="preserve"> «ДОКТОР» К. Камерона та Р. Куїнна; мет</w:t>
      </w:r>
      <w:r w:rsidR="0062678B" w:rsidRPr="005C5E3A">
        <w:rPr>
          <w:rFonts w:ascii="Times New Roman" w:eastAsia="Times New Roman" w:hAnsi="Times New Roman" w:cs="Times New Roman"/>
          <w:sz w:val="28"/>
          <w:szCs w:val="28"/>
          <w:lang w:val="uk-UA" w:eastAsia="uk-UA"/>
        </w:rPr>
        <w:t>одика "Ракурс"</w:t>
      </w:r>
      <w:r w:rsidR="00034F50"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3. Методи </w:t>
      </w:r>
      <w:r w:rsidR="000E6895" w:rsidRPr="005C5E3A">
        <w:rPr>
          <w:rFonts w:ascii="Times New Roman" w:eastAsia="Times New Roman" w:hAnsi="Times New Roman" w:cs="Times New Roman"/>
          <w:sz w:val="28"/>
          <w:szCs w:val="28"/>
          <w:lang w:val="uk-UA" w:eastAsia="uk-UA"/>
        </w:rPr>
        <w:t xml:space="preserve">математичної </w:t>
      </w:r>
      <w:r w:rsidRPr="005C5E3A">
        <w:rPr>
          <w:rFonts w:ascii="Times New Roman" w:eastAsia="Times New Roman" w:hAnsi="Times New Roman" w:cs="Times New Roman"/>
          <w:sz w:val="28"/>
          <w:szCs w:val="28"/>
          <w:lang w:val="uk-UA" w:eastAsia="uk-UA"/>
        </w:rPr>
        <w:t>обробки</w:t>
      </w:r>
      <w:r w:rsidR="0062678B"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
          <w:bCs/>
          <w:sz w:val="28"/>
          <w:szCs w:val="28"/>
          <w:lang w:val="uk-UA" w:eastAsia="uk-UA"/>
        </w:rPr>
        <w:t xml:space="preserve">Теоретична значущість дослідження </w:t>
      </w:r>
      <w:r w:rsidRPr="005C5E3A">
        <w:rPr>
          <w:rFonts w:ascii="Times New Roman" w:eastAsia="Times New Roman" w:hAnsi="Times New Roman" w:cs="Times New Roman"/>
          <w:sz w:val="28"/>
          <w:szCs w:val="28"/>
          <w:lang w:val="uk-UA" w:eastAsia="uk-UA"/>
        </w:rPr>
        <w:t>полягає в тому, що отримані результати розширюють та поглиблюють наукові уявлення про синдром психічного вигоряння, зокрема, у професіях суб'єкт-об'єктного типу. Конкретизовано специфіку психічного вигоряння при різних типах організаційних культур. Встановлено найбільш значущі взаємозв'язки ступеня вираженості компонентів психічного вигоряння при різних типах організаційних культур</w:t>
      </w:r>
      <w:r w:rsidR="00984564"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
          <w:bCs/>
          <w:sz w:val="28"/>
          <w:szCs w:val="28"/>
          <w:lang w:val="uk-UA" w:eastAsia="uk-UA"/>
        </w:rPr>
        <w:t xml:space="preserve">Практична значимість дослідження </w:t>
      </w:r>
      <w:r w:rsidRPr="005C5E3A">
        <w:rPr>
          <w:rFonts w:ascii="Times New Roman" w:eastAsia="Times New Roman" w:hAnsi="Times New Roman" w:cs="Times New Roman"/>
          <w:sz w:val="28"/>
          <w:szCs w:val="28"/>
          <w:lang w:val="uk-UA" w:eastAsia="uk-UA"/>
        </w:rPr>
        <w:t xml:space="preserve">полягає в тому, що отримані в дослідженні дані можуть бути використані з метою </w:t>
      </w:r>
      <w:r w:rsidR="00984564" w:rsidRPr="005C5E3A">
        <w:rPr>
          <w:rFonts w:ascii="Times New Roman" w:eastAsia="Times New Roman" w:hAnsi="Times New Roman" w:cs="Times New Roman"/>
          <w:sz w:val="28"/>
          <w:szCs w:val="28"/>
          <w:lang w:val="uk-UA" w:eastAsia="uk-UA"/>
        </w:rPr>
        <w:t xml:space="preserve">більш глибокого </w:t>
      </w:r>
      <w:r w:rsidRPr="005C5E3A">
        <w:rPr>
          <w:rFonts w:ascii="Times New Roman" w:eastAsia="Times New Roman" w:hAnsi="Times New Roman" w:cs="Times New Roman"/>
          <w:sz w:val="28"/>
          <w:szCs w:val="28"/>
          <w:lang w:val="uk-UA" w:eastAsia="uk-UA"/>
        </w:rPr>
        <w:t>осмислення проблеми психічного вигоряння у конкретних організаціях</w:t>
      </w:r>
      <w:r w:rsidR="00984564" w:rsidRPr="005C5E3A">
        <w:rPr>
          <w:rFonts w:ascii="Times New Roman" w:eastAsia="Times New Roman" w:hAnsi="Times New Roman" w:cs="Times New Roman"/>
          <w:sz w:val="28"/>
          <w:szCs w:val="28"/>
          <w:lang w:val="uk-UA" w:eastAsia="uk-UA"/>
        </w:rPr>
        <w:t xml:space="preserve"> та для вирішення</w:t>
      </w:r>
      <w:r w:rsidRPr="005C5E3A">
        <w:rPr>
          <w:rFonts w:ascii="Times New Roman" w:eastAsia="Times New Roman" w:hAnsi="Times New Roman" w:cs="Times New Roman"/>
          <w:sz w:val="28"/>
          <w:szCs w:val="28"/>
          <w:lang w:val="uk-UA" w:eastAsia="uk-UA"/>
        </w:rPr>
        <w:t xml:space="preserve"> низки </w:t>
      </w:r>
      <w:r w:rsidR="00984564" w:rsidRPr="005C5E3A">
        <w:rPr>
          <w:rFonts w:ascii="Times New Roman" w:eastAsia="Times New Roman" w:hAnsi="Times New Roman" w:cs="Times New Roman"/>
          <w:sz w:val="28"/>
          <w:szCs w:val="28"/>
          <w:lang w:val="uk-UA" w:eastAsia="uk-UA"/>
        </w:rPr>
        <w:t>організаційних завдань</w:t>
      </w:r>
      <w:r w:rsidRPr="005C5E3A">
        <w:rPr>
          <w:rFonts w:ascii="Times New Roman" w:eastAsia="Times New Roman" w:hAnsi="Times New Roman" w:cs="Times New Roman"/>
          <w:sz w:val="28"/>
          <w:szCs w:val="28"/>
          <w:lang w:val="uk-UA" w:eastAsia="uk-UA"/>
        </w:rPr>
        <w:t xml:space="preserve">: професійного відбору та розподілу співробітників, адаптації та професійного зростання, оптимізації діяльності співробітників, навчання та атестації, побудови програм роботи зі співробітниками у процесі професійної діяльності та за її межами. Результати дослідження можуть знайти своє практичне застосування в різних галузях </w:t>
      </w:r>
      <w:r w:rsidRPr="005C5E3A">
        <w:rPr>
          <w:rFonts w:ascii="Times New Roman" w:eastAsia="Times New Roman" w:hAnsi="Times New Roman" w:cs="Times New Roman"/>
          <w:sz w:val="28"/>
          <w:szCs w:val="28"/>
          <w:lang w:val="uk-UA" w:eastAsia="uk-UA"/>
        </w:rPr>
        <w:lastRenderedPageBreak/>
        <w:t>психологічної практики: особистому та професійному консультуванні, психокорекційній та профілактичній роботі, діяльності психолог</w:t>
      </w:r>
      <w:r w:rsidR="00984564" w:rsidRPr="005C5E3A">
        <w:rPr>
          <w:rFonts w:ascii="Times New Roman" w:eastAsia="Times New Roman" w:hAnsi="Times New Roman" w:cs="Times New Roman"/>
          <w:sz w:val="28"/>
          <w:szCs w:val="28"/>
          <w:lang w:val="uk-UA" w:eastAsia="uk-UA"/>
        </w:rPr>
        <w:t>ічних</w:t>
      </w:r>
      <w:r w:rsidRPr="005C5E3A">
        <w:rPr>
          <w:rFonts w:ascii="Times New Roman" w:eastAsia="Times New Roman" w:hAnsi="Times New Roman" w:cs="Times New Roman"/>
          <w:sz w:val="28"/>
          <w:szCs w:val="28"/>
          <w:lang w:val="uk-UA" w:eastAsia="uk-UA"/>
        </w:rPr>
        <w:t xml:space="preserve"> служб та служб </w:t>
      </w:r>
      <w:r w:rsidR="00984564" w:rsidRPr="005C5E3A">
        <w:rPr>
          <w:rFonts w:ascii="Times New Roman" w:eastAsia="Times New Roman" w:hAnsi="Times New Roman" w:cs="Times New Roman"/>
          <w:sz w:val="28"/>
          <w:szCs w:val="28"/>
          <w:lang w:val="uk-UA" w:eastAsia="uk-UA"/>
        </w:rPr>
        <w:t>для роботи з персоналом</w:t>
      </w:r>
      <w:r w:rsidRPr="005C5E3A">
        <w:rPr>
          <w:rFonts w:ascii="Times New Roman" w:eastAsia="Times New Roman" w:hAnsi="Times New Roman" w:cs="Times New Roman"/>
          <w:sz w:val="28"/>
          <w:szCs w:val="28"/>
          <w:lang w:val="uk-UA" w:eastAsia="uk-UA"/>
        </w:rPr>
        <w:t xml:space="preserve"> організацій</w:t>
      </w:r>
      <w:r w:rsidR="00E61F5A" w:rsidRPr="005C5E3A">
        <w:rPr>
          <w:rFonts w:ascii="Times New Roman" w:eastAsia="Times New Roman" w:hAnsi="Times New Roman" w:cs="Times New Roman"/>
          <w:sz w:val="28"/>
          <w:szCs w:val="28"/>
          <w:lang w:val="uk-UA" w:eastAsia="uk-UA"/>
        </w:rPr>
        <w:t xml:space="preserve"> та</w:t>
      </w:r>
      <w:r w:rsidRPr="005C5E3A">
        <w:rPr>
          <w:rFonts w:ascii="Times New Roman" w:eastAsia="Times New Roman" w:hAnsi="Times New Roman" w:cs="Times New Roman"/>
          <w:sz w:val="28"/>
          <w:szCs w:val="28"/>
          <w:lang w:val="uk-UA" w:eastAsia="uk-UA"/>
        </w:rPr>
        <w:t xml:space="preserve"> для вирішення проблеми</w:t>
      </w:r>
      <w:r w:rsidR="00E61F5A" w:rsidRPr="005C5E3A">
        <w:rPr>
          <w:rFonts w:ascii="Times New Roman" w:eastAsia="Times New Roman" w:hAnsi="Times New Roman" w:cs="Times New Roman"/>
          <w:sz w:val="28"/>
          <w:szCs w:val="28"/>
          <w:lang w:val="uk-UA" w:eastAsia="uk-UA"/>
        </w:rPr>
        <w:t xml:space="preserve"> збереження психічного</w:t>
      </w:r>
      <w:r w:rsidRPr="005C5E3A">
        <w:rPr>
          <w:rFonts w:ascii="Times New Roman" w:eastAsia="Times New Roman" w:hAnsi="Times New Roman" w:cs="Times New Roman"/>
          <w:sz w:val="28"/>
          <w:szCs w:val="28"/>
          <w:lang w:val="uk-UA" w:eastAsia="uk-UA"/>
        </w:rPr>
        <w:t xml:space="preserve"> здоров'я співробітників та підвищення ефективності їх професійної діяльності.</w:t>
      </w:r>
    </w:p>
    <w:p w:rsidR="00034F50" w:rsidRDefault="00034F50">
      <w:pPr>
        <w:widowControl w:val="0"/>
        <w:shd w:val="clear" w:color="auto" w:fill="FFFFFF"/>
        <w:tabs>
          <w:tab w:val="left" w:pos="567"/>
        </w:tabs>
        <w:autoSpaceDE w:val="0"/>
        <w:autoSpaceDN w:val="0"/>
        <w:adjustRightInd w:val="0"/>
        <w:spacing w:after="0" w:line="360" w:lineRule="auto"/>
        <w:ind w:firstLine="567"/>
        <w:jc w:val="both"/>
        <w:rPr>
          <w:ins w:id="40" w:author="ps" w:date="2022-11-15T12:02:00Z"/>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Отримані в дослідженні емпіричні дані є</w:t>
      </w:r>
      <w:r w:rsidR="00E61F5A" w:rsidRPr="005C5E3A">
        <w:rPr>
          <w:rFonts w:ascii="Times New Roman" w:eastAsia="Times New Roman" w:hAnsi="Times New Roman" w:cs="Times New Roman"/>
          <w:sz w:val="28"/>
          <w:szCs w:val="28"/>
          <w:lang w:val="uk-UA" w:eastAsia="uk-UA"/>
        </w:rPr>
        <w:t xml:space="preserve"> базою</w:t>
      </w:r>
      <w:r w:rsidRPr="005C5E3A">
        <w:rPr>
          <w:rFonts w:ascii="Times New Roman" w:eastAsia="Times New Roman" w:hAnsi="Times New Roman" w:cs="Times New Roman"/>
          <w:sz w:val="28"/>
          <w:szCs w:val="28"/>
          <w:lang w:val="uk-UA" w:eastAsia="uk-UA"/>
        </w:rPr>
        <w:t xml:space="preserve"> для створення програм психологічної корекції синдрому психічного вигоряння у співробітників та розробки особистісно-орієнтованих програм для різних категорій співробітників.</w:t>
      </w:r>
    </w:p>
    <w:p w:rsidR="008305E5" w:rsidRPr="008305E5" w:rsidRDefault="008305E5">
      <w:pPr>
        <w:spacing w:after="0" w:line="360" w:lineRule="auto"/>
        <w:ind w:firstLine="567"/>
        <w:rPr>
          <w:rPrChange w:id="41" w:author="ps" w:date="2022-11-15T12:02:00Z">
            <w:rPr>
              <w:rFonts w:ascii="Times New Roman" w:eastAsia="Times New Roman" w:hAnsi="Times New Roman" w:cs="Times New Roman"/>
              <w:sz w:val="28"/>
              <w:szCs w:val="28"/>
              <w:lang w:val="uk-UA" w:eastAsia="uk-UA"/>
            </w:rPr>
          </w:rPrChange>
        </w:rPr>
        <w:pPrChange w:id="42" w:author="ps" w:date="2022-11-15T12:03:00Z">
          <w:pPr>
            <w:widowControl w:val="0"/>
            <w:shd w:val="clear" w:color="auto" w:fill="FFFFFF"/>
            <w:tabs>
              <w:tab w:val="left" w:pos="567"/>
            </w:tabs>
            <w:autoSpaceDE w:val="0"/>
            <w:autoSpaceDN w:val="0"/>
            <w:adjustRightInd w:val="0"/>
            <w:spacing w:after="0" w:line="360" w:lineRule="auto"/>
            <w:ind w:firstLine="567"/>
            <w:jc w:val="both"/>
          </w:pPr>
        </w:pPrChange>
      </w:pPr>
      <w:ins w:id="43" w:author="ps" w:date="2022-11-15T12:02:00Z">
        <w:r w:rsidRPr="008305E5">
          <w:rPr>
            <w:rFonts w:ascii="Times New Roman" w:eastAsia="Times New Roman" w:hAnsi="Times New Roman" w:cs="Times New Roman"/>
            <w:b/>
            <w:sz w:val="28"/>
            <w:szCs w:val="28"/>
            <w:lang w:val="uk-UA" w:eastAsia="uk-UA"/>
            <w:rPrChange w:id="44" w:author="ps" w:date="2022-11-15T12:03:00Z">
              <w:rPr>
                <w:rFonts w:ascii="Times New Roman" w:eastAsia="Times New Roman" w:hAnsi="Times New Roman" w:cs="Times New Roman"/>
                <w:sz w:val="28"/>
                <w:szCs w:val="28"/>
                <w:lang w:val="uk-UA" w:eastAsia="uk-UA"/>
              </w:rPr>
            </w:rPrChange>
          </w:rPr>
          <w:t>Емпірична база дослідження.</w:t>
        </w:r>
        <w:r>
          <w:rPr>
            <w:rFonts w:ascii="Times New Roman" w:eastAsia="Times New Roman" w:hAnsi="Times New Roman" w:cs="Times New Roman"/>
            <w:sz w:val="28"/>
            <w:szCs w:val="28"/>
            <w:lang w:val="uk-UA" w:eastAsia="uk-UA"/>
          </w:rPr>
          <w:t xml:space="preserve"> </w:t>
        </w:r>
        <w:r w:rsidRPr="00744CDD">
          <w:rPr>
            <w:rFonts w:ascii="Times New Roman" w:eastAsia="Times New Roman" w:hAnsi="Times New Roman" w:cs="Times New Roman"/>
            <w:sz w:val="28"/>
            <w:szCs w:val="28"/>
            <w:lang w:val="uk-UA" w:eastAsia="uk-UA"/>
          </w:rPr>
          <w:t>ТОВ МК «Бетон» та його супідрядник ВАТ «Будівельник»</w:t>
        </w:r>
        <w:r>
          <w:rPr>
            <w:rFonts w:ascii="Times New Roman" w:eastAsia="Times New Roman" w:hAnsi="Times New Roman" w:cs="Times New Roman"/>
            <w:sz w:val="28"/>
            <w:szCs w:val="28"/>
            <w:lang w:val="uk-UA" w:eastAsia="uk-UA"/>
          </w:rPr>
          <w:t xml:space="preserve"> тм.ю Тернопіль</w:t>
        </w:r>
      </w:ins>
    </w:p>
    <w:p w:rsidR="00034F50" w:rsidRPr="005C5E3A" w:rsidRDefault="00E61F5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
          <w:bCs/>
          <w:sz w:val="28"/>
          <w:szCs w:val="28"/>
          <w:lang w:val="uk-UA" w:eastAsia="uk-UA"/>
        </w:rPr>
        <w:t>Структура та обсяг кваліфікаційного дослідження</w:t>
      </w:r>
      <w:r w:rsidR="00034F50" w:rsidRPr="005C5E3A">
        <w:rPr>
          <w:rFonts w:ascii="Times New Roman" w:eastAsia="Times New Roman" w:hAnsi="Times New Roman" w:cs="Times New Roman"/>
          <w:b/>
          <w:bCs/>
          <w:sz w:val="28"/>
          <w:szCs w:val="28"/>
          <w:lang w:val="uk-UA" w:eastAsia="uk-UA"/>
        </w:rPr>
        <w:t xml:space="preserve">: </w:t>
      </w:r>
      <w:r w:rsidR="00034F50" w:rsidRPr="005C5E3A">
        <w:rPr>
          <w:rFonts w:ascii="Times New Roman" w:eastAsia="Times New Roman" w:hAnsi="Times New Roman" w:cs="Times New Roman"/>
          <w:sz w:val="28"/>
          <w:szCs w:val="28"/>
          <w:lang w:val="uk-UA" w:eastAsia="uk-UA"/>
        </w:rPr>
        <w:t xml:space="preserve">структура </w:t>
      </w:r>
      <w:r w:rsidRPr="005C5E3A">
        <w:rPr>
          <w:rFonts w:ascii="Times New Roman" w:eastAsia="Times New Roman" w:hAnsi="Times New Roman" w:cs="Times New Roman"/>
          <w:sz w:val="28"/>
          <w:szCs w:val="28"/>
          <w:lang w:val="uk-UA" w:eastAsia="uk-UA"/>
        </w:rPr>
        <w:t xml:space="preserve">роботи </w:t>
      </w:r>
      <w:r w:rsidR="00034F50" w:rsidRPr="005C5E3A">
        <w:rPr>
          <w:rFonts w:ascii="Times New Roman" w:eastAsia="Times New Roman" w:hAnsi="Times New Roman" w:cs="Times New Roman"/>
          <w:sz w:val="28"/>
          <w:szCs w:val="28"/>
          <w:lang w:val="uk-UA" w:eastAsia="uk-UA"/>
        </w:rPr>
        <w:t>відображає загальну логіку дослідження та складається із вступу, трьох розділів, висновків</w:t>
      </w:r>
      <w:r w:rsidR="00016E1A">
        <w:rPr>
          <w:rFonts w:ascii="Times New Roman" w:eastAsia="Times New Roman" w:hAnsi="Times New Roman" w:cs="Times New Roman"/>
          <w:sz w:val="28"/>
          <w:szCs w:val="28"/>
          <w:lang w:val="uk-UA" w:eastAsia="uk-UA"/>
        </w:rPr>
        <w:t xml:space="preserve"> до кожного з них</w:t>
      </w:r>
      <w:r w:rsidR="00034F50" w:rsidRPr="005C5E3A">
        <w:rPr>
          <w:rFonts w:ascii="Times New Roman" w:eastAsia="Times New Roman" w:hAnsi="Times New Roman" w:cs="Times New Roman"/>
          <w:sz w:val="28"/>
          <w:szCs w:val="28"/>
          <w:lang w:val="uk-UA" w:eastAsia="uk-UA"/>
        </w:rPr>
        <w:t>,</w:t>
      </w:r>
      <w:r w:rsidR="00016E1A">
        <w:rPr>
          <w:rFonts w:ascii="Times New Roman" w:eastAsia="Times New Roman" w:hAnsi="Times New Roman" w:cs="Times New Roman"/>
          <w:sz w:val="28"/>
          <w:szCs w:val="28"/>
          <w:lang w:val="uk-UA" w:eastAsia="uk-UA"/>
        </w:rPr>
        <w:t xml:space="preserve"> загального висновку, </w:t>
      </w:r>
      <w:r w:rsidR="00034F50" w:rsidRPr="005C5E3A">
        <w:rPr>
          <w:rFonts w:ascii="Times New Roman" w:eastAsia="Times New Roman" w:hAnsi="Times New Roman" w:cs="Times New Roman"/>
          <w:sz w:val="28"/>
          <w:szCs w:val="28"/>
          <w:lang w:val="uk-UA" w:eastAsia="uk-UA"/>
        </w:rPr>
        <w:t xml:space="preserve">списку </w:t>
      </w:r>
      <w:r w:rsidR="00016E1A">
        <w:rPr>
          <w:rFonts w:ascii="Times New Roman" w:eastAsia="Times New Roman" w:hAnsi="Times New Roman" w:cs="Times New Roman"/>
          <w:sz w:val="28"/>
          <w:szCs w:val="28"/>
          <w:lang w:val="uk-UA" w:eastAsia="uk-UA"/>
        </w:rPr>
        <w:t xml:space="preserve">використаних літературних джерел </w:t>
      </w:r>
      <w:r w:rsidR="0081240F">
        <w:rPr>
          <w:rFonts w:ascii="Times New Roman" w:eastAsia="Times New Roman" w:hAnsi="Times New Roman" w:cs="Times New Roman"/>
          <w:sz w:val="28"/>
          <w:szCs w:val="28"/>
          <w:lang w:val="uk-UA" w:eastAsia="uk-UA"/>
        </w:rPr>
        <w:t>(загалом 65 найменувань, з них 34</w:t>
      </w:r>
      <w:r w:rsidR="00034F50" w:rsidRPr="005C5E3A">
        <w:rPr>
          <w:rFonts w:ascii="Times New Roman" w:eastAsia="Times New Roman" w:hAnsi="Times New Roman" w:cs="Times New Roman"/>
          <w:sz w:val="28"/>
          <w:szCs w:val="28"/>
          <w:lang w:val="uk-UA" w:eastAsia="uk-UA"/>
        </w:rPr>
        <w:t xml:space="preserve"> іноземною мовою)</w:t>
      </w:r>
      <w:r w:rsidR="0081240F">
        <w:rPr>
          <w:rFonts w:ascii="Times New Roman" w:eastAsia="Times New Roman" w:hAnsi="Times New Roman" w:cs="Times New Roman"/>
          <w:sz w:val="28"/>
          <w:szCs w:val="28"/>
          <w:lang w:val="uk-UA" w:eastAsia="uk-UA"/>
        </w:rPr>
        <w:t>.</w:t>
      </w:r>
      <w:r w:rsidR="00034F50" w:rsidRPr="005C5E3A">
        <w:rPr>
          <w:rFonts w:ascii="Times New Roman" w:eastAsia="Times New Roman" w:hAnsi="Times New Roman" w:cs="Times New Roman"/>
          <w:sz w:val="28"/>
          <w:szCs w:val="28"/>
          <w:lang w:val="uk-UA" w:eastAsia="uk-UA"/>
        </w:rPr>
        <w:t xml:space="preserve"> Текс </w:t>
      </w:r>
      <w:r w:rsidRPr="005C5E3A">
        <w:rPr>
          <w:rFonts w:ascii="Times New Roman" w:eastAsia="Times New Roman" w:hAnsi="Times New Roman" w:cs="Times New Roman"/>
          <w:sz w:val="28"/>
          <w:szCs w:val="28"/>
          <w:lang w:val="uk-UA" w:eastAsia="uk-UA"/>
        </w:rPr>
        <w:t xml:space="preserve">дослідження </w:t>
      </w:r>
      <w:r w:rsidR="0081240F">
        <w:rPr>
          <w:rFonts w:ascii="Times New Roman" w:eastAsia="Times New Roman" w:hAnsi="Times New Roman" w:cs="Times New Roman"/>
          <w:sz w:val="28"/>
          <w:szCs w:val="28"/>
          <w:lang w:val="uk-UA" w:eastAsia="uk-UA"/>
        </w:rPr>
        <w:t>викладено на 8</w:t>
      </w:r>
      <w:ins w:id="45" w:author="ps" w:date="2022-11-15T12:03:00Z">
        <w:r w:rsidR="008305E5">
          <w:rPr>
            <w:rFonts w:ascii="Times New Roman" w:eastAsia="Times New Roman" w:hAnsi="Times New Roman" w:cs="Times New Roman"/>
            <w:sz w:val="28"/>
            <w:szCs w:val="28"/>
            <w:lang w:val="uk-UA" w:eastAsia="uk-UA"/>
          </w:rPr>
          <w:t>4</w:t>
        </w:r>
      </w:ins>
      <w:del w:id="46" w:author="ps" w:date="2022-11-15T12:03:00Z">
        <w:r w:rsidR="0081240F" w:rsidDel="008305E5">
          <w:rPr>
            <w:rFonts w:ascii="Times New Roman" w:eastAsia="Times New Roman" w:hAnsi="Times New Roman" w:cs="Times New Roman"/>
            <w:sz w:val="28"/>
            <w:szCs w:val="28"/>
            <w:lang w:val="uk-UA" w:eastAsia="uk-UA"/>
          </w:rPr>
          <w:delText>3</w:delText>
        </w:r>
      </w:del>
      <w:r w:rsidR="00034F50" w:rsidRPr="005C5E3A">
        <w:rPr>
          <w:rFonts w:ascii="Times New Roman" w:eastAsia="Times New Roman" w:hAnsi="Times New Roman" w:cs="Times New Roman"/>
          <w:sz w:val="28"/>
          <w:szCs w:val="28"/>
          <w:lang w:val="uk-UA" w:eastAsia="uk-UA"/>
        </w:rPr>
        <w:t xml:space="preserve"> сторінках і включає </w:t>
      </w:r>
      <w:r w:rsidR="000E79FB" w:rsidRPr="000E79FB">
        <w:rPr>
          <w:rFonts w:ascii="Times New Roman" w:eastAsia="Times New Roman" w:hAnsi="Times New Roman" w:cs="Times New Roman"/>
          <w:color w:val="000000" w:themeColor="text1"/>
          <w:sz w:val="28"/>
          <w:szCs w:val="28"/>
          <w:lang w:val="uk-UA" w:eastAsia="uk-UA"/>
        </w:rPr>
        <w:t>5 таблиць, 4</w:t>
      </w:r>
      <w:r w:rsidR="00034F50" w:rsidRPr="000E79FB">
        <w:rPr>
          <w:rFonts w:ascii="Times New Roman" w:eastAsia="Times New Roman" w:hAnsi="Times New Roman" w:cs="Times New Roman"/>
          <w:color w:val="000000" w:themeColor="text1"/>
          <w:sz w:val="28"/>
          <w:szCs w:val="28"/>
          <w:lang w:val="uk-UA" w:eastAsia="uk-UA"/>
        </w:rPr>
        <w:t xml:space="preserve"> </w:t>
      </w:r>
      <w:r w:rsidR="000E79FB" w:rsidRPr="000E79FB">
        <w:rPr>
          <w:rFonts w:ascii="Times New Roman" w:eastAsia="Times New Roman" w:hAnsi="Times New Roman" w:cs="Times New Roman"/>
          <w:color w:val="000000" w:themeColor="text1"/>
          <w:sz w:val="28"/>
          <w:szCs w:val="28"/>
          <w:lang w:val="uk-UA" w:eastAsia="uk-UA"/>
        </w:rPr>
        <w:t>рисунки.</w:t>
      </w:r>
    </w:p>
    <w:p w:rsidR="00E61F5A" w:rsidRPr="005C5E3A" w:rsidRDefault="00E61F5A" w:rsidP="005C5E3A">
      <w:pPr>
        <w:tabs>
          <w:tab w:val="left" w:pos="567"/>
        </w:tabs>
        <w:spacing w:after="0" w:line="360" w:lineRule="auto"/>
        <w:ind w:firstLine="567"/>
        <w:rPr>
          <w:rFonts w:ascii="Times New Roman" w:eastAsia="Times New Roman" w:hAnsi="Times New Roman" w:cs="Times New Roman"/>
          <w:b/>
          <w:bCs/>
          <w:sz w:val="28"/>
          <w:szCs w:val="28"/>
          <w:lang w:val="uk-UA" w:eastAsia="uk-UA"/>
        </w:rPr>
      </w:pPr>
      <w:r w:rsidRPr="005C5E3A">
        <w:rPr>
          <w:rFonts w:ascii="Times New Roman" w:eastAsia="Times New Roman" w:hAnsi="Times New Roman" w:cs="Times New Roman"/>
          <w:b/>
          <w:bCs/>
          <w:sz w:val="28"/>
          <w:szCs w:val="28"/>
          <w:lang w:val="uk-UA" w:eastAsia="uk-UA"/>
        </w:rPr>
        <w:br w:type="page"/>
      </w:r>
    </w:p>
    <w:p w:rsidR="00034F50" w:rsidRPr="005C5E3A" w:rsidRDefault="00E61F5A" w:rsidP="00886ABC">
      <w:pPr>
        <w:widowControl w:val="0"/>
        <w:shd w:val="clear" w:color="auto" w:fill="FFFFFF"/>
        <w:tabs>
          <w:tab w:val="left" w:pos="567"/>
        </w:tabs>
        <w:autoSpaceDE w:val="0"/>
        <w:autoSpaceDN w:val="0"/>
        <w:adjustRightInd w:val="0"/>
        <w:spacing w:after="0" w:line="360" w:lineRule="auto"/>
        <w:ind w:firstLine="567"/>
        <w:jc w:val="center"/>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
          <w:bCs/>
          <w:sz w:val="28"/>
          <w:szCs w:val="28"/>
          <w:lang w:val="uk-UA" w:eastAsia="uk-UA"/>
        </w:rPr>
        <w:lastRenderedPageBreak/>
        <w:t xml:space="preserve">РОЗДІЛ </w:t>
      </w:r>
      <w:r w:rsidR="00034F50" w:rsidRPr="005C5E3A">
        <w:rPr>
          <w:rFonts w:ascii="Times New Roman" w:eastAsia="Times New Roman" w:hAnsi="Times New Roman" w:cs="Times New Roman"/>
          <w:b/>
          <w:bCs/>
          <w:sz w:val="28"/>
          <w:szCs w:val="28"/>
          <w:lang w:val="uk-UA" w:eastAsia="uk-UA"/>
        </w:rPr>
        <w:t>1</w:t>
      </w:r>
      <w:r w:rsidRPr="005C5E3A">
        <w:rPr>
          <w:rFonts w:ascii="Times New Roman" w:eastAsia="Times New Roman" w:hAnsi="Times New Roman" w:cs="Times New Roman"/>
          <w:b/>
          <w:bCs/>
          <w:sz w:val="28"/>
          <w:szCs w:val="28"/>
          <w:lang w:val="uk-UA" w:eastAsia="uk-UA"/>
        </w:rPr>
        <w:t xml:space="preserve">. </w:t>
      </w:r>
      <w:r w:rsidRPr="005C5E3A">
        <w:rPr>
          <w:rFonts w:ascii="Times New Roman" w:eastAsia="Times New Roman" w:hAnsi="Times New Roman" w:cs="Times New Roman"/>
          <w:b/>
          <w:sz w:val="28"/>
          <w:szCs w:val="28"/>
          <w:lang w:val="uk-UA" w:eastAsia="uk-UA"/>
        </w:rPr>
        <w:t>ДОСЛІДЖЕННЯ</w:t>
      </w:r>
      <w:r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b/>
          <w:bCs/>
          <w:sz w:val="28"/>
          <w:szCs w:val="28"/>
          <w:lang w:val="uk-UA" w:eastAsia="uk-UA"/>
        </w:rPr>
        <w:t>ПРОБЛЕМИ</w:t>
      </w:r>
      <w:r w:rsidR="00034F50" w:rsidRPr="005C5E3A">
        <w:rPr>
          <w:rFonts w:ascii="Times New Roman" w:eastAsia="Times New Roman" w:hAnsi="Times New Roman" w:cs="Times New Roman"/>
          <w:b/>
          <w:bCs/>
          <w:sz w:val="28"/>
          <w:szCs w:val="28"/>
          <w:lang w:val="uk-UA" w:eastAsia="uk-UA"/>
        </w:rPr>
        <w:t xml:space="preserve"> ПСИХІЧНОГО ВИГОРЯННЯ У </w:t>
      </w:r>
      <w:r w:rsidR="00696646" w:rsidRPr="005C5E3A">
        <w:rPr>
          <w:rFonts w:ascii="Times New Roman" w:eastAsia="Times New Roman" w:hAnsi="Times New Roman" w:cs="Times New Roman"/>
          <w:b/>
          <w:bCs/>
          <w:sz w:val="28"/>
          <w:szCs w:val="28"/>
          <w:lang w:val="uk-UA" w:eastAsia="uk-UA"/>
        </w:rPr>
        <w:t>ВЗАЄМОЗВ</w:t>
      </w:r>
      <w:r w:rsidR="005C5E3A" w:rsidRPr="00847F6F">
        <w:rPr>
          <w:rFonts w:ascii="Times New Roman" w:eastAsia="Times New Roman" w:hAnsi="Times New Roman" w:cs="Times New Roman"/>
          <w:b/>
          <w:bCs/>
          <w:sz w:val="28"/>
          <w:szCs w:val="28"/>
          <w:lang w:val="uk-UA" w:eastAsia="uk-UA"/>
        </w:rPr>
        <w:t>’</w:t>
      </w:r>
      <w:r w:rsidR="00886ABC">
        <w:rPr>
          <w:rFonts w:ascii="Times New Roman" w:eastAsia="Times New Roman" w:hAnsi="Times New Roman" w:cs="Times New Roman"/>
          <w:b/>
          <w:bCs/>
          <w:sz w:val="28"/>
          <w:szCs w:val="28"/>
          <w:lang w:val="uk-UA" w:eastAsia="uk-UA"/>
        </w:rPr>
        <w:t>ЯЗКУ ІЗ ПРОФЕСІЙНО ДІЯЛЬНІСТЮ</w:t>
      </w:r>
    </w:p>
    <w:p w:rsidR="00034F50" w:rsidRPr="005C5E3A" w:rsidRDefault="00034F50" w:rsidP="00886ABC">
      <w:pPr>
        <w:widowControl w:val="0"/>
        <w:shd w:val="clear" w:color="auto" w:fill="FFFFFF"/>
        <w:tabs>
          <w:tab w:val="left" w:pos="567"/>
        </w:tabs>
        <w:autoSpaceDE w:val="0"/>
        <w:autoSpaceDN w:val="0"/>
        <w:adjustRightInd w:val="0"/>
        <w:spacing w:after="0" w:line="360" w:lineRule="auto"/>
        <w:ind w:firstLine="567"/>
        <w:jc w:val="center"/>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
          <w:bCs/>
          <w:sz w:val="28"/>
          <w:szCs w:val="28"/>
          <w:lang w:val="uk-UA" w:eastAsia="uk-UA"/>
        </w:rPr>
        <w:t>1.1. Психічне вигоряння особистості як професійна деструкція</w:t>
      </w:r>
    </w:p>
    <w:p w:rsidR="00034F50" w:rsidRPr="005C5E3A" w:rsidRDefault="00034F50" w:rsidP="005C5E3A">
      <w:pPr>
        <w:widowControl w:val="0"/>
        <w:shd w:val="clear" w:color="auto" w:fill="FFFFFF"/>
        <w:tabs>
          <w:tab w:val="left" w:pos="567"/>
          <w:tab w:val="left" w:pos="631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Трудова діяльність, </w:t>
      </w:r>
      <w:r w:rsidR="00E61F5A" w:rsidRPr="005C5E3A">
        <w:rPr>
          <w:rFonts w:ascii="Times New Roman" w:eastAsia="Times New Roman" w:hAnsi="Times New Roman" w:cs="Times New Roman"/>
          <w:sz w:val="28"/>
          <w:szCs w:val="28"/>
          <w:lang w:val="uk-UA" w:eastAsia="uk-UA"/>
        </w:rPr>
        <w:t xml:space="preserve">на яку припадає значна частина </w:t>
      </w:r>
      <w:r w:rsidRPr="005C5E3A">
        <w:rPr>
          <w:rFonts w:ascii="Times New Roman" w:eastAsia="Times New Roman" w:hAnsi="Times New Roman" w:cs="Times New Roman"/>
          <w:sz w:val="28"/>
          <w:szCs w:val="28"/>
          <w:lang w:val="uk-UA" w:eastAsia="uk-UA"/>
        </w:rPr>
        <w:t>життя людини, н</w:t>
      </w:r>
      <w:r w:rsidR="00E61F5A" w:rsidRPr="005C5E3A">
        <w:rPr>
          <w:rFonts w:ascii="Times New Roman" w:eastAsia="Times New Roman" w:hAnsi="Times New Roman" w:cs="Times New Roman"/>
          <w:sz w:val="28"/>
          <w:szCs w:val="28"/>
          <w:lang w:val="uk-UA" w:eastAsia="uk-UA"/>
        </w:rPr>
        <w:t>алежить до факторів, що чинять глибокий</w:t>
      </w:r>
      <w:r w:rsidRPr="005C5E3A">
        <w:rPr>
          <w:rFonts w:ascii="Times New Roman" w:eastAsia="Times New Roman" w:hAnsi="Times New Roman" w:cs="Times New Roman"/>
          <w:sz w:val="28"/>
          <w:szCs w:val="28"/>
          <w:lang w:val="uk-UA" w:eastAsia="uk-UA"/>
        </w:rPr>
        <w:t xml:space="preserve"> вплив на формування та розвиток його індивідуально-психологічних особливостей</w:t>
      </w:r>
      <w:r w:rsidR="00E61F5A" w:rsidRPr="005C5E3A">
        <w:rPr>
          <w:rFonts w:ascii="Times New Roman" w:eastAsia="Times New Roman" w:hAnsi="Times New Roman" w:cs="Times New Roman"/>
          <w:sz w:val="28"/>
          <w:szCs w:val="28"/>
          <w:lang w:val="uk-UA" w:eastAsia="uk-UA"/>
        </w:rPr>
        <w:t xml:space="preserve">, який </w:t>
      </w:r>
      <w:r w:rsidRPr="005C5E3A">
        <w:rPr>
          <w:rFonts w:ascii="Times New Roman" w:eastAsia="Times New Roman" w:hAnsi="Times New Roman" w:cs="Times New Roman"/>
          <w:sz w:val="28"/>
          <w:szCs w:val="28"/>
          <w:lang w:val="uk-UA" w:eastAsia="uk-UA"/>
        </w:rPr>
        <w:t>не завжди має винятково п</w:t>
      </w:r>
      <w:r w:rsidR="00E61F5A" w:rsidRPr="005C5E3A">
        <w:rPr>
          <w:rFonts w:ascii="Times New Roman" w:eastAsia="Times New Roman" w:hAnsi="Times New Roman" w:cs="Times New Roman"/>
          <w:sz w:val="28"/>
          <w:szCs w:val="28"/>
          <w:lang w:val="uk-UA" w:eastAsia="uk-UA"/>
        </w:rPr>
        <w:t>озитивну спрямованість і часто виявляє</w:t>
      </w:r>
      <w:r w:rsidRPr="005C5E3A">
        <w:rPr>
          <w:rFonts w:ascii="Times New Roman" w:eastAsia="Times New Roman" w:hAnsi="Times New Roman" w:cs="Times New Roman"/>
          <w:sz w:val="28"/>
          <w:szCs w:val="28"/>
          <w:lang w:val="uk-UA" w:eastAsia="uk-UA"/>
        </w:rPr>
        <w:t xml:space="preserve"> складний та суперечливий характер. Професія; що займає в житті сучасної людини винятково важливе місце; безпосередньо впливає на розвиток кожної особистості. Перебудова мотиваційного комплексу, пов'язана з трудовою діяльністю, тягне за собою формування нових інтересів і потреб,</w:t>
      </w:r>
      <w:r w:rsidR="00E61F5A" w:rsidRPr="005C5E3A">
        <w:rPr>
          <w:rFonts w:ascii="Times New Roman" w:eastAsia="Times New Roman" w:hAnsi="Times New Roman" w:cs="Times New Roman"/>
          <w:sz w:val="28"/>
          <w:szCs w:val="28"/>
          <w:lang w:val="uk-UA" w:eastAsia="uk-UA"/>
        </w:rPr>
        <w:t xml:space="preserve"> призводить до зміни реальних та</w:t>
      </w:r>
      <w:r w:rsidRPr="005C5E3A">
        <w:rPr>
          <w:rFonts w:ascii="Times New Roman" w:eastAsia="Times New Roman" w:hAnsi="Times New Roman" w:cs="Times New Roman"/>
          <w:sz w:val="28"/>
          <w:szCs w:val="28"/>
          <w:lang w:val="uk-UA" w:eastAsia="uk-UA"/>
        </w:rPr>
        <w:t xml:space="preserve"> ідеальних відносин суб'єкта з дійсністю, вводить його в нову сис</w:t>
      </w:r>
      <w:r w:rsidR="008F7791" w:rsidRPr="005C5E3A">
        <w:rPr>
          <w:rFonts w:ascii="Times New Roman" w:eastAsia="Times New Roman" w:hAnsi="Times New Roman" w:cs="Times New Roman"/>
          <w:sz w:val="28"/>
          <w:szCs w:val="28"/>
          <w:lang w:val="uk-UA" w:eastAsia="uk-UA"/>
        </w:rPr>
        <w:t>тему взаємозв'язків з людьми [2</w:t>
      </w:r>
      <w:r w:rsidRPr="005C5E3A">
        <w:rPr>
          <w:rFonts w:ascii="Times New Roman" w:eastAsia="Times New Roman" w:hAnsi="Times New Roman" w:cs="Times New Roman"/>
          <w:sz w:val="28"/>
          <w:szCs w:val="28"/>
          <w:lang w:val="uk-UA" w:eastAsia="uk-UA"/>
        </w:rPr>
        <w:t xml:space="preserve">]. </w:t>
      </w:r>
    </w:p>
    <w:p w:rsidR="00034F50" w:rsidRPr="005C5E3A" w:rsidRDefault="00E61F5A"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В</w:t>
      </w:r>
      <w:r w:rsidR="00034F50" w:rsidRPr="005C5E3A">
        <w:rPr>
          <w:rFonts w:ascii="Times New Roman" w:eastAsia="Times New Roman" w:hAnsi="Times New Roman" w:cs="Times New Roman"/>
          <w:sz w:val="28"/>
          <w:szCs w:val="28"/>
          <w:lang w:val="uk-UA" w:eastAsia="uk-UA"/>
        </w:rPr>
        <w:t xml:space="preserve"> рамках теорет</w:t>
      </w:r>
      <w:r w:rsidRPr="005C5E3A">
        <w:rPr>
          <w:rFonts w:ascii="Times New Roman" w:eastAsia="Times New Roman" w:hAnsi="Times New Roman" w:cs="Times New Roman"/>
          <w:sz w:val="28"/>
          <w:szCs w:val="28"/>
          <w:lang w:val="uk-UA" w:eastAsia="uk-UA"/>
        </w:rPr>
        <w:t xml:space="preserve">ичного аналізу проблеми впливу </w:t>
      </w:r>
      <w:r w:rsidR="00034F50" w:rsidRPr="005C5E3A">
        <w:rPr>
          <w:rFonts w:ascii="Times New Roman" w:eastAsia="Times New Roman" w:hAnsi="Times New Roman" w:cs="Times New Roman"/>
          <w:sz w:val="28"/>
          <w:szCs w:val="28"/>
          <w:lang w:val="uk-UA" w:eastAsia="uk-UA"/>
        </w:rPr>
        <w:t>професії на особистість, існ</w:t>
      </w:r>
      <w:r w:rsidR="008F7791" w:rsidRPr="005C5E3A">
        <w:rPr>
          <w:rFonts w:ascii="Times New Roman" w:eastAsia="Times New Roman" w:hAnsi="Times New Roman" w:cs="Times New Roman"/>
          <w:sz w:val="28"/>
          <w:szCs w:val="28"/>
          <w:lang w:val="uk-UA" w:eastAsia="uk-UA"/>
        </w:rPr>
        <w:t>ують дві основні парадигми</w:t>
      </w:r>
      <w:r w:rsidR="00034F50" w:rsidRPr="005C5E3A">
        <w:rPr>
          <w:rFonts w:ascii="Times New Roman" w:eastAsia="Times New Roman" w:hAnsi="Times New Roman" w:cs="Times New Roman"/>
          <w:sz w:val="28"/>
          <w:szCs w:val="28"/>
          <w:lang w:val="uk-UA" w:eastAsia="uk-UA"/>
        </w:rPr>
        <w:t>. Перша стверджує, щ</w:t>
      </w:r>
      <w:r w:rsidRPr="005C5E3A">
        <w:rPr>
          <w:rFonts w:ascii="Times New Roman" w:eastAsia="Times New Roman" w:hAnsi="Times New Roman" w:cs="Times New Roman"/>
          <w:sz w:val="28"/>
          <w:szCs w:val="28"/>
          <w:lang w:val="uk-UA" w:eastAsia="uk-UA"/>
        </w:rPr>
        <w:t>о професія не</w:t>
      </w:r>
      <w:r w:rsidR="008F7791" w:rsidRPr="005C5E3A">
        <w:rPr>
          <w:rFonts w:ascii="Times New Roman" w:eastAsia="Times New Roman" w:hAnsi="Times New Roman" w:cs="Times New Roman"/>
          <w:sz w:val="28"/>
          <w:szCs w:val="28"/>
          <w:lang w:val="uk-UA" w:eastAsia="uk-UA"/>
        </w:rPr>
        <w:t xml:space="preserve"> впливає на людину </w:t>
      </w:r>
      <w:r w:rsidR="005C5E3A">
        <w:rPr>
          <w:rFonts w:ascii="Times New Roman" w:eastAsia="Times New Roman" w:hAnsi="Times New Roman" w:cs="Times New Roman"/>
          <w:sz w:val="28"/>
          <w:szCs w:val="28"/>
          <w:lang w:val="uk-UA" w:eastAsia="uk-UA"/>
        </w:rPr>
        <w:t>(</w:t>
      </w:r>
      <w:r w:rsidRPr="005C5E3A">
        <w:rPr>
          <w:rFonts w:ascii="Times New Roman" w:eastAsia="Times New Roman" w:hAnsi="Times New Roman" w:cs="Times New Roman"/>
          <w:sz w:val="28"/>
          <w:szCs w:val="28"/>
          <w:lang w:val="uk-UA" w:eastAsia="uk-UA"/>
        </w:rPr>
        <w:t>J.</w:t>
      </w:r>
      <w:r w:rsidR="00034F50" w:rsidRPr="005C5E3A">
        <w:rPr>
          <w:rFonts w:ascii="Times New Roman" w:eastAsia="Times New Roman" w:hAnsi="Times New Roman" w:cs="Times New Roman"/>
          <w:sz w:val="28"/>
          <w:szCs w:val="28"/>
          <w:lang w:val="uk-UA" w:eastAsia="uk-UA"/>
        </w:rPr>
        <w:t xml:space="preserve"> Holland та F. Parsons). Одним із прихильни</w:t>
      </w:r>
      <w:r w:rsidRPr="005C5E3A">
        <w:rPr>
          <w:rFonts w:ascii="Times New Roman" w:eastAsia="Times New Roman" w:hAnsi="Times New Roman" w:cs="Times New Roman"/>
          <w:sz w:val="28"/>
          <w:szCs w:val="28"/>
          <w:lang w:val="uk-UA" w:eastAsia="uk-UA"/>
        </w:rPr>
        <w:t xml:space="preserve">ків цієї парадигми є F. Parsons, який у своїй </w:t>
      </w:r>
      <w:r w:rsidR="00034F50" w:rsidRPr="005C5E3A">
        <w:rPr>
          <w:rFonts w:ascii="Times New Roman" w:eastAsia="Times New Roman" w:hAnsi="Times New Roman" w:cs="Times New Roman"/>
          <w:sz w:val="28"/>
          <w:szCs w:val="28"/>
          <w:lang w:val="uk-UA" w:eastAsia="uk-UA"/>
        </w:rPr>
        <w:t xml:space="preserve">теорії професійної орієнтації стверджує, що людині </w:t>
      </w:r>
      <w:r w:rsidRPr="005C5E3A">
        <w:rPr>
          <w:rFonts w:ascii="Times New Roman" w:eastAsia="Times New Roman" w:hAnsi="Times New Roman" w:cs="Times New Roman"/>
          <w:sz w:val="28"/>
          <w:szCs w:val="28"/>
          <w:lang w:val="uk-UA" w:eastAsia="uk-UA"/>
        </w:rPr>
        <w:t>для успішної трудової діяльності достатньо</w:t>
      </w:r>
      <w:r w:rsidR="00034F50" w:rsidRPr="005C5E3A">
        <w:rPr>
          <w:rFonts w:ascii="Times New Roman" w:eastAsia="Times New Roman" w:hAnsi="Times New Roman" w:cs="Times New Roman"/>
          <w:sz w:val="28"/>
          <w:szCs w:val="28"/>
          <w:lang w:val="uk-UA" w:eastAsia="uk-UA"/>
        </w:rPr>
        <w:t xml:space="preserve"> мати чітке уявлення про себе та свої здібності та вимоги, що пред'являються йому професією. Його позиція поляга</w:t>
      </w:r>
      <w:r w:rsidRPr="005C5E3A">
        <w:rPr>
          <w:rFonts w:ascii="Times New Roman" w:eastAsia="Times New Roman" w:hAnsi="Times New Roman" w:cs="Times New Roman"/>
          <w:sz w:val="28"/>
          <w:szCs w:val="28"/>
          <w:lang w:val="uk-UA" w:eastAsia="uk-UA"/>
        </w:rPr>
        <w:t xml:space="preserve">є у запереченні впливу останньої </w:t>
      </w:r>
      <w:r w:rsidR="00034F50" w:rsidRPr="005C5E3A">
        <w:rPr>
          <w:rFonts w:ascii="Times New Roman" w:eastAsia="Times New Roman" w:hAnsi="Times New Roman" w:cs="Times New Roman"/>
          <w:sz w:val="28"/>
          <w:szCs w:val="28"/>
          <w:lang w:val="uk-UA" w:eastAsia="uk-UA"/>
        </w:rPr>
        <w:t xml:space="preserve">на особистість. Це означає, що, обравши професію, </w:t>
      </w:r>
      <w:r w:rsidRPr="005C5E3A">
        <w:rPr>
          <w:rFonts w:ascii="Times New Roman" w:eastAsia="Times New Roman" w:hAnsi="Times New Roman" w:cs="Times New Roman"/>
          <w:sz w:val="28"/>
          <w:szCs w:val="28"/>
          <w:lang w:val="uk-UA" w:eastAsia="uk-UA"/>
        </w:rPr>
        <w:t xml:space="preserve">людина </w:t>
      </w:r>
      <w:r w:rsidR="00034F50" w:rsidRPr="005C5E3A">
        <w:rPr>
          <w:rFonts w:ascii="Times New Roman" w:eastAsia="Times New Roman" w:hAnsi="Times New Roman" w:cs="Times New Roman"/>
          <w:sz w:val="28"/>
          <w:szCs w:val="28"/>
          <w:lang w:val="uk-UA" w:eastAsia="uk-UA"/>
        </w:rPr>
        <w:t>не змінює</w:t>
      </w:r>
      <w:r w:rsidR="008F7791" w:rsidRPr="005C5E3A">
        <w:rPr>
          <w:rFonts w:ascii="Times New Roman" w:eastAsia="Times New Roman" w:hAnsi="Times New Roman" w:cs="Times New Roman"/>
          <w:sz w:val="28"/>
          <w:szCs w:val="28"/>
          <w:lang w:val="uk-UA" w:eastAsia="uk-UA"/>
        </w:rPr>
        <w:t>ться в ході її освоєння [54</w:t>
      </w:r>
      <w:r w:rsidRPr="005C5E3A">
        <w:rPr>
          <w:rFonts w:ascii="Times New Roman" w:eastAsia="Times New Roman" w:hAnsi="Times New Roman" w:cs="Times New Roman"/>
          <w:sz w:val="28"/>
          <w:szCs w:val="28"/>
          <w:lang w:val="uk-UA" w:eastAsia="uk-UA"/>
        </w:rPr>
        <w:t xml:space="preserve">]. При цьому кожен має </w:t>
      </w:r>
      <w:r w:rsidR="00034F50" w:rsidRPr="005C5E3A">
        <w:rPr>
          <w:rFonts w:ascii="Times New Roman" w:eastAsia="Times New Roman" w:hAnsi="Times New Roman" w:cs="Times New Roman"/>
          <w:sz w:val="28"/>
          <w:szCs w:val="28"/>
          <w:lang w:val="uk-UA" w:eastAsia="uk-UA"/>
        </w:rPr>
        <w:t>мати чітке уявлення про свої інди</w:t>
      </w:r>
      <w:r w:rsidRPr="005C5E3A">
        <w:rPr>
          <w:rFonts w:ascii="Times New Roman" w:eastAsia="Times New Roman" w:hAnsi="Times New Roman" w:cs="Times New Roman"/>
          <w:sz w:val="28"/>
          <w:szCs w:val="28"/>
          <w:lang w:val="uk-UA" w:eastAsia="uk-UA"/>
        </w:rPr>
        <w:t>відуальні якості та здібності</w:t>
      </w:r>
      <w:r w:rsidR="00C61F7F" w:rsidRPr="005C5E3A">
        <w:rPr>
          <w:rFonts w:ascii="Times New Roman" w:eastAsia="Times New Roman" w:hAnsi="Times New Roman" w:cs="Times New Roman"/>
          <w:sz w:val="28"/>
          <w:szCs w:val="28"/>
          <w:lang w:val="uk-UA" w:eastAsia="uk-UA"/>
        </w:rPr>
        <w:t>, які відповідають обраній професії, і навпаки,</w:t>
      </w:r>
      <w:r w:rsidR="00034F50" w:rsidRPr="005C5E3A">
        <w:rPr>
          <w:rFonts w:ascii="Times New Roman" w:eastAsia="Times New Roman" w:hAnsi="Times New Roman" w:cs="Times New Roman"/>
          <w:sz w:val="28"/>
          <w:szCs w:val="28"/>
          <w:lang w:val="uk-UA" w:eastAsia="uk-UA"/>
        </w:rPr>
        <w:t xml:space="preserve"> професійна успішність зумовлені ступенем відповідності індивідуальних якостей та вимог професії. </w:t>
      </w:r>
      <w:r w:rsidR="00C61F7F" w:rsidRPr="005C5E3A">
        <w:rPr>
          <w:rFonts w:ascii="Times New Roman" w:eastAsia="Times New Roman" w:hAnsi="Times New Roman" w:cs="Times New Roman"/>
          <w:sz w:val="28"/>
          <w:szCs w:val="28"/>
          <w:lang w:val="uk-UA" w:eastAsia="uk-UA"/>
        </w:rPr>
        <w:t>Відтак в</w:t>
      </w:r>
      <w:r w:rsidR="00034F50" w:rsidRPr="005C5E3A">
        <w:rPr>
          <w:rFonts w:ascii="Times New Roman" w:eastAsia="Times New Roman" w:hAnsi="Times New Roman" w:cs="Times New Roman"/>
          <w:sz w:val="28"/>
          <w:szCs w:val="28"/>
          <w:lang w:val="uk-UA" w:eastAsia="uk-UA"/>
        </w:rPr>
        <w:t xml:space="preserve">ибір, на його думку, є </w:t>
      </w:r>
      <w:r w:rsidR="00C61F7F" w:rsidRPr="005C5E3A">
        <w:rPr>
          <w:rFonts w:ascii="Times New Roman" w:eastAsia="Times New Roman" w:hAnsi="Times New Roman" w:cs="Times New Roman"/>
          <w:sz w:val="28"/>
          <w:szCs w:val="28"/>
          <w:lang w:val="uk-UA" w:eastAsia="uk-UA"/>
        </w:rPr>
        <w:t xml:space="preserve">цілком </w:t>
      </w:r>
      <w:r w:rsidR="00034F50" w:rsidRPr="005C5E3A">
        <w:rPr>
          <w:rFonts w:ascii="Times New Roman" w:eastAsia="Times New Roman" w:hAnsi="Times New Roman" w:cs="Times New Roman"/>
          <w:sz w:val="28"/>
          <w:szCs w:val="28"/>
          <w:lang w:val="uk-UA" w:eastAsia="uk-UA"/>
        </w:rPr>
        <w:t>свідоми</w:t>
      </w:r>
      <w:r w:rsidR="008F7791" w:rsidRPr="005C5E3A">
        <w:rPr>
          <w:rFonts w:ascii="Times New Roman" w:eastAsia="Times New Roman" w:hAnsi="Times New Roman" w:cs="Times New Roman"/>
          <w:sz w:val="28"/>
          <w:szCs w:val="28"/>
          <w:lang w:val="uk-UA" w:eastAsia="uk-UA"/>
        </w:rPr>
        <w:t>м та раціональним процесом</w:t>
      </w:r>
      <w:r w:rsidR="00034F50"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Анало</w:t>
      </w:r>
      <w:r w:rsidR="00C61F7F" w:rsidRPr="005C5E3A">
        <w:rPr>
          <w:rFonts w:ascii="Times New Roman" w:eastAsia="Times New Roman" w:hAnsi="Times New Roman" w:cs="Times New Roman"/>
          <w:sz w:val="28"/>
          <w:szCs w:val="28"/>
          <w:lang w:val="uk-UA" w:eastAsia="uk-UA"/>
        </w:rPr>
        <w:t>гічний погляд підтримували і науковці, які розглядали професію як механічну суму</w:t>
      </w:r>
      <w:r w:rsidRPr="005C5E3A">
        <w:rPr>
          <w:rFonts w:ascii="Times New Roman" w:eastAsia="Times New Roman" w:hAnsi="Times New Roman" w:cs="Times New Roman"/>
          <w:sz w:val="28"/>
          <w:szCs w:val="28"/>
          <w:lang w:val="uk-UA" w:eastAsia="uk-UA"/>
        </w:rPr>
        <w:t xml:space="preserve"> завдань і трудових функций. Співвідношення незалежних особистісних особливостей з відповідними професійними </w:t>
      </w:r>
      <w:r w:rsidR="00C61F7F" w:rsidRPr="005C5E3A">
        <w:rPr>
          <w:rFonts w:ascii="Times New Roman" w:eastAsia="Times New Roman" w:hAnsi="Times New Roman" w:cs="Times New Roman"/>
          <w:sz w:val="28"/>
          <w:szCs w:val="28"/>
          <w:lang w:val="uk-UA" w:eastAsia="uk-UA"/>
        </w:rPr>
        <w:t xml:space="preserve">функціями при цьому </w:t>
      </w:r>
      <w:r w:rsidRPr="005C5E3A">
        <w:rPr>
          <w:rFonts w:ascii="Times New Roman" w:eastAsia="Times New Roman" w:hAnsi="Times New Roman" w:cs="Times New Roman"/>
          <w:sz w:val="28"/>
          <w:szCs w:val="28"/>
          <w:lang w:val="uk-UA" w:eastAsia="uk-UA"/>
        </w:rPr>
        <w:t xml:space="preserve"> становило механізм вибору професії. Якщо в ході виконання діяльності виявлялася невідповідність вищезгаданих компонентів, людина </w:t>
      </w:r>
      <w:r w:rsidR="00C61F7F" w:rsidRPr="005C5E3A">
        <w:rPr>
          <w:rFonts w:ascii="Times New Roman" w:eastAsia="Times New Roman" w:hAnsi="Times New Roman" w:cs="Times New Roman"/>
          <w:sz w:val="28"/>
          <w:szCs w:val="28"/>
          <w:lang w:val="uk-UA" w:eastAsia="uk-UA"/>
        </w:rPr>
        <w:t>змушена була змінити</w:t>
      </w:r>
      <w:r w:rsidR="008F7791" w:rsidRPr="005C5E3A">
        <w:rPr>
          <w:rFonts w:ascii="Times New Roman" w:eastAsia="Times New Roman" w:hAnsi="Times New Roman" w:cs="Times New Roman"/>
          <w:sz w:val="28"/>
          <w:szCs w:val="28"/>
          <w:lang w:val="uk-UA" w:eastAsia="uk-UA"/>
        </w:rPr>
        <w:t xml:space="preserve"> свою професію [58</w:t>
      </w:r>
      <w:r w:rsidRPr="005C5E3A">
        <w:rPr>
          <w:rFonts w:ascii="Times New Roman" w:eastAsia="Times New Roman" w:hAnsi="Times New Roman" w:cs="Times New Roman"/>
          <w:sz w:val="28"/>
          <w:szCs w:val="28"/>
          <w:lang w:val="uk-UA" w:eastAsia="uk-UA"/>
        </w:rPr>
        <w:t>].</w:t>
      </w:r>
    </w:p>
    <w:p w:rsidR="00034F50" w:rsidRPr="005C5E3A" w:rsidRDefault="00C61F7F"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lastRenderedPageBreak/>
        <w:t>Концепція, запропонована J. Holland, належить</w:t>
      </w:r>
      <w:r w:rsidR="00034F50" w:rsidRPr="005C5E3A">
        <w:rPr>
          <w:rFonts w:ascii="Times New Roman" w:eastAsia="Times New Roman" w:hAnsi="Times New Roman" w:cs="Times New Roman"/>
          <w:sz w:val="28"/>
          <w:szCs w:val="28"/>
          <w:lang w:val="uk-UA" w:eastAsia="uk-UA"/>
        </w:rPr>
        <w:t xml:space="preserve"> до типологічних концепцій професійного розвитку, де професіоналізація розглядається як процес</w:t>
      </w:r>
      <w:r w:rsidRPr="005C5E3A">
        <w:rPr>
          <w:rFonts w:ascii="Times New Roman" w:eastAsia="Times New Roman" w:hAnsi="Times New Roman" w:cs="Times New Roman"/>
          <w:sz w:val="28"/>
          <w:szCs w:val="28"/>
          <w:lang w:val="uk-UA" w:eastAsia="uk-UA"/>
        </w:rPr>
        <w:t xml:space="preserve"> шукання та знаходження трудової діядбності</w:t>
      </w:r>
      <w:r w:rsidR="00034F50" w:rsidRPr="005C5E3A">
        <w:rPr>
          <w:rFonts w:ascii="Times New Roman" w:eastAsia="Times New Roman" w:hAnsi="Times New Roman" w:cs="Times New Roman"/>
          <w:sz w:val="28"/>
          <w:szCs w:val="28"/>
          <w:lang w:val="uk-UA" w:eastAsia="uk-UA"/>
        </w:rPr>
        <w:t>, яка</w:t>
      </w:r>
      <w:r w:rsidR="00801D99" w:rsidRPr="005C5E3A">
        <w:rPr>
          <w:rFonts w:ascii="Times New Roman" w:eastAsia="Times New Roman" w:hAnsi="Times New Roman" w:cs="Times New Roman"/>
          <w:sz w:val="28"/>
          <w:szCs w:val="28"/>
          <w:lang w:val="uk-UA" w:eastAsia="uk-UA"/>
        </w:rPr>
        <w:t xml:space="preserve"> найбільш чітко відповідає </w:t>
      </w:r>
      <w:r w:rsidR="00034F50" w:rsidRPr="005C5E3A">
        <w:rPr>
          <w:rFonts w:ascii="Times New Roman" w:eastAsia="Times New Roman" w:hAnsi="Times New Roman" w:cs="Times New Roman"/>
          <w:sz w:val="28"/>
          <w:szCs w:val="28"/>
          <w:lang w:val="uk-UA" w:eastAsia="uk-UA"/>
        </w:rPr>
        <w:t xml:space="preserve">індивідуальному типу особистості. </w:t>
      </w:r>
      <w:r w:rsidR="00801D99" w:rsidRPr="005C5E3A">
        <w:rPr>
          <w:rFonts w:ascii="Times New Roman" w:eastAsia="Times New Roman" w:hAnsi="Times New Roman" w:cs="Times New Roman"/>
          <w:sz w:val="28"/>
          <w:szCs w:val="28"/>
          <w:lang w:val="uk-UA" w:eastAsia="uk-UA"/>
        </w:rPr>
        <w:t xml:space="preserve">Відповідно до цього дослідник виділяє </w:t>
      </w:r>
      <w:r w:rsidR="00034F50" w:rsidRPr="005C5E3A">
        <w:rPr>
          <w:rFonts w:ascii="Times New Roman" w:eastAsia="Times New Roman" w:hAnsi="Times New Roman" w:cs="Times New Roman"/>
          <w:sz w:val="28"/>
          <w:szCs w:val="28"/>
          <w:lang w:val="uk-UA" w:eastAsia="uk-UA"/>
        </w:rPr>
        <w:t>такі типи особистості: моторний, інтелектуальний, соціальний, а</w:t>
      </w:r>
      <w:r w:rsidR="00801D99" w:rsidRPr="005C5E3A">
        <w:rPr>
          <w:rFonts w:ascii="Times New Roman" w:eastAsia="Times New Roman" w:hAnsi="Times New Roman" w:cs="Times New Roman"/>
          <w:sz w:val="28"/>
          <w:szCs w:val="28"/>
          <w:lang w:val="uk-UA" w:eastAsia="uk-UA"/>
        </w:rPr>
        <w:t>даптаційний, естетичний і зорієнтований на владу</w:t>
      </w:r>
      <w:r w:rsidR="00034F50" w:rsidRPr="005C5E3A">
        <w:rPr>
          <w:rFonts w:ascii="Times New Roman" w:eastAsia="Times New Roman" w:hAnsi="Times New Roman" w:cs="Times New Roman"/>
          <w:sz w:val="28"/>
          <w:szCs w:val="28"/>
          <w:lang w:val="uk-UA" w:eastAsia="uk-UA"/>
        </w:rPr>
        <w:t xml:space="preserve">. Він стверджує, що правильне діагностування </w:t>
      </w:r>
      <w:r w:rsidR="00801D99" w:rsidRPr="005C5E3A">
        <w:rPr>
          <w:rFonts w:ascii="Times New Roman" w:eastAsia="Times New Roman" w:hAnsi="Times New Roman" w:cs="Times New Roman"/>
          <w:sz w:val="28"/>
          <w:szCs w:val="28"/>
          <w:lang w:val="uk-UA" w:eastAsia="uk-UA"/>
        </w:rPr>
        <w:t>цього показника дасть змогу</w:t>
      </w:r>
      <w:r w:rsidR="00034F50" w:rsidRPr="005C5E3A">
        <w:rPr>
          <w:rFonts w:ascii="Times New Roman" w:eastAsia="Times New Roman" w:hAnsi="Times New Roman" w:cs="Times New Roman"/>
          <w:sz w:val="28"/>
          <w:szCs w:val="28"/>
          <w:lang w:val="uk-UA" w:eastAsia="uk-UA"/>
        </w:rPr>
        <w:t xml:space="preserve"> обрати професію, </w:t>
      </w:r>
      <w:r w:rsidR="00801D99" w:rsidRPr="005C5E3A">
        <w:rPr>
          <w:rFonts w:ascii="Times New Roman" w:eastAsia="Times New Roman" w:hAnsi="Times New Roman" w:cs="Times New Roman"/>
          <w:sz w:val="28"/>
          <w:szCs w:val="28"/>
          <w:lang w:val="uk-UA" w:eastAsia="uk-UA"/>
        </w:rPr>
        <w:t xml:space="preserve">що є найбільш влалою для людини. </w:t>
      </w:r>
      <w:r w:rsidR="00034F50" w:rsidRPr="005C5E3A">
        <w:rPr>
          <w:rFonts w:ascii="Times New Roman" w:eastAsia="Times New Roman" w:hAnsi="Times New Roman" w:cs="Times New Roman"/>
          <w:sz w:val="28"/>
          <w:szCs w:val="28"/>
          <w:lang w:val="uk-UA" w:eastAsia="uk-UA"/>
        </w:rPr>
        <w:t xml:space="preserve">Вплив професії на особистість </w:t>
      </w:r>
      <w:r w:rsidR="00801D99" w:rsidRPr="005C5E3A">
        <w:rPr>
          <w:rFonts w:ascii="Times New Roman" w:eastAsia="Times New Roman" w:hAnsi="Times New Roman" w:cs="Times New Roman"/>
          <w:sz w:val="28"/>
          <w:szCs w:val="28"/>
          <w:lang w:val="uk-UA" w:eastAsia="uk-UA"/>
        </w:rPr>
        <w:t xml:space="preserve">при цьому </w:t>
      </w:r>
      <w:r w:rsidR="008F7791" w:rsidRPr="005C5E3A">
        <w:rPr>
          <w:rFonts w:ascii="Times New Roman" w:eastAsia="Times New Roman" w:hAnsi="Times New Roman" w:cs="Times New Roman"/>
          <w:sz w:val="28"/>
          <w:szCs w:val="28"/>
          <w:lang w:val="uk-UA" w:eastAsia="uk-UA"/>
        </w:rPr>
        <w:t>зведено до мінімуму</w:t>
      </w:r>
      <w:r w:rsidR="00FC2E07">
        <w:rPr>
          <w:rFonts w:ascii="Times New Roman" w:eastAsia="Times New Roman" w:hAnsi="Times New Roman" w:cs="Times New Roman"/>
          <w:sz w:val="28"/>
          <w:szCs w:val="28"/>
          <w:lang w:val="uk-UA" w:eastAsia="uk-UA"/>
        </w:rPr>
        <w:t xml:space="preserve"> </w:t>
      </w:r>
      <w:r w:rsidR="00FC2E07" w:rsidRPr="00FC2E07">
        <w:rPr>
          <w:rFonts w:ascii="Times New Roman" w:eastAsia="Times New Roman" w:hAnsi="Times New Roman" w:cs="Times New Roman"/>
          <w:sz w:val="28"/>
          <w:szCs w:val="28"/>
          <w:lang w:val="ru-RU" w:eastAsia="uk-UA"/>
        </w:rPr>
        <w:t>[</w:t>
      </w:r>
      <w:r w:rsidR="00FC2E07">
        <w:rPr>
          <w:rFonts w:ascii="Times New Roman" w:eastAsia="Times New Roman" w:hAnsi="Times New Roman" w:cs="Times New Roman"/>
          <w:sz w:val="28"/>
          <w:szCs w:val="28"/>
          <w:lang w:val="uk-UA" w:eastAsia="uk-UA"/>
        </w:rPr>
        <w:t>44</w:t>
      </w:r>
      <w:r w:rsidR="00FC2E07" w:rsidRPr="00FC2E07">
        <w:rPr>
          <w:rFonts w:ascii="Times New Roman" w:eastAsia="Times New Roman" w:hAnsi="Times New Roman" w:cs="Times New Roman"/>
          <w:sz w:val="28"/>
          <w:szCs w:val="28"/>
          <w:lang w:val="ru-RU" w:eastAsia="uk-UA"/>
        </w:rPr>
        <w:t>]</w:t>
      </w:r>
      <w:r w:rsidR="00034F50"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Друга парадигма визнає факт впливу професії на особистість та </w:t>
      </w:r>
      <w:r w:rsidR="00801D99" w:rsidRPr="005C5E3A">
        <w:rPr>
          <w:rFonts w:ascii="Times New Roman" w:eastAsia="Times New Roman" w:hAnsi="Times New Roman" w:cs="Times New Roman"/>
          <w:sz w:val="28"/>
          <w:szCs w:val="28"/>
          <w:lang w:val="uk-UA" w:eastAsia="uk-UA"/>
        </w:rPr>
        <w:t xml:space="preserve">її </w:t>
      </w:r>
      <w:r w:rsidRPr="005C5E3A">
        <w:rPr>
          <w:rFonts w:ascii="Times New Roman" w:eastAsia="Times New Roman" w:hAnsi="Times New Roman" w:cs="Times New Roman"/>
          <w:sz w:val="28"/>
          <w:szCs w:val="28"/>
          <w:lang w:val="uk-UA" w:eastAsia="uk-UA"/>
        </w:rPr>
        <w:t xml:space="preserve">зміну під час професійного розвитку. </w:t>
      </w:r>
      <w:r w:rsidR="00801D99" w:rsidRPr="005C5E3A">
        <w:rPr>
          <w:rFonts w:ascii="Times New Roman" w:eastAsia="Times New Roman" w:hAnsi="Times New Roman" w:cs="Times New Roman"/>
          <w:sz w:val="28"/>
          <w:szCs w:val="28"/>
          <w:lang w:val="uk-UA" w:eastAsia="uk-UA"/>
        </w:rPr>
        <w:t xml:space="preserve">Саме вона </w:t>
      </w:r>
      <w:r w:rsidRPr="005C5E3A">
        <w:rPr>
          <w:rFonts w:ascii="Times New Roman" w:eastAsia="Times New Roman" w:hAnsi="Times New Roman" w:cs="Times New Roman"/>
          <w:sz w:val="28"/>
          <w:szCs w:val="28"/>
          <w:lang w:val="uk-UA" w:eastAsia="uk-UA"/>
        </w:rPr>
        <w:t>вважається традиційною та загальновизнаною серед зарубі</w:t>
      </w:r>
      <w:r w:rsidR="00801D99" w:rsidRPr="005C5E3A">
        <w:rPr>
          <w:rFonts w:ascii="Times New Roman" w:eastAsia="Times New Roman" w:hAnsi="Times New Roman" w:cs="Times New Roman"/>
          <w:sz w:val="28"/>
          <w:szCs w:val="28"/>
          <w:lang w:val="uk-UA" w:eastAsia="uk-UA"/>
        </w:rPr>
        <w:t>жних та вітчизняних дослідників (</w:t>
      </w:r>
      <w:r w:rsidR="008F7791" w:rsidRPr="005C5E3A">
        <w:rPr>
          <w:rFonts w:ascii="Times New Roman" w:hAnsi="Times New Roman" w:cs="Times New Roman"/>
          <w:sz w:val="28"/>
          <w:szCs w:val="28"/>
        </w:rPr>
        <w:t>Kondo K.К. Maslach C.</w:t>
      </w:r>
      <w:r w:rsidR="008F7791" w:rsidRPr="005C5E3A">
        <w:rPr>
          <w:rFonts w:ascii="Times New Roman" w:hAnsi="Times New Roman" w:cs="Times New Roman"/>
          <w:sz w:val="28"/>
          <w:szCs w:val="28"/>
          <w:lang w:val="uk-UA"/>
        </w:rPr>
        <w:t>,</w:t>
      </w:r>
      <w:r w:rsidR="008F7791" w:rsidRPr="005C5E3A">
        <w:rPr>
          <w:rFonts w:ascii="Times New Roman" w:hAnsi="Times New Roman" w:cs="Times New Roman"/>
          <w:sz w:val="28"/>
          <w:szCs w:val="28"/>
        </w:rPr>
        <w:t xml:space="preserve"> Jenkins S.Маслач, Г. Сельє, Л. Карамушка, В. Орел, С. Максименко</w:t>
      </w:r>
      <w:r w:rsidR="008F7791" w:rsidRPr="005C5E3A">
        <w:rPr>
          <w:rFonts w:ascii="Times New Roman" w:hAnsi="Times New Roman" w:cs="Times New Roman"/>
          <w:sz w:val="28"/>
          <w:szCs w:val="28"/>
          <w:lang w:val="uk-UA"/>
        </w:rPr>
        <w:t xml:space="preserve"> </w:t>
      </w:r>
      <w:r w:rsidR="00801D99" w:rsidRPr="005C5E3A">
        <w:rPr>
          <w:rFonts w:ascii="Times New Roman" w:eastAsia="Times New Roman" w:hAnsi="Times New Roman" w:cs="Times New Roman"/>
          <w:sz w:val="28"/>
          <w:szCs w:val="28"/>
          <w:lang w:val="uk-UA" w:eastAsia="uk-UA"/>
        </w:rPr>
        <w:t>та інші) та отримала назву професіоналізації</w:t>
      </w:r>
      <w:r w:rsidR="008F7791"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Професіоналізація – це складний процес, що має циклічний характер</w:t>
      </w:r>
      <w:r w:rsidR="00801D99" w:rsidRPr="005C5E3A">
        <w:rPr>
          <w:rFonts w:ascii="Times New Roman" w:eastAsia="Times New Roman" w:hAnsi="Times New Roman" w:cs="Times New Roman"/>
          <w:sz w:val="28"/>
          <w:szCs w:val="28"/>
          <w:lang w:val="uk-UA" w:eastAsia="uk-UA"/>
        </w:rPr>
        <w:t xml:space="preserve"> під час якого людина не тільки опановує </w:t>
      </w:r>
      <w:r w:rsidRPr="005C5E3A">
        <w:rPr>
          <w:rFonts w:ascii="Times New Roman" w:eastAsia="Times New Roman" w:hAnsi="Times New Roman" w:cs="Times New Roman"/>
          <w:sz w:val="28"/>
          <w:szCs w:val="28"/>
          <w:lang w:val="uk-UA" w:eastAsia="uk-UA"/>
        </w:rPr>
        <w:t xml:space="preserve">необхідні знання, вміння і навички, але і відчуває на собі </w:t>
      </w:r>
      <w:r w:rsidR="00801D99" w:rsidRPr="005C5E3A">
        <w:rPr>
          <w:rFonts w:ascii="Times New Roman" w:eastAsia="Times New Roman" w:hAnsi="Times New Roman" w:cs="Times New Roman"/>
          <w:sz w:val="28"/>
          <w:szCs w:val="28"/>
          <w:lang w:val="uk-UA" w:eastAsia="uk-UA"/>
        </w:rPr>
        <w:t>його негативний вплив</w:t>
      </w:r>
      <w:r w:rsidRPr="005C5E3A">
        <w:rPr>
          <w:rFonts w:ascii="Times New Roman" w:eastAsia="Times New Roman" w:hAnsi="Times New Roman" w:cs="Times New Roman"/>
          <w:sz w:val="28"/>
          <w:szCs w:val="28"/>
          <w:lang w:val="uk-UA" w:eastAsia="uk-UA"/>
        </w:rPr>
        <w:t xml:space="preserve">, що </w:t>
      </w:r>
      <w:r w:rsidR="00801D99" w:rsidRPr="005C5E3A">
        <w:rPr>
          <w:rFonts w:ascii="Times New Roman" w:eastAsia="Times New Roman" w:hAnsi="Times New Roman" w:cs="Times New Roman"/>
          <w:sz w:val="28"/>
          <w:szCs w:val="28"/>
          <w:lang w:val="uk-UA" w:eastAsia="uk-UA"/>
        </w:rPr>
        <w:t xml:space="preserve">може призвести </w:t>
      </w:r>
      <w:r w:rsidRPr="005C5E3A">
        <w:rPr>
          <w:rFonts w:ascii="Times New Roman" w:eastAsia="Times New Roman" w:hAnsi="Times New Roman" w:cs="Times New Roman"/>
          <w:sz w:val="28"/>
          <w:szCs w:val="28"/>
          <w:lang w:val="uk-UA" w:eastAsia="uk-UA"/>
        </w:rPr>
        <w:t>до виникнення різноманітних деформацій і деструкції, станів</w:t>
      </w:r>
      <w:r w:rsidR="00801D99" w:rsidRPr="005C5E3A">
        <w:rPr>
          <w:rFonts w:ascii="Times New Roman" w:eastAsia="Times New Roman" w:hAnsi="Times New Roman" w:cs="Times New Roman"/>
          <w:sz w:val="28"/>
          <w:szCs w:val="28"/>
          <w:lang w:val="uk-UA" w:eastAsia="uk-UA"/>
        </w:rPr>
        <w:t xml:space="preserve"> тощо</w:t>
      </w:r>
      <w:r w:rsidR="008F7791" w:rsidRPr="005C5E3A">
        <w:rPr>
          <w:rFonts w:ascii="Times New Roman" w:eastAsia="Times New Roman" w:hAnsi="Times New Roman" w:cs="Times New Roman"/>
          <w:sz w:val="28"/>
          <w:szCs w:val="28"/>
          <w:lang w:val="uk-UA" w:eastAsia="uk-UA"/>
        </w:rPr>
        <w:t xml:space="preserve"> [6</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Отже, вп</w:t>
      </w:r>
      <w:r w:rsidR="00801D99" w:rsidRPr="005C5E3A">
        <w:rPr>
          <w:rFonts w:ascii="Times New Roman" w:eastAsia="Times New Roman" w:hAnsi="Times New Roman" w:cs="Times New Roman"/>
          <w:sz w:val="28"/>
          <w:szCs w:val="28"/>
          <w:lang w:val="uk-UA" w:eastAsia="uk-UA"/>
        </w:rPr>
        <w:t>лив професії на особистість -</w:t>
      </w:r>
      <w:r w:rsidRPr="005C5E3A">
        <w:rPr>
          <w:rFonts w:ascii="Times New Roman" w:eastAsia="Times New Roman" w:hAnsi="Times New Roman" w:cs="Times New Roman"/>
          <w:sz w:val="28"/>
          <w:szCs w:val="28"/>
          <w:lang w:val="uk-UA" w:eastAsia="uk-UA"/>
        </w:rPr>
        <w:t xml:space="preserve"> загальновизнаний феномен, який має неоднозначний х</w:t>
      </w:r>
      <w:r w:rsidR="00801D99" w:rsidRPr="005C5E3A">
        <w:rPr>
          <w:rFonts w:ascii="Times New Roman" w:eastAsia="Times New Roman" w:hAnsi="Times New Roman" w:cs="Times New Roman"/>
          <w:sz w:val="28"/>
          <w:szCs w:val="28"/>
          <w:lang w:val="uk-UA" w:eastAsia="uk-UA"/>
        </w:rPr>
        <w:t>арактер. Т</w:t>
      </w:r>
      <w:r w:rsidRPr="005C5E3A">
        <w:rPr>
          <w:rFonts w:ascii="Times New Roman" w:eastAsia="Times New Roman" w:hAnsi="Times New Roman" w:cs="Times New Roman"/>
          <w:sz w:val="28"/>
          <w:szCs w:val="28"/>
          <w:lang w:val="uk-UA" w:eastAsia="uk-UA"/>
        </w:rPr>
        <w:t>радиційні для психологічної науки підходи розкривають проблему позитивного, розвиваючого та формуючого впливу професійної праці на особистість</w:t>
      </w:r>
      <w:r w:rsidR="00801D99" w:rsidRPr="005C5E3A">
        <w:rPr>
          <w:rFonts w:ascii="Times New Roman" w:eastAsia="Times New Roman" w:hAnsi="Times New Roman" w:cs="Times New Roman"/>
          <w:sz w:val="28"/>
          <w:szCs w:val="28"/>
          <w:lang w:val="uk-UA" w:eastAsia="uk-UA"/>
        </w:rPr>
        <w:t xml:space="preserve">, який </w:t>
      </w:r>
      <w:r w:rsidRPr="005C5E3A">
        <w:rPr>
          <w:rFonts w:ascii="Times New Roman" w:eastAsia="Times New Roman" w:hAnsi="Times New Roman" w:cs="Times New Roman"/>
          <w:sz w:val="28"/>
          <w:szCs w:val="28"/>
          <w:lang w:val="uk-UA" w:eastAsia="uk-UA"/>
        </w:rPr>
        <w:t xml:space="preserve">нерідко пов'язувався навіть </w:t>
      </w:r>
      <w:r w:rsidR="00801D99" w:rsidRPr="005C5E3A">
        <w:rPr>
          <w:rFonts w:ascii="Times New Roman" w:eastAsia="Times New Roman" w:hAnsi="Times New Roman" w:cs="Times New Roman"/>
          <w:sz w:val="28"/>
          <w:szCs w:val="28"/>
          <w:lang w:val="uk-UA" w:eastAsia="uk-UA"/>
        </w:rPr>
        <w:t xml:space="preserve">не стільки </w:t>
      </w:r>
      <w:r w:rsidRPr="005C5E3A">
        <w:rPr>
          <w:rFonts w:ascii="Times New Roman" w:eastAsia="Times New Roman" w:hAnsi="Times New Roman" w:cs="Times New Roman"/>
          <w:sz w:val="28"/>
          <w:szCs w:val="28"/>
          <w:lang w:val="uk-UA" w:eastAsia="uk-UA"/>
        </w:rPr>
        <w:t>з</w:t>
      </w:r>
      <w:r w:rsidR="00801D99" w:rsidRPr="005C5E3A">
        <w:rPr>
          <w:rFonts w:ascii="Times New Roman" w:eastAsia="Times New Roman" w:hAnsi="Times New Roman" w:cs="Times New Roman"/>
          <w:sz w:val="28"/>
          <w:szCs w:val="28"/>
          <w:lang w:val="uk-UA" w:eastAsia="uk-UA"/>
        </w:rPr>
        <w:t>і</w:t>
      </w:r>
      <w:r w:rsidRPr="005C5E3A">
        <w:rPr>
          <w:rFonts w:ascii="Times New Roman" w:eastAsia="Times New Roman" w:hAnsi="Times New Roman" w:cs="Times New Roman"/>
          <w:sz w:val="28"/>
          <w:szCs w:val="28"/>
          <w:lang w:val="uk-UA" w:eastAsia="uk-UA"/>
        </w:rPr>
        <w:t xml:space="preserve"> змістом трудових операцій, як із самим фактом суспільної корисності праці</w:t>
      </w:r>
      <w:r w:rsidR="00801D99" w:rsidRPr="005C5E3A">
        <w:rPr>
          <w:rFonts w:ascii="Times New Roman" w:eastAsia="Times New Roman" w:hAnsi="Times New Roman" w:cs="Times New Roman"/>
          <w:sz w:val="28"/>
          <w:szCs w:val="28"/>
          <w:lang w:val="uk-UA" w:eastAsia="uk-UA"/>
        </w:rPr>
        <w:t xml:space="preserve"> та її колективним характером. При цьому наголошується</w:t>
      </w:r>
      <w:r w:rsidRPr="005C5E3A">
        <w:rPr>
          <w:rFonts w:ascii="Times New Roman" w:eastAsia="Times New Roman" w:hAnsi="Times New Roman" w:cs="Times New Roman"/>
          <w:sz w:val="28"/>
          <w:szCs w:val="28"/>
          <w:lang w:val="uk-UA" w:eastAsia="uk-UA"/>
        </w:rPr>
        <w:t xml:space="preserve">, що умовою та способом формування особистості є, насамперед, та діяльність людини, яка здійснюється у взаємодії з іншими людьми, </w:t>
      </w:r>
      <w:r w:rsidR="00801D99" w:rsidRPr="005C5E3A">
        <w:rPr>
          <w:rFonts w:ascii="Times New Roman" w:eastAsia="Times New Roman" w:hAnsi="Times New Roman" w:cs="Times New Roman"/>
          <w:sz w:val="28"/>
          <w:szCs w:val="28"/>
          <w:lang w:val="uk-UA" w:eastAsia="uk-UA"/>
        </w:rPr>
        <w:t xml:space="preserve">а </w:t>
      </w:r>
      <w:r w:rsidRPr="005C5E3A">
        <w:rPr>
          <w:rFonts w:ascii="Times New Roman" w:eastAsia="Times New Roman" w:hAnsi="Times New Roman" w:cs="Times New Roman"/>
          <w:sz w:val="28"/>
          <w:szCs w:val="28"/>
          <w:lang w:val="uk-UA" w:eastAsia="uk-UA"/>
        </w:rPr>
        <w:t>фактором га</w:t>
      </w:r>
      <w:r w:rsidR="00801D99" w:rsidRPr="005C5E3A">
        <w:rPr>
          <w:rFonts w:ascii="Times New Roman" w:eastAsia="Times New Roman" w:hAnsi="Times New Roman" w:cs="Times New Roman"/>
          <w:sz w:val="28"/>
          <w:szCs w:val="28"/>
          <w:lang w:val="uk-UA" w:eastAsia="uk-UA"/>
        </w:rPr>
        <w:t>рмонійного розвитку</w:t>
      </w:r>
      <w:r w:rsidRPr="005C5E3A">
        <w:rPr>
          <w:rFonts w:ascii="Times New Roman" w:eastAsia="Times New Roman" w:hAnsi="Times New Roman" w:cs="Times New Roman"/>
          <w:sz w:val="28"/>
          <w:szCs w:val="28"/>
          <w:lang w:val="uk-UA" w:eastAsia="uk-UA"/>
        </w:rPr>
        <w:t xml:space="preserve"> є</w:t>
      </w:r>
      <w:r w:rsidR="00440656">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тр</w:t>
      </w:r>
      <w:r w:rsidR="008F7791" w:rsidRPr="005C5E3A">
        <w:rPr>
          <w:rFonts w:ascii="Times New Roman" w:eastAsia="Times New Roman" w:hAnsi="Times New Roman" w:cs="Times New Roman"/>
          <w:sz w:val="28"/>
          <w:szCs w:val="28"/>
          <w:lang w:val="uk-UA" w:eastAsia="uk-UA"/>
        </w:rPr>
        <w:t>удове виховання в колективі [там само, с. 211</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На розгляд професійної діяльності як одного з центральних факторів розвитку особистості </w:t>
      </w:r>
      <w:r w:rsidR="002C32FE" w:rsidRPr="005C5E3A">
        <w:rPr>
          <w:rFonts w:ascii="Times New Roman" w:eastAsia="Times New Roman" w:hAnsi="Times New Roman" w:cs="Times New Roman"/>
          <w:sz w:val="28"/>
          <w:szCs w:val="28"/>
          <w:lang w:val="uk-UA" w:eastAsia="uk-UA"/>
        </w:rPr>
        <w:t>з</w:t>
      </w:r>
      <w:r w:rsidRPr="005C5E3A">
        <w:rPr>
          <w:rFonts w:ascii="Times New Roman" w:eastAsia="Times New Roman" w:hAnsi="Times New Roman" w:cs="Times New Roman"/>
          <w:sz w:val="28"/>
          <w:szCs w:val="28"/>
          <w:lang w:val="uk-UA" w:eastAsia="uk-UA"/>
        </w:rPr>
        <w:t xml:space="preserve">орієнтований методологічний «принцип єдності свідомості та діяльності», згідно з яким особистість проявляється і розвивається в діяльності. При цьому </w:t>
      </w:r>
      <w:r w:rsidR="002C32FE" w:rsidRPr="005C5E3A">
        <w:rPr>
          <w:rFonts w:ascii="Times New Roman" w:eastAsia="Times New Roman" w:hAnsi="Times New Roman" w:cs="Times New Roman"/>
          <w:sz w:val="28"/>
          <w:szCs w:val="28"/>
          <w:lang w:val="uk-UA" w:eastAsia="uk-UA"/>
        </w:rPr>
        <w:t xml:space="preserve">мовиться </w:t>
      </w:r>
      <w:r w:rsidRPr="005C5E3A">
        <w:rPr>
          <w:rFonts w:ascii="Times New Roman" w:eastAsia="Times New Roman" w:hAnsi="Times New Roman" w:cs="Times New Roman"/>
          <w:sz w:val="28"/>
          <w:szCs w:val="28"/>
          <w:lang w:val="uk-UA" w:eastAsia="uk-UA"/>
        </w:rPr>
        <w:t xml:space="preserve">переважно про позитивні ефекти занурення </w:t>
      </w:r>
      <w:r w:rsidRPr="005C5E3A">
        <w:rPr>
          <w:rFonts w:ascii="Times New Roman" w:eastAsia="Times New Roman" w:hAnsi="Times New Roman" w:cs="Times New Roman"/>
          <w:sz w:val="28"/>
          <w:szCs w:val="28"/>
          <w:lang w:val="uk-UA" w:eastAsia="uk-UA"/>
        </w:rPr>
        <w:lastRenderedPageBreak/>
        <w:t>особистості у професійне середовище. Звичайно ж, таке становище узгоджується із завданням опрацювання різних аспектів популярної філософської сентенції «праця створила людину».</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У психології праці сформульовані та використовуються методологія, принципи, методи та т</w:t>
      </w:r>
      <w:r w:rsidR="002C32FE" w:rsidRPr="005C5E3A">
        <w:rPr>
          <w:rFonts w:ascii="Times New Roman" w:eastAsia="Times New Roman" w:hAnsi="Times New Roman" w:cs="Times New Roman"/>
          <w:sz w:val="28"/>
          <w:szCs w:val="28"/>
          <w:lang w:val="uk-UA" w:eastAsia="uk-UA"/>
        </w:rPr>
        <w:t xml:space="preserve">ехнології професійного аналізу </w:t>
      </w:r>
      <w:r w:rsidR="008F7791" w:rsidRPr="005C5E3A">
        <w:rPr>
          <w:rFonts w:ascii="Times New Roman" w:eastAsia="Times New Roman" w:hAnsi="Times New Roman" w:cs="Times New Roman"/>
          <w:sz w:val="28"/>
          <w:szCs w:val="28"/>
          <w:lang w:val="uk-UA" w:eastAsia="uk-UA"/>
        </w:rPr>
        <w:t>діяльності</w:t>
      </w:r>
      <w:r w:rsidRPr="005C5E3A">
        <w:rPr>
          <w:rFonts w:ascii="Times New Roman" w:eastAsia="Times New Roman" w:hAnsi="Times New Roman" w:cs="Times New Roman"/>
          <w:sz w:val="28"/>
          <w:szCs w:val="28"/>
          <w:lang w:val="uk-UA" w:eastAsia="uk-UA"/>
        </w:rPr>
        <w:t>.</w:t>
      </w:r>
      <w:r w:rsidR="002C32FE"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 xml:space="preserve">Системоутворюючим чинником професійного становлення особистості </w:t>
      </w:r>
      <w:r w:rsidR="002C32FE" w:rsidRPr="005C5E3A">
        <w:rPr>
          <w:rFonts w:ascii="Times New Roman" w:eastAsia="Times New Roman" w:hAnsi="Times New Roman" w:cs="Times New Roman"/>
          <w:sz w:val="28"/>
          <w:szCs w:val="28"/>
          <w:lang w:val="uk-UA" w:eastAsia="uk-UA"/>
        </w:rPr>
        <w:t xml:space="preserve">при цьому </w:t>
      </w:r>
      <w:r w:rsidRPr="005C5E3A">
        <w:rPr>
          <w:rFonts w:ascii="Times New Roman" w:eastAsia="Times New Roman" w:hAnsi="Times New Roman" w:cs="Times New Roman"/>
          <w:sz w:val="28"/>
          <w:szCs w:val="28"/>
          <w:lang w:val="uk-UA" w:eastAsia="uk-UA"/>
        </w:rPr>
        <w:t>вважає</w:t>
      </w:r>
      <w:r w:rsidR="002C32FE" w:rsidRPr="005C5E3A">
        <w:rPr>
          <w:rFonts w:ascii="Times New Roman" w:eastAsia="Times New Roman" w:hAnsi="Times New Roman" w:cs="Times New Roman"/>
          <w:sz w:val="28"/>
          <w:szCs w:val="28"/>
          <w:lang w:val="uk-UA" w:eastAsia="uk-UA"/>
        </w:rPr>
        <w:t>ться конвергенція</w:t>
      </w:r>
      <w:r w:rsidRPr="005C5E3A">
        <w:rPr>
          <w:rFonts w:ascii="Times New Roman" w:eastAsia="Times New Roman" w:hAnsi="Times New Roman" w:cs="Times New Roman"/>
          <w:sz w:val="28"/>
          <w:szCs w:val="28"/>
          <w:lang w:val="uk-UA" w:eastAsia="uk-UA"/>
        </w:rPr>
        <w:t xml:space="preserve"> індивідуальних (суб'єктив</w:t>
      </w:r>
      <w:r w:rsidR="008F7791" w:rsidRPr="005C5E3A">
        <w:rPr>
          <w:rFonts w:ascii="Times New Roman" w:eastAsia="Times New Roman" w:hAnsi="Times New Roman" w:cs="Times New Roman"/>
          <w:sz w:val="28"/>
          <w:szCs w:val="28"/>
          <w:lang w:val="uk-UA" w:eastAsia="uk-UA"/>
        </w:rPr>
        <w:t>них) та соціальних факторів [21</w:t>
      </w:r>
      <w:r w:rsidRPr="005C5E3A">
        <w:rPr>
          <w:rFonts w:ascii="Times New Roman" w:eastAsia="Times New Roman" w:hAnsi="Times New Roman" w:cs="Times New Roman"/>
          <w:sz w:val="28"/>
          <w:szCs w:val="28"/>
          <w:lang w:val="uk-UA" w:eastAsia="uk-UA"/>
        </w:rPr>
        <w:t>].</w:t>
      </w:r>
    </w:p>
    <w:p w:rsidR="00034F50" w:rsidRPr="005C5E3A" w:rsidRDefault="002C32FE"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Так, н</w:t>
      </w:r>
      <w:r w:rsidR="00034F50" w:rsidRPr="005C5E3A">
        <w:rPr>
          <w:rFonts w:ascii="Times New Roman" w:eastAsia="Times New Roman" w:hAnsi="Times New Roman" w:cs="Times New Roman"/>
          <w:sz w:val="28"/>
          <w:szCs w:val="28"/>
          <w:lang w:val="uk-UA" w:eastAsia="uk-UA"/>
        </w:rPr>
        <w:t xml:space="preserve">а перших етапах професіоналізації провідна роль відводиться </w:t>
      </w:r>
      <w:r w:rsidRPr="005C5E3A">
        <w:rPr>
          <w:rFonts w:ascii="Times New Roman" w:eastAsia="Times New Roman" w:hAnsi="Times New Roman" w:cs="Times New Roman"/>
          <w:sz w:val="28"/>
          <w:szCs w:val="28"/>
          <w:lang w:val="uk-UA" w:eastAsia="uk-UA"/>
        </w:rPr>
        <w:t xml:space="preserve">професійній соціалізації, а на більш </w:t>
      </w:r>
      <w:r w:rsidR="00034F50" w:rsidRPr="005C5E3A">
        <w:rPr>
          <w:rFonts w:ascii="Times New Roman" w:eastAsia="Times New Roman" w:hAnsi="Times New Roman" w:cs="Times New Roman"/>
          <w:sz w:val="28"/>
          <w:szCs w:val="28"/>
          <w:lang w:val="uk-UA" w:eastAsia="uk-UA"/>
        </w:rPr>
        <w:t>п</w:t>
      </w:r>
      <w:r w:rsidRPr="005C5E3A">
        <w:rPr>
          <w:rFonts w:ascii="Times New Roman" w:eastAsia="Times New Roman" w:hAnsi="Times New Roman" w:cs="Times New Roman"/>
          <w:sz w:val="28"/>
          <w:szCs w:val="28"/>
          <w:lang w:val="uk-UA" w:eastAsia="uk-UA"/>
        </w:rPr>
        <w:t>ізніх</w:t>
      </w:r>
      <w:r w:rsidR="008F7791" w:rsidRPr="005C5E3A">
        <w:rPr>
          <w:rFonts w:ascii="Times New Roman" w:eastAsia="Times New Roman" w:hAnsi="Times New Roman" w:cs="Times New Roman"/>
          <w:sz w:val="28"/>
          <w:szCs w:val="28"/>
          <w:lang w:val="uk-UA" w:eastAsia="uk-UA"/>
        </w:rPr>
        <w:t xml:space="preserve"> – </w:t>
      </w:r>
      <w:r w:rsidRPr="005C5E3A">
        <w:rPr>
          <w:rFonts w:ascii="Times New Roman" w:eastAsia="Times New Roman" w:hAnsi="Times New Roman" w:cs="Times New Roman"/>
          <w:sz w:val="28"/>
          <w:szCs w:val="28"/>
          <w:lang w:val="uk-UA" w:eastAsia="uk-UA"/>
        </w:rPr>
        <w:t>професійній</w:t>
      </w:r>
      <w:r w:rsidR="00034F50" w:rsidRPr="005C5E3A">
        <w:rPr>
          <w:rFonts w:ascii="Times New Roman" w:eastAsia="Times New Roman" w:hAnsi="Times New Roman" w:cs="Times New Roman"/>
          <w:sz w:val="28"/>
          <w:szCs w:val="28"/>
          <w:lang w:val="uk-UA" w:eastAsia="uk-UA"/>
        </w:rPr>
        <w:t xml:space="preserve"> індивідуалізації.</w:t>
      </w:r>
      <w:r w:rsidR="00963FDA" w:rsidRPr="005C5E3A">
        <w:rPr>
          <w:rFonts w:ascii="Times New Roman" w:eastAsia="Times New Roman" w:hAnsi="Times New Roman" w:cs="Times New Roman"/>
          <w:sz w:val="28"/>
          <w:szCs w:val="28"/>
          <w:lang w:val="uk-UA" w:eastAsia="uk-UA"/>
        </w:rPr>
        <w:t xml:space="preserve"> </w:t>
      </w:r>
      <w:r w:rsidR="00034F50" w:rsidRPr="005C5E3A">
        <w:rPr>
          <w:rFonts w:ascii="Times New Roman" w:eastAsia="Times New Roman" w:hAnsi="Times New Roman" w:cs="Times New Roman"/>
          <w:sz w:val="28"/>
          <w:szCs w:val="28"/>
          <w:lang w:val="uk-UA" w:eastAsia="uk-UA"/>
        </w:rPr>
        <w:t>У</w:t>
      </w:r>
      <w:r w:rsidR="00963FDA" w:rsidRPr="005C5E3A">
        <w:rPr>
          <w:rFonts w:ascii="Times New Roman" w:eastAsia="Times New Roman" w:hAnsi="Times New Roman" w:cs="Times New Roman"/>
          <w:sz w:val="28"/>
          <w:szCs w:val="28"/>
          <w:lang w:val="uk-UA" w:eastAsia="uk-UA"/>
        </w:rPr>
        <w:t xml:space="preserve"> зазначеній</w:t>
      </w:r>
      <w:r w:rsidR="00034F50" w:rsidRPr="005C5E3A">
        <w:rPr>
          <w:rFonts w:ascii="Times New Roman" w:eastAsia="Times New Roman" w:hAnsi="Times New Roman" w:cs="Times New Roman"/>
          <w:sz w:val="28"/>
          <w:szCs w:val="28"/>
          <w:lang w:val="uk-UA" w:eastAsia="uk-UA"/>
        </w:rPr>
        <w:t xml:space="preserve"> концепції хронологічною основою періодизації є «професійний вік» особистості, тобто</w:t>
      </w:r>
      <w:r w:rsidR="00963FDA" w:rsidRPr="005C5E3A">
        <w:rPr>
          <w:rFonts w:ascii="Times New Roman" w:eastAsia="Times New Roman" w:hAnsi="Times New Roman" w:cs="Times New Roman"/>
          <w:sz w:val="28"/>
          <w:szCs w:val="28"/>
          <w:lang w:val="uk-UA" w:eastAsia="uk-UA"/>
        </w:rPr>
        <w:t xml:space="preserve"> т</w:t>
      </w:r>
      <w:r w:rsidR="00034F50" w:rsidRPr="005C5E3A">
        <w:rPr>
          <w:rFonts w:ascii="Times New Roman" w:eastAsia="Times New Roman" w:hAnsi="Times New Roman" w:cs="Times New Roman"/>
          <w:sz w:val="28"/>
          <w:szCs w:val="28"/>
          <w:lang w:val="uk-UA" w:eastAsia="uk-UA"/>
        </w:rPr>
        <w:t>ривалість її професіоналізації, що перев</w:t>
      </w:r>
      <w:r w:rsidR="008F7791" w:rsidRPr="005C5E3A">
        <w:rPr>
          <w:rFonts w:ascii="Times New Roman" w:eastAsia="Times New Roman" w:hAnsi="Times New Roman" w:cs="Times New Roman"/>
          <w:sz w:val="28"/>
          <w:szCs w:val="28"/>
          <w:lang w:val="uk-UA" w:eastAsia="uk-UA"/>
        </w:rPr>
        <w:t>ищує загальнотрудовий стаж</w:t>
      </w:r>
      <w:r w:rsidR="00034F50"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Розвиток самої людини та людської праці пов'язане з появою можливості більшого вибору, зі збільшенням ступеня свободи дії та всієї діяльності (в основі чого лежало вивільнення передніх кінцівок ще у предків людини тощо). Усе це супроводжувалося розвитком здатності вибирати, отже, і планувати своєї діяльності, що й послужило формуванням лю</w:t>
      </w:r>
      <w:r w:rsidR="00122A66" w:rsidRPr="005C5E3A">
        <w:rPr>
          <w:rFonts w:ascii="Times New Roman" w:eastAsia="Times New Roman" w:hAnsi="Times New Roman" w:cs="Times New Roman"/>
          <w:sz w:val="28"/>
          <w:szCs w:val="28"/>
          <w:lang w:val="uk-UA" w:eastAsia="uk-UA"/>
        </w:rPr>
        <w:t>дської свідомості та її трудової</w:t>
      </w:r>
      <w:r w:rsidRPr="005C5E3A">
        <w:rPr>
          <w:rFonts w:ascii="Times New Roman" w:eastAsia="Times New Roman" w:hAnsi="Times New Roman" w:cs="Times New Roman"/>
          <w:sz w:val="28"/>
          <w:szCs w:val="28"/>
          <w:lang w:val="uk-UA" w:eastAsia="uk-UA"/>
        </w:rPr>
        <w:t xml:space="preserve"> суб'єктивності. При цьому все одно залишається безліч проблем, пов'язаних із психологічним вивченням людини як суб'єкта праці. Є сенс спробувати розглянути психологічні характеристики якщо не людини у всій її складності та суперечливості, то самого трудового процесу</w:t>
      </w:r>
      <w:r w:rsidR="008F7791" w:rsidRPr="005C5E3A">
        <w:rPr>
          <w:rFonts w:ascii="Times New Roman" w:eastAsia="Times New Roman" w:hAnsi="Times New Roman" w:cs="Times New Roman"/>
          <w:sz w:val="28"/>
          <w:szCs w:val="28"/>
          <w:lang w:val="uk-UA" w:eastAsia="uk-UA"/>
        </w:rPr>
        <w:t xml:space="preserve"> [9]</w:t>
      </w:r>
      <w:r w:rsidRPr="005C5E3A">
        <w:rPr>
          <w:rFonts w:ascii="Times New Roman" w:eastAsia="Times New Roman" w:hAnsi="Times New Roman" w:cs="Times New Roman"/>
          <w:sz w:val="28"/>
          <w:szCs w:val="28"/>
          <w:lang w:val="uk-UA" w:eastAsia="uk-UA"/>
        </w:rPr>
        <w:t>.</w:t>
      </w:r>
    </w:p>
    <w:p w:rsidR="00034F50" w:rsidRPr="005C5E3A" w:rsidRDefault="00122A66"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У цьому контексті частіше всього виділяють</w:t>
      </w:r>
      <w:r w:rsidR="00034F50" w:rsidRPr="005C5E3A">
        <w:rPr>
          <w:rFonts w:ascii="Times New Roman" w:eastAsia="Times New Roman" w:hAnsi="Times New Roman" w:cs="Times New Roman"/>
          <w:sz w:val="28"/>
          <w:szCs w:val="28"/>
          <w:lang w:val="uk-UA" w:eastAsia="uk-UA"/>
        </w:rPr>
        <w:t xml:space="preserve"> три взаємопов'язані аспекти трудової діял</w:t>
      </w:r>
      <w:r w:rsidRPr="005C5E3A">
        <w:rPr>
          <w:rFonts w:ascii="Times New Roman" w:eastAsia="Times New Roman" w:hAnsi="Times New Roman" w:cs="Times New Roman"/>
          <w:sz w:val="28"/>
          <w:szCs w:val="28"/>
          <w:lang w:val="uk-UA" w:eastAsia="uk-UA"/>
        </w:rPr>
        <w:t>ьності. Предметно-дійовий</w:t>
      </w:r>
      <w:r w:rsidR="00034F50" w:rsidRPr="005C5E3A">
        <w:rPr>
          <w:rFonts w:ascii="Times New Roman" w:eastAsia="Times New Roman" w:hAnsi="Times New Roman" w:cs="Times New Roman"/>
          <w:sz w:val="28"/>
          <w:szCs w:val="28"/>
          <w:lang w:val="uk-UA" w:eastAsia="uk-UA"/>
        </w:rPr>
        <w:t xml:space="preserve">, у якому людина з допомогою </w:t>
      </w:r>
      <w:r w:rsidRPr="005C5E3A">
        <w:rPr>
          <w:rFonts w:ascii="Times New Roman" w:eastAsia="Times New Roman" w:hAnsi="Times New Roman" w:cs="Times New Roman"/>
          <w:sz w:val="28"/>
          <w:szCs w:val="28"/>
          <w:lang w:val="uk-UA" w:eastAsia="uk-UA"/>
        </w:rPr>
        <w:t xml:space="preserve">відповідних </w:t>
      </w:r>
      <w:r w:rsidR="00034F50" w:rsidRPr="005C5E3A">
        <w:rPr>
          <w:rFonts w:ascii="Times New Roman" w:eastAsia="Times New Roman" w:hAnsi="Times New Roman" w:cs="Times New Roman"/>
          <w:sz w:val="28"/>
          <w:szCs w:val="28"/>
          <w:lang w:val="uk-UA" w:eastAsia="uk-UA"/>
        </w:rPr>
        <w:t>зас</w:t>
      </w:r>
      <w:r w:rsidRPr="005C5E3A">
        <w:rPr>
          <w:rFonts w:ascii="Times New Roman" w:eastAsia="Times New Roman" w:hAnsi="Times New Roman" w:cs="Times New Roman"/>
          <w:sz w:val="28"/>
          <w:szCs w:val="28"/>
          <w:lang w:val="uk-UA" w:eastAsia="uk-UA"/>
        </w:rPr>
        <w:t>обів змінює предмет діяльності</w:t>
      </w:r>
      <w:r w:rsidR="00034F50"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Ф</w:t>
      </w:r>
      <w:r w:rsidR="00034F50" w:rsidRPr="005C5E3A">
        <w:rPr>
          <w:rFonts w:ascii="Times New Roman" w:eastAsia="Times New Roman" w:hAnsi="Times New Roman" w:cs="Times New Roman"/>
          <w:sz w:val="28"/>
          <w:szCs w:val="28"/>
          <w:lang w:val="uk-UA" w:eastAsia="uk-UA"/>
        </w:rPr>
        <w:t>ізіологічний, що проявляється як функції людського орга</w:t>
      </w:r>
      <w:r w:rsidRPr="005C5E3A">
        <w:rPr>
          <w:rFonts w:ascii="Times New Roman" w:eastAsia="Times New Roman" w:hAnsi="Times New Roman" w:cs="Times New Roman"/>
          <w:sz w:val="28"/>
          <w:szCs w:val="28"/>
          <w:lang w:val="uk-UA" w:eastAsia="uk-UA"/>
        </w:rPr>
        <w:t xml:space="preserve">нізму, і психологічний, що трактується як процес </w:t>
      </w:r>
      <w:r w:rsidR="00034F50" w:rsidRPr="005C5E3A">
        <w:rPr>
          <w:rFonts w:ascii="Times New Roman" w:eastAsia="Times New Roman" w:hAnsi="Times New Roman" w:cs="Times New Roman"/>
          <w:sz w:val="28"/>
          <w:szCs w:val="28"/>
          <w:lang w:val="uk-UA" w:eastAsia="uk-UA"/>
        </w:rPr>
        <w:t>здійснення свідомої мети, прояв волі, уваги, інтелектуальн</w:t>
      </w:r>
      <w:r w:rsidRPr="005C5E3A">
        <w:rPr>
          <w:rFonts w:ascii="Times New Roman" w:eastAsia="Times New Roman" w:hAnsi="Times New Roman" w:cs="Times New Roman"/>
          <w:sz w:val="28"/>
          <w:szCs w:val="28"/>
          <w:lang w:val="uk-UA" w:eastAsia="uk-UA"/>
        </w:rPr>
        <w:t>их властивостей працівника тощо. При</w:t>
      </w:r>
      <w:r w:rsidR="00034F50" w:rsidRPr="005C5E3A">
        <w:rPr>
          <w:rFonts w:ascii="Times New Roman" w:eastAsia="Times New Roman" w:hAnsi="Times New Roman" w:cs="Times New Roman"/>
          <w:sz w:val="28"/>
          <w:szCs w:val="28"/>
          <w:lang w:val="uk-UA" w:eastAsia="uk-UA"/>
        </w:rPr>
        <w:t xml:space="preserve"> цьому зазначається, що </w:t>
      </w:r>
      <w:r w:rsidRPr="005C5E3A">
        <w:rPr>
          <w:rFonts w:ascii="Times New Roman" w:eastAsia="Times New Roman" w:hAnsi="Times New Roman" w:cs="Times New Roman"/>
          <w:sz w:val="28"/>
          <w:szCs w:val="28"/>
          <w:lang w:val="uk-UA" w:eastAsia="uk-UA"/>
        </w:rPr>
        <w:t xml:space="preserve">саме </w:t>
      </w:r>
      <w:r w:rsidR="00034F50" w:rsidRPr="005C5E3A">
        <w:rPr>
          <w:rFonts w:ascii="Times New Roman" w:eastAsia="Times New Roman" w:hAnsi="Times New Roman" w:cs="Times New Roman"/>
          <w:sz w:val="28"/>
          <w:szCs w:val="28"/>
          <w:lang w:val="uk-UA" w:eastAsia="uk-UA"/>
        </w:rPr>
        <w:t xml:space="preserve">останній аспект, безсумнівно, </w:t>
      </w:r>
      <w:r w:rsidRPr="005C5E3A">
        <w:rPr>
          <w:rFonts w:ascii="Times New Roman" w:eastAsia="Times New Roman" w:hAnsi="Times New Roman" w:cs="Times New Roman"/>
          <w:sz w:val="28"/>
          <w:szCs w:val="28"/>
          <w:lang w:val="uk-UA" w:eastAsia="uk-UA"/>
        </w:rPr>
        <w:t>віді</w:t>
      </w:r>
      <w:r w:rsidR="008F7791" w:rsidRPr="005C5E3A">
        <w:rPr>
          <w:rFonts w:ascii="Times New Roman" w:eastAsia="Times New Roman" w:hAnsi="Times New Roman" w:cs="Times New Roman"/>
          <w:sz w:val="28"/>
          <w:szCs w:val="28"/>
          <w:lang w:val="uk-UA" w:eastAsia="uk-UA"/>
        </w:rPr>
        <w:t>грає провідну роль [7</w:t>
      </w:r>
      <w:r w:rsidR="00034F50"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Крім того, необхідно зазначити, що об'єктом </w:t>
      </w:r>
      <w:r w:rsidR="00122A66" w:rsidRPr="005C5E3A">
        <w:rPr>
          <w:rFonts w:ascii="Times New Roman" w:eastAsia="Times New Roman" w:hAnsi="Times New Roman" w:cs="Times New Roman"/>
          <w:sz w:val="28"/>
          <w:szCs w:val="28"/>
          <w:lang w:val="uk-UA" w:eastAsia="uk-UA"/>
        </w:rPr>
        <w:t>вищеозначених досліджень</w:t>
      </w:r>
      <w:r w:rsidRPr="005C5E3A">
        <w:rPr>
          <w:rFonts w:ascii="Times New Roman" w:eastAsia="Times New Roman" w:hAnsi="Times New Roman" w:cs="Times New Roman"/>
          <w:sz w:val="28"/>
          <w:szCs w:val="28"/>
          <w:lang w:val="uk-UA" w:eastAsia="uk-UA"/>
        </w:rPr>
        <w:t>, головн</w:t>
      </w:r>
      <w:r w:rsidR="00122A66" w:rsidRPr="005C5E3A">
        <w:rPr>
          <w:rFonts w:ascii="Times New Roman" w:eastAsia="Times New Roman" w:hAnsi="Times New Roman" w:cs="Times New Roman"/>
          <w:sz w:val="28"/>
          <w:szCs w:val="28"/>
          <w:lang w:val="uk-UA" w:eastAsia="uk-UA"/>
        </w:rPr>
        <w:t xml:space="preserve">им чином, були відносно прості робітничі </w:t>
      </w:r>
      <w:r w:rsidRPr="005C5E3A">
        <w:rPr>
          <w:rFonts w:ascii="Times New Roman" w:eastAsia="Times New Roman" w:hAnsi="Times New Roman" w:cs="Times New Roman"/>
          <w:sz w:val="28"/>
          <w:szCs w:val="28"/>
          <w:lang w:val="uk-UA" w:eastAsia="uk-UA"/>
        </w:rPr>
        <w:t xml:space="preserve">та операторські професії. У </w:t>
      </w:r>
      <w:r w:rsidRPr="005C5E3A">
        <w:rPr>
          <w:rFonts w:ascii="Times New Roman" w:eastAsia="Times New Roman" w:hAnsi="Times New Roman" w:cs="Times New Roman"/>
          <w:sz w:val="28"/>
          <w:szCs w:val="28"/>
          <w:lang w:val="uk-UA" w:eastAsia="uk-UA"/>
        </w:rPr>
        <w:lastRenderedPageBreak/>
        <w:t>психології праці основну увагу дослідників спрямовано</w:t>
      </w:r>
      <w:r w:rsidR="00122A66" w:rsidRPr="005C5E3A">
        <w:rPr>
          <w:rFonts w:ascii="Times New Roman" w:eastAsia="Times New Roman" w:hAnsi="Times New Roman" w:cs="Times New Roman"/>
          <w:sz w:val="28"/>
          <w:szCs w:val="28"/>
          <w:lang w:val="uk-UA" w:eastAsia="uk-UA"/>
        </w:rPr>
        <w:t xml:space="preserve"> на</w:t>
      </w:r>
      <w:r w:rsidRPr="005C5E3A">
        <w:rPr>
          <w:rFonts w:ascii="Times New Roman" w:eastAsia="Times New Roman" w:hAnsi="Times New Roman" w:cs="Times New Roman"/>
          <w:sz w:val="28"/>
          <w:szCs w:val="28"/>
          <w:lang w:val="uk-UA" w:eastAsia="uk-UA"/>
        </w:rPr>
        <w:t xml:space="preserve"> психологічний аналіз окремих трудових процесів та його функціональних комплексів, операційного складу діяльності, оскільки саме </w:t>
      </w:r>
      <w:r w:rsidR="00122A66" w:rsidRPr="005C5E3A">
        <w:rPr>
          <w:rFonts w:ascii="Times New Roman" w:eastAsia="Times New Roman" w:hAnsi="Times New Roman" w:cs="Times New Roman"/>
          <w:sz w:val="28"/>
          <w:szCs w:val="28"/>
          <w:lang w:val="uk-UA" w:eastAsia="uk-UA"/>
        </w:rPr>
        <w:t xml:space="preserve">на </w:t>
      </w:r>
      <w:r w:rsidRPr="005C5E3A">
        <w:rPr>
          <w:rFonts w:ascii="Times New Roman" w:eastAsia="Times New Roman" w:hAnsi="Times New Roman" w:cs="Times New Roman"/>
          <w:sz w:val="28"/>
          <w:szCs w:val="28"/>
          <w:lang w:val="uk-UA" w:eastAsia="uk-UA"/>
        </w:rPr>
        <w:t xml:space="preserve">цих </w:t>
      </w:r>
      <w:r w:rsidR="00122A66" w:rsidRPr="005C5E3A">
        <w:rPr>
          <w:rFonts w:ascii="Times New Roman" w:eastAsia="Times New Roman" w:hAnsi="Times New Roman" w:cs="Times New Roman"/>
          <w:sz w:val="28"/>
          <w:szCs w:val="28"/>
          <w:lang w:val="uk-UA" w:eastAsia="uk-UA"/>
        </w:rPr>
        <w:t>рівнях проявляється психологічна</w:t>
      </w:r>
      <w:r w:rsidRPr="005C5E3A">
        <w:rPr>
          <w:rFonts w:ascii="Times New Roman" w:eastAsia="Times New Roman" w:hAnsi="Times New Roman" w:cs="Times New Roman"/>
          <w:sz w:val="28"/>
          <w:szCs w:val="28"/>
          <w:lang w:val="uk-UA" w:eastAsia="uk-UA"/>
        </w:rPr>
        <w:t xml:space="preserve"> своєрідність таких професій.</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Відповідно до цього розроблялися конкретні схеми, професіограми, методичний інструментарій, психотехнології вивчення професій, орієнтовані насамперед на аналіз основних виробничих операцій. При цьому значно менша увага приділялася вивченню власне діяльності, а також цілей та завдань праці. Відповідно, при підготовці психограм основний наголос робився на дослідження психомоторної сфе</w:t>
      </w:r>
      <w:r w:rsidR="00122A66" w:rsidRPr="005C5E3A">
        <w:rPr>
          <w:rFonts w:ascii="Times New Roman" w:eastAsia="Times New Roman" w:hAnsi="Times New Roman" w:cs="Times New Roman"/>
          <w:sz w:val="28"/>
          <w:szCs w:val="28"/>
          <w:lang w:val="uk-UA" w:eastAsia="uk-UA"/>
        </w:rPr>
        <w:t xml:space="preserve">ри, окремих психофізіологічних </w:t>
      </w:r>
      <w:r w:rsidRPr="005C5E3A">
        <w:rPr>
          <w:rFonts w:ascii="Times New Roman" w:eastAsia="Times New Roman" w:hAnsi="Times New Roman" w:cs="Times New Roman"/>
          <w:sz w:val="28"/>
          <w:szCs w:val="28"/>
          <w:lang w:val="uk-UA" w:eastAsia="uk-UA"/>
        </w:rPr>
        <w:t>та психічних властивостей суб'єкта праці, а не на вивчення особистісних якостей, особливостей мотивації.</w:t>
      </w:r>
    </w:p>
    <w:p w:rsidR="00034F50" w:rsidRPr="005C5E3A" w:rsidRDefault="00122A66" w:rsidP="005C5E3A">
      <w:pPr>
        <w:widowControl w:val="0"/>
        <w:shd w:val="clear" w:color="auto" w:fill="FFFFFF"/>
        <w:tabs>
          <w:tab w:val="left" w:pos="567"/>
          <w:tab w:val="left" w:pos="3043"/>
          <w:tab w:val="left" w:pos="5381"/>
          <w:tab w:val="left" w:pos="7296"/>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FC2E07">
        <w:rPr>
          <w:rFonts w:ascii="Times New Roman" w:eastAsia="Times New Roman" w:hAnsi="Times New Roman" w:cs="Times New Roman"/>
          <w:bCs/>
          <w:sz w:val="28"/>
          <w:szCs w:val="28"/>
          <w:lang w:val="uk-UA" w:eastAsia="uk-UA"/>
        </w:rPr>
        <w:t>А</w:t>
      </w:r>
      <w:r w:rsidR="00034F50" w:rsidRPr="005C5E3A">
        <w:rPr>
          <w:rFonts w:ascii="Times New Roman" w:eastAsia="Times New Roman" w:hAnsi="Times New Roman" w:cs="Times New Roman"/>
          <w:sz w:val="28"/>
          <w:szCs w:val="28"/>
          <w:lang w:val="uk-UA" w:eastAsia="uk-UA"/>
        </w:rPr>
        <w:t>наліз підходів, як у вітчизняній, так і зарубіжній літературі</w:t>
      </w:r>
      <w:r w:rsidR="005C5E3A">
        <w:rPr>
          <w:rFonts w:ascii="Times New Roman" w:eastAsia="Times New Roman" w:hAnsi="Times New Roman" w:cs="Times New Roman"/>
          <w:sz w:val="28"/>
          <w:szCs w:val="28"/>
          <w:lang w:val="uk-UA" w:eastAsia="uk-UA"/>
        </w:rPr>
        <w:t xml:space="preserve"> [2; 6; 7; 16 та ін.</w:t>
      </w:r>
      <w:r w:rsidR="008F7791" w:rsidRPr="005C5E3A">
        <w:rPr>
          <w:rFonts w:ascii="Times New Roman" w:eastAsia="Times New Roman" w:hAnsi="Times New Roman" w:cs="Times New Roman"/>
          <w:sz w:val="28"/>
          <w:szCs w:val="28"/>
          <w:lang w:val="uk-UA" w:eastAsia="uk-UA"/>
        </w:rPr>
        <w:t>]</w:t>
      </w:r>
      <w:r w:rsidR="005C50C6" w:rsidRPr="005C5E3A">
        <w:rPr>
          <w:rFonts w:ascii="Times New Roman" w:eastAsia="Times New Roman" w:hAnsi="Times New Roman" w:cs="Times New Roman"/>
          <w:sz w:val="28"/>
          <w:szCs w:val="28"/>
          <w:lang w:val="uk-UA" w:eastAsia="uk-UA"/>
        </w:rPr>
        <w:t xml:space="preserve">, </w:t>
      </w:r>
      <w:r w:rsidR="00034F50" w:rsidRPr="005C5E3A">
        <w:rPr>
          <w:rFonts w:ascii="Times New Roman" w:eastAsia="Times New Roman" w:hAnsi="Times New Roman" w:cs="Times New Roman"/>
          <w:sz w:val="28"/>
          <w:szCs w:val="28"/>
          <w:lang w:val="uk-UA" w:eastAsia="uk-UA"/>
        </w:rPr>
        <w:t>дає підстави стверджувати про позитивний</w:t>
      </w:r>
      <w:r w:rsidR="005C50C6" w:rsidRPr="005C5E3A">
        <w:rPr>
          <w:rFonts w:ascii="Times New Roman" w:eastAsia="Times New Roman" w:hAnsi="Times New Roman" w:cs="Times New Roman"/>
          <w:sz w:val="28"/>
          <w:szCs w:val="28"/>
          <w:lang w:val="uk-UA" w:eastAsia="uk-UA"/>
        </w:rPr>
        <w:t xml:space="preserve"> вплив професії на формування </w:t>
      </w:r>
      <w:r w:rsidR="00034F50" w:rsidRPr="005C5E3A">
        <w:rPr>
          <w:rFonts w:ascii="Times New Roman" w:eastAsia="Times New Roman" w:hAnsi="Times New Roman" w:cs="Times New Roman"/>
          <w:sz w:val="28"/>
          <w:szCs w:val="28"/>
          <w:lang w:val="uk-UA" w:eastAsia="uk-UA"/>
        </w:rPr>
        <w:t>особистості людини. Завдяки праці,</w:t>
      </w:r>
      <w:r w:rsidR="005C50C6" w:rsidRPr="005C5E3A">
        <w:rPr>
          <w:rFonts w:ascii="Times New Roman" w:eastAsia="Times New Roman" w:hAnsi="Times New Roman" w:cs="Times New Roman"/>
          <w:sz w:val="28"/>
          <w:szCs w:val="28"/>
          <w:lang w:val="uk-UA" w:eastAsia="uk-UA"/>
        </w:rPr>
        <w:t xml:space="preserve"> </w:t>
      </w:r>
      <w:r w:rsidR="00034F50" w:rsidRPr="005C5E3A">
        <w:rPr>
          <w:rFonts w:ascii="Times New Roman" w:eastAsia="Times New Roman" w:hAnsi="Times New Roman" w:cs="Times New Roman"/>
          <w:sz w:val="28"/>
          <w:szCs w:val="28"/>
          <w:lang w:val="uk-UA" w:eastAsia="uk-UA"/>
        </w:rPr>
        <w:t>виникає потреба у само</w:t>
      </w:r>
      <w:r w:rsidR="005C50C6" w:rsidRPr="005C5E3A">
        <w:rPr>
          <w:rFonts w:ascii="Times New Roman" w:eastAsia="Times New Roman" w:hAnsi="Times New Roman" w:cs="Times New Roman"/>
          <w:sz w:val="28"/>
          <w:szCs w:val="28"/>
          <w:lang w:val="uk-UA" w:eastAsia="uk-UA"/>
        </w:rPr>
        <w:t xml:space="preserve">освіті, підвищення рівня свого </w:t>
      </w:r>
      <w:r w:rsidR="00034F50" w:rsidRPr="005C5E3A">
        <w:rPr>
          <w:rFonts w:ascii="Times New Roman" w:eastAsia="Times New Roman" w:hAnsi="Times New Roman" w:cs="Times New Roman"/>
          <w:spacing w:val="-2"/>
          <w:sz w:val="28"/>
          <w:szCs w:val="28"/>
          <w:lang w:val="uk-UA" w:eastAsia="uk-UA"/>
        </w:rPr>
        <w:t xml:space="preserve">професіоналізму, </w:t>
      </w:r>
      <w:r w:rsidR="00034F50" w:rsidRPr="005C5E3A">
        <w:rPr>
          <w:rFonts w:ascii="Times New Roman" w:eastAsia="Times New Roman" w:hAnsi="Times New Roman" w:cs="Times New Roman"/>
          <w:sz w:val="28"/>
          <w:szCs w:val="28"/>
          <w:lang w:val="uk-UA" w:eastAsia="uk-UA"/>
        </w:rPr>
        <w:t>складається структура професійнихздібностей, знань, умінь та навичок. У рамках цього підходу</w:t>
      </w:r>
      <w:r w:rsidR="005C50C6" w:rsidRPr="005C5E3A">
        <w:rPr>
          <w:rFonts w:ascii="Times New Roman" w:eastAsia="Times New Roman" w:hAnsi="Times New Roman" w:cs="Times New Roman"/>
          <w:sz w:val="28"/>
          <w:szCs w:val="28"/>
          <w:lang w:val="uk-UA" w:eastAsia="uk-UA"/>
        </w:rPr>
        <w:t xml:space="preserve"> п</w:t>
      </w:r>
      <w:r w:rsidR="00034F50" w:rsidRPr="005C5E3A">
        <w:rPr>
          <w:rFonts w:ascii="Times New Roman" w:eastAsia="Times New Roman" w:hAnsi="Times New Roman" w:cs="Times New Roman"/>
          <w:sz w:val="28"/>
          <w:szCs w:val="28"/>
          <w:lang w:val="uk-UA" w:eastAsia="uk-UA"/>
        </w:rPr>
        <w:t>рофесійна діяльність безпосередньо чи опосередковано здатна задовольнити всі базові потреби особ</w:t>
      </w:r>
      <w:r w:rsidR="005C50C6" w:rsidRPr="005C5E3A">
        <w:rPr>
          <w:rFonts w:ascii="Times New Roman" w:eastAsia="Times New Roman" w:hAnsi="Times New Roman" w:cs="Times New Roman"/>
          <w:sz w:val="28"/>
          <w:szCs w:val="28"/>
          <w:lang w:val="uk-UA" w:eastAsia="uk-UA"/>
        </w:rPr>
        <w:t>истості, запропоновані А. Масловим</w:t>
      </w:r>
      <w:r w:rsidR="00034F50" w:rsidRPr="005C5E3A">
        <w:rPr>
          <w:rFonts w:ascii="Times New Roman" w:eastAsia="Times New Roman" w:hAnsi="Times New Roman" w:cs="Times New Roman"/>
          <w:sz w:val="28"/>
          <w:szCs w:val="28"/>
          <w:lang w:val="uk-UA" w:eastAsia="uk-UA"/>
        </w:rPr>
        <w:t>: фізіологічні потреби, потреби у безпеці, у соціальних зв'язках, у са</w:t>
      </w:r>
      <w:r w:rsidR="008F7791" w:rsidRPr="005C5E3A">
        <w:rPr>
          <w:rFonts w:ascii="Times New Roman" w:eastAsia="Times New Roman" w:hAnsi="Times New Roman" w:cs="Times New Roman"/>
          <w:sz w:val="28"/>
          <w:szCs w:val="28"/>
          <w:lang w:val="uk-UA" w:eastAsia="uk-UA"/>
        </w:rPr>
        <w:t>моповазі, у самоактуалізації [50</w:t>
      </w:r>
      <w:r w:rsidR="00034F50" w:rsidRPr="005C5E3A">
        <w:rPr>
          <w:rFonts w:ascii="Times New Roman" w:eastAsia="Times New Roman" w:hAnsi="Times New Roman" w:cs="Times New Roman"/>
          <w:sz w:val="28"/>
          <w:szCs w:val="28"/>
          <w:lang w:val="uk-UA" w:eastAsia="uk-UA"/>
        </w:rPr>
        <w:t>]. Особистість оцінює свою професію саме з погляду можливості задоволення потреб, тобто загальні мотиви особистості набувають професійного характеру. Підвищується рівень загального розвитку особистості завдяки формуванню професійного пізнання і включенню цих знань у вл</w:t>
      </w:r>
      <w:r w:rsidR="008F7791" w:rsidRPr="005C5E3A">
        <w:rPr>
          <w:rFonts w:ascii="Times New Roman" w:eastAsia="Times New Roman" w:hAnsi="Times New Roman" w:cs="Times New Roman"/>
          <w:sz w:val="28"/>
          <w:szCs w:val="28"/>
          <w:lang w:val="uk-UA" w:eastAsia="uk-UA"/>
        </w:rPr>
        <w:t>асну картину світу</w:t>
      </w:r>
      <w:r w:rsidR="00034F50"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Аналіз літератури з проблеми взаємодії професійної ді</w:t>
      </w:r>
      <w:r w:rsidR="005C50C6" w:rsidRPr="005C5E3A">
        <w:rPr>
          <w:rFonts w:ascii="Times New Roman" w:eastAsia="Times New Roman" w:hAnsi="Times New Roman" w:cs="Times New Roman"/>
          <w:sz w:val="28"/>
          <w:szCs w:val="28"/>
          <w:lang w:val="uk-UA" w:eastAsia="uk-UA"/>
        </w:rPr>
        <w:t>яльності та особистості також дає можливість виділити підходи, які вказують на</w:t>
      </w:r>
      <w:r w:rsidRPr="005C5E3A">
        <w:rPr>
          <w:rFonts w:ascii="Times New Roman" w:eastAsia="Times New Roman" w:hAnsi="Times New Roman" w:cs="Times New Roman"/>
          <w:sz w:val="28"/>
          <w:szCs w:val="28"/>
          <w:lang w:val="uk-UA" w:eastAsia="uk-UA"/>
        </w:rPr>
        <w:t>неоднозначний та суперечливий вплив професії та трудової</w:t>
      </w:r>
      <w:r w:rsidR="005C50C6" w:rsidRPr="005C5E3A">
        <w:rPr>
          <w:rFonts w:ascii="Times New Roman" w:eastAsia="Times New Roman" w:hAnsi="Times New Roman" w:cs="Times New Roman"/>
          <w:sz w:val="28"/>
          <w:szCs w:val="28"/>
          <w:lang w:val="uk-UA" w:eastAsia="uk-UA"/>
        </w:rPr>
        <w:t xml:space="preserve"> діяльності на особистість. З цього приводу К. Ясперс, вказуючи на </w:t>
      </w:r>
      <w:r w:rsidRPr="005C5E3A">
        <w:rPr>
          <w:rFonts w:ascii="Times New Roman" w:eastAsia="Times New Roman" w:hAnsi="Times New Roman" w:cs="Times New Roman"/>
          <w:sz w:val="28"/>
          <w:szCs w:val="28"/>
          <w:lang w:val="uk-UA" w:eastAsia="uk-UA"/>
        </w:rPr>
        <w:t>загальне прийняття праці, як вираз прямої гідності людини, водночас говорив про появу подвійного аспекту праці, коли з одного бо</w:t>
      </w:r>
      <w:r w:rsidR="005C50C6" w:rsidRPr="005C5E3A">
        <w:rPr>
          <w:rFonts w:ascii="Times New Roman" w:eastAsia="Times New Roman" w:hAnsi="Times New Roman" w:cs="Times New Roman"/>
          <w:sz w:val="28"/>
          <w:szCs w:val="28"/>
          <w:lang w:val="uk-UA" w:eastAsia="uk-UA"/>
        </w:rPr>
        <w:t>ку, існує стереотип зайнятої людини, яка заслуговує поваги зі сторони інших, з другого-</w:t>
      </w:r>
      <w:r w:rsidRPr="005C5E3A">
        <w:rPr>
          <w:rFonts w:ascii="Times New Roman" w:eastAsia="Times New Roman" w:hAnsi="Times New Roman" w:cs="Times New Roman"/>
          <w:sz w:val="28"/>
          <w:szCs w:val="28"/>
          <w:lang w:val="uk-UA" w:eastAsia="uk-UA"/>
        </w:rPr>
        <w:t>існує реальна ка</w:t>
      </w:r>
      <w:r w:rsidR="005C50C6" w:rsidRPr="005C5E3A">
        <w:rPr>
          <w:rFonts w:ascii="Times New Roman" w:eastAsia="Times New Roman" w:hAnsi="Times New Roman" w:cs="Times New Roman"/>
          <w:sz w:val="28"/>
          <w:szCs w:val="28"/>
          <w:lang w:val="uk-UA" w:eastAsia="uk-UA"/>
        </w:rPr>
        <w:t xml:space="preserve">ртина </w:t>
      </w:r>
      <w:r w:rsidR="005C50C6" w:rsidRPr="005C5E3A">
        <w:rPr>
          <w:rFonts w:ascii="Times New Roman" w:eastAsia="Times New Roman" w:hAnsi="Times New Roman" w:cs="Times New Roman"/>
          <w:sz w:val="28"/>
          <w:szCs w:val="28"/>
          <w:lang w:val="uk-UA" w:eastAsia="uk-UA"/>
        </w:rPr>
        <w:lastRenderedPageBreak/>
        <w:t>повсякденної праці, в якій</w:t>
      </w:r>
      <w:r w:rsidRPr="005C5E3A">
        <w:rPr>
          <w:rFonts w:ascii="Times New Roman" w:eastAsia="Times New Roman" w:hAnsi="Times New Roman" w:cs="Times New Roman"/>
          <w:sz w:val="28"/>
          <w:szCs w:val="28"/>
          <w:lang w:val="uk-UA" w:eastAsia="uk-UA"/>
        </w:rPr>
        <w:t xml:space="preserve"> людина «відчужує себе самим характером </w:t>
      </w:r>
      <w:r w:rsidR="008E718E" w:rsidRPr="005C5E3A">
        <w:rPr>
          <w:rFonts w:ascii="Times New Roman" w:eastAsia="Times New Roman" w:hAnsi="Times New Roman" w:cs="Times New Roman"/>
          <w:sz w:val="28"/>
          <w:szCs w:val="28"/>
          <w:lang w:val="uk-UA" w:eastAsia="uk-UA"/>
        </w:rPr>
        <w:t>та розпорядком своєї праці» [46</w:t>
      </w:r>
      <w:r w:rsidRPr="005C5E3A">
        <w:rPr>
          <w:rFonts w:ascii="Times New Roman" w:eastAsia="Times New Roman" w:hAnsi="Times New Roman" w:cs="Times New Roman"/>
          <w:sz w:val="28"/>
          <w:szCs w:val="28"/>
          <w:lang w:val="uk-UA" w:eastAsia="uk-UA"/>
        </w:rPr>
        <w:t>, с. 129].</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У вітчиз</w:t>
      </w:r>
      <w:r w:rsidR="005C50C6" w:rsidRPr="005C5E3A">
        <w:rPr>
          <w:rFonts w:ascii="Times New Roman" w:eastAsia="Times New Roman" w:hAnsi="Times New Roman" w:cs="Times New Roman"/>
          <w:sz w:val="28"/>
          <w:szCs w:val="28"/>
          <w:lang w:val="uk-UA" w:eastAsia="uk-UA"/>
        </w:rPr>
        <w:t>няній психології з одного боку, підтримується думка про те</w:t>
      </w:r>
      <w:r w:rsidRPr="005C5E3A">
        <w:rPr>
          <w:rFonts w:ascii="Times New Roman" w:eastAsia="Times New Roman" w:hAnsi="Times New Roman" w:cs="Times New Roman"/>
          <w:sz w:val="28"/>
          <w:szCs w:val="28"/>
          <w:lang w:val="uk-UA" w:eastAsia="uk-UA"/>
        </w:rPr>
        <w:t>, що професійна діяльність фо</w:t>
      </w:r>
      <w:r w:rsidR="00DF6B10" w:rsidRPr="005C5E3A">
        <w:rPr>
          <w:rFonts w:ascii="Times New Roman" w:eastAsia="Times New Roman" w:hAnsi="Times New Roman" w:cs="Times New Roman"/>
          <w:sz w:val="28"/>
          <w:szCs w:val="28"/>
          <w:lang w:val="uk-UA" w:eastAsia="uk-UA"/>
        </w:rPr>
        <w:t>рмує особистість, з іншого –</w:t>
      </w:r>
      <w:r w:rsidRPr="005C5E3A">
        <w:rPr>
          <w:rFonts w:ascii="Times New Roman" w:eastAsia="Times New Roman" w:hAnsi="Times New Roman" w:cs="Times New Roman"/>
          <w:sz w:val="28"/>
          <w:szCs w:val="28"/>
          <w:lang w:val="uk-UA" w:eastAsia="uk-UA"/>
        </w:rPr>
        <w:t xml:space="preserve"> концептуально виділя</w:t>
      </w:r>
      <w:r w:rsidR="00DF6B10" w:rsidRPr="005C5E3A">
        <w:rPr>
          <w:rFonts w:ascii="Times New Roman" w:eastAsia="Times New Roman" w:hAnsi="Times New Roman" w:cs="Times New Roman"/>
          <w:sz w:val="28"/>
          <w:szCs w:val="28"/>
          <w:lang w:val="uk-UA" w:eastAsia="uk-UA"/>
        </w:rPr>
        <w:t>ються</w:t>
      </w:r>
      <w:r w:rsidRPr="005C5E3A">
        <w:rPr>
          <w:rFonts w:ascii="Times New Roman" w:eastAsia="Times New Roman" w:hAnsi="Times New Roman" w:cs="Times New Roman"/>
          <w:sz w:val="28"/>
          <w:szCs w:val="28"/>
          <w:lang w:val="uk-UA" w:eastAsia="uk-UA"/>
        </w:rPr>
        <w:t xml:space="preserve"> три фа</w:t>
      </w:r>
      <w:r w:rsidR="00DF6B10" w:rsidRPr="005C5E3A">
        <w:rPr>
          <w:rFonts w:ascii="Times New Roman" w:eastAsia="Times New Roman" w:hAnsi="Times New Roman" w:cs="Times New Roman"/>
          <w:sz w:val="28"/>
          <w:szCs w:val="28"/>
          <w:lang w:val="uk-UA" w:eastAsia="uk-UA"/>
        </w:rPr>
        <w:t>ктори розвитку особистості - гра, навчання і праця, і протиставляється психологічна установка працівника</w:t>
      </w:r>
      <w:r w:rsidRPr="005C5E3A">
        <w:rPr>
          <w:rFonts w:ascii="Times New Roman" w:eastAsia="Times New Roman" w:hAnsi="Times New Roman" w:cs="Times New Roman"/>
          <w:sz w:val="28"/>
          <w:szCs w:val="28"/>
          <w:lang w:val="uk-UA" w:eastAsia="uk-UA"/>
        </w:rPr>
        <w:t xml:space="preserve"> </w:t>
      </w:r>
      <w:r w:rsidR="00DF6B10" w:rsidRPr="005C5E3A">
        <w:rPr>
          <w:rFonts w:ascii="Times New Roman" w:eastAsia="Times New Roman" w:hAnsi="Times New Roman" w:cs="Times New Roman"/>
          <w:sz w:val="28"/>
          <w:szCs w:val="28"/>
          <w:lang w:val="uk-UA" w:eastAsia="uk-UA"/>
        </w:rPr>
        <w:t xml:space="preserve">психологічній установці того, хто грає. </w:t>
      </w:r>
      <w:r w:rsidRPr="005C5E3A">
        <w:rPr>
          <w:rFonts w:ascii="Times New Roman" w:eastAsia="Times New Roman" w:hAnsi="Times New Roman" w:cs="Times New Roman"/>
          <w:sz w:val="28"/>
          <w:szCs w:val="28"/>
          <w:lang w:val="uk-UA" w:eastAsia="uk-UA"/>
        </w:rPr>
        <w:t xml:space="preserve">Отже, </w:t>
      </w:r>
      <w:r w:rsidR="00DF6B10" w:rsidRPr="005C5E3A">
        <w:rPr>
          <w:rFonts w:ascii="Times New Roman" w:eastAsia="Times New Roman" w:hAnsi="Times New Roman" w:cs="Times New Roman"/>
          <w:sz w:val="28"/>
          <w:szCs w:val="28"/>
          <w:lang w:val="uk-UA" w:eastAsia="uk-UA"/>
        </w:rPr>
        <w:t>така позиція певною мірою протиставляє гру професійній трудовій</w:t>
      </w:r>
      <w:r w:rsidRPr="005C5E3A">
        <w:rPr>
          <w:rFonts w:ascii="Times New Roman" w:eastAsia="Times New Roman" w:hAnsi="Times New Roman" w:cs="Times New Roman"/>
          <w:sz w:val="28"/>
          <w:szCs w:val="28"/>
          <w:lang w:val="uk-UA" w:eastAsia="uk-UA"/>
        </w:rPr>
        <w:t xml:space="preserve"> діяльності, і, говорячи про найтісніший зв'язок гри з розвитком особи</w:t>
      </w:r>
      <w:r w:rsidR="00DF6B10" w:rsidRPr="005C5E3A">
        <w:rPr>
          <w:rFonts w:ascii="Times New Roman" w:eastAsia="Times New Roman" w:hAnsi="Times New Roman" w:cs="Times New Roman"/>
          <w:sz w:val="28"/>
          <w:szCs w:val="28"/>
          <w:lang w:val="uk-UA" w:eastAsia="uk-UA"/>
        </w:rPr>
        <w:t>стості, у певному сенсі відсувається</w:t>
      </w:r>
      <w:r w:rsidRPr="005C5E3A">
        <w:rPr>
          <w:rFonts w:ascii="Times New Roman" w:eastAsia="Times New Roman" w:hAnsi="Times New Roman" w:cs="Times New Roman"/>
          <w:sz w:val="28"/>
          <w:szCs w:val="28"/>
          <w:lang w:val="uk-UA" w:eastAsia="uk-UA"/>
        </w:rPr>
        <w:t xml:space="preserve"> при цьому фактор праці як фактор становлення індивідуальної свідомості та формування особистості на другий план.</w:t>
      </w:r>
    </w:p>
    <w:p w:rsidR="00034F50" w:rsidRPr="005C5E3A" w:rsidRDefault="008E718E"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hAnsi="Times New Roman" w:cs="Times New Roman"/>
          <w:sz w:val="28"/>
          <w:szCs w:val="28"/>
        </w:rPr>
        <w:t xml:space="preserve">Кокун О.М. </w:t>
      </w:r>
      <w:r w:rsidR="00034F50" w:rsidRPr="005C5E3A">
        <w:rPr>
          <w:rFonts w:ascii="Times New Roman" w:eastAsia="Times New Roman" w:hAnsi="Times New Roman" w:cs="Times New Roman"/>
          <w:sz w:val="28"/>
          <w:szCs w:val="28"/>
          <w:lang w:val="uk-UA" w:eastAsia="uk-UA"/>
        </w:rPr>
        <w:t>показує, що діяльнісне ставлення є лише окремим випадком ставлення людини до світу</w:t>
      </w:r>
      <w:r w:rsidR="00DF6B10" w:rsidRPr="005C5E3A">
        <w:rPr>
          <w:rFonts w:ascii="Times New Roman" w:eastAsia="Times New Roman" w:hAnsi="Times New Roman" w:cs="Times New Roman"/>
          <w:sz w:val="28"/>
          <w:szCs w:val="28"/>
          <w:lang w:val="uk-UA" w:eastAsia="uk-UA"/>
        </w:rPr>
        <w:t xml:space="preserve"> загалом</w:t>
      </w:r>
      <w:r w:rsidR="00034F50" w:rsidRPr="005C5E3A">
        <w:rPr>
          <w:rFonts w:ascii="Times New Roman" w:eastAsia="Times New Roman" w:hAnsi="Times New Roman" w:cs="Times New Roman"/>
          <w:sz w:val="28"/>
          <w:szCs w:val="28"/>
          <w:lang w:val="uk-UA" w:eastAsia="uk-UA"/>
        </w:rPr>
        <w:t>, а</w:t>
      </w:r>
      <w:r w:rsidR="00DF6B10" w:rsidRPr="005C5E3A">
        <w:rPr>
          <w:rFonts w:ascii="Times New Roman" w:eastAsia="Times New Roman" w:hAnsi="Times New Roman" w:cs="Times New Roman"/>
          <w:sz w:val="28"/>
          <w:szCs w:val="28"/>
          <w:lang w:val="uk-UA" w:eastAsia="uk-UA"/>
        </w:rPr>
        <w:t xml:space="preserve"> особистість може розглядатися</w:t>
      </w:r>
      <w:r w:rsidR="00034F50" w:rsidRPr="005C5E3A">
        <w:rPr>
          <w:rFonts w:ascii="Times New Roman" w:eastAsia="Times New Roman" w:hAnsi="Times New Roman" w:cs="Times New Roman"/>
          <w:sz w:val="28"/>
          <w:szCs w:val="28"/>
          <w:lang w:val="uk-UA" w:eastAsia="uk-UA"/>
        </w:rPr>
        <w:t xml:space="preserve"> не як сукупність репродуктивних здібностей (властивостей), а як особлива просторова </w:t>
      </w:r>
      <w:r w:rsidR="00312347" w:rsidRPr="005C5E3A">
        <w:rPr>
          <w:rFonts w:ascii="Times New Roman" w:eastAsia="Times New Roman" w:hAnsi="Times New Roman" w:cs="Times New Roman"/>
          <w:sz w:val="28"/>
          <w:szCs w:val="28"/>
          <w:lang w:val="uk-UA" w:eastAsia="uk-UA"/>
        </w:rPr>
        <w:t>цілісність людини зі світом [7</w:t>
      </w:r>
      <w:r w:rsidR="00034F50"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Таким чином, погляд на поділ праці як на фактор суперечливого впливу професійної діяльності на формування особистості є розвитком поставленої К. Ясперсом проблеми розпаду цілісності професійної ідеї в умовах технічного прогресу. Як хара</w:t>
      </w:r>
      <w:r w:rsidR="00DF6B10" w:rsidRPr="005C5E3A">
        <w:rPr>
          <w:rFonts w:ascii="Times New Roman" w:eastAsia="Times New Roman" w:hAnsi="Times New Roman" w:cs="Times New Roman"/>
          <w:sz w:val="28"/>
          <w:szCs w:val="28"/>
          <w:lang w:val="uk-UA" w:eastAsia="uk-UA"/>
        </w:rPr>
        <w:t xml:space="preserve">ктерну рису праці за умов її </w:t>
      </w:r>
      <w:r w:rsidR="00312347" w:rsidRPr="005C5E3A">
        <w:rPr>
          <w:rFonts w:ascii="Times New Roman" w:eastAsia="Times New Roman" w:hAnsi="Times New Roman" w:cs="Times New Roman"/>
          <w:sz w:val="28"/>
          <w:szCs w:val="28"/>
          <w:lang w:val="uk-UA" w:eastAsia="uk-UA"/>
        </w:rPr>
        <w:t>технологічного поділу, науковиця виділяє</w:t>
      </w:r>
      <w:r w:rsidRPr="005C5E3A">
        <w:rPr>
          <w:rFonts w:ascii="Times New Roman" w:eastAsia="Times New Roman" w:hAnsi="Times New Roman" w:cs="Times New Roman"/>
          <w:sz w:val="28"/>
          <w:szCs w:val="28"/>
          <w:lang w:val="uk-UA" w:eastAsia="uk-UA"/>
        </w:rPr>
        <w:t xml:space="preserve"> знищення у суб'єкта почу</w:t>
      </w:r>
      <w:r w:rsidR="00312347" w:rsidRPr="005C5E3A">
        <w:rPr>
          <w:rFonts w:ascii="Times New Roman" w:eastAsia="Times New Roman" w:hAnsi="Times New Roman" w:cs="Times New Roman"/>
          <w:sz w:val="28"/>
          <w:szCs w:val="28"/>
          <w:lang w:val="uk-UA" w:eastAsia="uk-UA"/>
        </w:rPr>
        <w:t>ття радості щодо своїх дій</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Як і будь-який інший процес, професійне становлення та розвиток особистості має циклічний характер, </w:t>
      </w:r>
      <w:r w:rsidR="00DF6B10" w:rsidRPr="005C5E3A">
        <w:rPr>
          <w:rFonts w:ascii="Times New Roman" w:eastAsia="Times New Roman" w:hAnsi="Times New Roman" w:cs="Times New Roman"/>
          <w:sz w:val="28"/>
          <w:szCs w:val="28"/>
          <w:lang w:val="uk-UA" w:eastAsia="uk-UA"/>
        </w:rPr>
        <w:t xml:space="preserve">а </w:t>
      </w:r>
      <w:r w:rsidRPr="005C5E3A">
        <w:rPr>
          <w:rFonts w:ascii="Times New Roman" w:eastAsia="Times New Roman" w:hAnsi="Times New Roman" w:cs="Times New Roman"/>
          <w:sz w:val="28"/>
          <w:szCs w:val="28"/>
          <w:lang w:val="uk-UA" w:eastAsia="uk-UA"/>
        </w:rPr>
        <w:t>отже, професія та професійна діяльність поряд з позитивним ефектом (входження в суспільство, освоєння та відтворення його матеріальних та духовних цінностей та ін.) може призвести і до негативних наслідків часткового або повного хара</w:t>
      </w:r>
      <w:r w:rsidR="00010372" w:rsidRPr="005C5E3A">
        <w:rPr>
          <w:rFonts w:ascii="Times New Roman" w:eastAsia="Times New Roman" w:hAnsi="Times New Roman" w:cs="Times New Roman"/>
          <w:sz w:val="28"/>
          <w:szCs w:val="28"/>
          <w:lang w:val="uk-UA" w:eastAsia="uk-UA"/>
        </w:rPr>
        <w:t>ктеру. При цьому негативний вплив є або одним з елементів</w:t>
      </w:r>
      <w:r w:rsidRPr="005C5E3A">
        <w:rPr>
          <w:rFonts w:ascii="Times New Roman" w:eastAsia="Times New Roman" w:hAnsi="Times New Roman" w:cs="Times New Roman"/>
          <w:sz w:val="28"/>
          <w:szCs w:val="28"/>
          <w:lang w:val="uk-UA" w:eastAsia="uk-UA"/>
        </w:rPr>
        <w:t xml:space="preserve"> професійного розвитку, або </w:t>
      </w:r>
      <w:r w:rsidR="00010372" w:rsidRPr="005C5E3A">
        <w:rPr>
          <w:rFonts w:ascii="Times New Roman" w:eastAsia="Times New Roman" w:hAnsi="Times New Roman" w:cs="Times New Roman"/>
          <w:sz w:val="28"/>
          <w:szCs w:val="28"/>
          <w:lang w:val="uk-UA" w:eastAsia="uk-UA"/>
        </w:rPr>
        <w:t xml:space="preserve">він </w:t>
      </w:r>
      <w:r w:rsidRPr="005C5E3A">
        <w:rPr>
          <w:rFonts w:ascii="Times New Roman" w:eastAsia="Times New Roman" w:hAnsi="Times New Roman" w:cs="Times New Roman"/>
          <w:sz w:val="28"/>
          <w:szCs w:val="28"/>
          <w:lang w:val="uk-UA" w:eastAsia="uk-UA"/>
        </w:rPr>
        <w:t xml:space="preserve">поширюється на окремі структури психологічної системи діяльності, що призводить до </w:t>
      </w:r>
      <w:r w:rsidR="00010372" w:rsidRPr="005C5E3A">
        <w:rPr>
          <w:rFonts w:ascii="Times New Roman" w:eastAsia="Times New Roman" w:hAnsi="Times New Roman" w:cs="Times New Roman"/>
          <w:sz w:val="28"/>
          <w:szCs w:val="28"/>
          <w:lang w:val="uk-UA" w:eastAsia="uk-UA"/>
        </w:rPr>
        <w:t>зниження ефекти</w:t>
      </w:r>
      <w:r w:rsidR="00312347" w:rsidRPr="005C5E3A">
        <w:rPr>
          <w:rFonts w:ascii="Times New Roman" w:eastAsia="Times New Roman" w:hAnsi="Times New Roman" w:cs="Times New Roman"/>
          <w:sz w:val="28"/>
          <w:szCs w:val="28"/>
          <w:lang w:val="uk-UA" w:eastAsia="uk-UA"/>
        </w:rPr>
        <w:t xml:space="preserve">вності в цілому. Низка авторів </w:t>
      </w:r>
      <w:r w:rsidRPr="005C5E3A">
        <w:rPr>
          <w:rFonts w:ascii="Times New Roman" w:eastAsia="Times New Roman" w:hAnsi="Times New Roman" w:cs="Times New Roman"/>
          <w:sz w:val="28"/>
          <w:szCs w:val="28"/>
          <w:lang w:val="uk-UA" w:eastAsia="uk-UA"/>
        </w:rPr>
        <w:t xml:space="preserve">вказують на негативний вплив професійної діяльності на особистість. Предметом </w:t>
      </w:r>
      <w:r w:rsidR="00130FF5" w:rsidRPr="005C5E3A">
        <w:rPr>
          <w:rFonts w:ascii="Times New Roman" w:eastAsia="Times New Roman" w:hAnsi="Times New Roman" w:cs="Times New Roman"/>
          <w:sz w:val="28"/>
          <w:szCs w:val="28"/>
          <w:lang w:val="uk-UA" w:eastAsia="uk-UA"/>
        </w:rPr>
        <w:t xml:space="preserve">їхнього </w:t>
      </w:r>
      <w:r w:rsidRPr="005C5E3A">
        <w:rPr>
          <w:rFonts w:ascii="Times New Roman" w:eastAsia="Times New Roman" w:hAnsi="Times New Roman" w:cs="Times New Roman"/>
          <w:sz w:val="28"/>
          <w:szCs w:val="28"/>
          <w:lang w:val="uk-UA" w:eastAsia="uk-UA"/>
        </w:rPr>
        <w:t xml:space="preserve">дослідження </w:t>
      </w:r>
      <w:r w:rsidR="00130FF5" w:rsidRPr="005C5E3A">
        <w:rPr>
          <w:rFonts w:ascii="Times New Roman" w:eastAsia="Times New Roman" w:hAnsi="Times New Roman" w:cs="Times New Roman"/>
          <w:sz w:val="28"/>
          <w:szCs w:val="28"/>
          <w:lang w:val="uk-UA" w:eastAsia="uk-UA"/>
        </w:rPr>
        <w:t>сталии проблеми</w:t>
      </w:r>
      <w:r w:rsidRPr="005C5E3A">
        <w:rPr>
          <w:rFonts w:ascii="Times New Roman" w:eastAsia="Times New Roman" w:hAnsi="Times New Roman" w:cs="Times New Roman"/>
          <w:sz w:val="28"/>
          <w:szCs w:val="28"/>
          <w:lang w:val="uk-UA" w:eastAsia="uk-UA"/>
        </w:rPr>
        <w:t xml:space="preserve"> професійних деструкції, деформацій та інших самос</w:t>
      </w:r>
      <w:r w:rsidR="00130FF5" w:rsidRPr="005C5E3A">
        <w:rPr>
          <w:rFonts w:ascii="Times New Roman" w:eastAsia="Times New Roman" w:hAnsi="Times New Roman" w:cs="Times New Roman"/>
          <w:sz w:val="28"/>
          <w:szCs w:val="28"/>
          <w:lang w:val="uk-UA" w:eastAsia="uk-UA"/>
        </w:rPr>
        <w:t>тійних феноменів, однією з яких є</w:t>
      </w:r>
      <w:r w:rsidRPr="005C5E3A">
        <w:rPr>
          <w:rFonts w:ascii="Times New Roman" w:eastAsia="Times New Roman" w:hAnsi="Times New Roman" w:cs="Times New Roman"/>
          <w:sz w:val="28"/>
          <w:szCs w:val="28"/>
          <w:lang w:val="uk-UA" w:eastAsia="uk-UA"/>
        </w:rPr>
        <w:t xml:space="preserve"> синдром психічного вигоряння</w:t>
      </w:r>
      <w:r w:rsidR="005C5E3A">
        <w:rPr>
          <w:rFonts w:ascii="Times New Roman" w:eastAsia="Times New Roman" w:hAnsi="Times New Roman" w:cs="Times New Roman"/>
          <w:sz w:val="28"/>
          <w:szCs w:val="28"/>
          <w:lang w:val="uk-UA" w:eastAsia="uk-UA"/>
        </w:rPr>
        <w:t xml:space="preserve"> </w:t>
      </w:r>
      <w:r w:rsidR="00312347" w:rsidRPr="005C5E3A">
        <w:rPr>
          <w:rFonts w:ascii="Times New Roman" w:eastAsia="Times New Roman" w:hAnsi="Times New Roman" w:cs="Times New Roman"/>
          <w:sz w:val="28"/>
          <w:szCs w:val="28"/>
          <w:lang w:val="uk-UA" w:eastAsia="uk-UA"/>
        </w:rPr>
        <w:t xml:space="preserve">[4; 8; 12 </w:t>
      </w:r>
      <w:r w:rsidR="00312347" w:rsidRPr="005C5E3A">
        <w:rPr>
          <w:rFonts w:ascii="Times New Roman" w:eastAsia="Times New Roman" w:hAnsi="Times New Roman" w:cs="Times New Roman"/>
          <w:sz w:val="28"/>
          <w:szCs w:val="28"/>
          <w:lang w:val="uk-UA" w:eastAsia="uk-UA"/>
        </w:rPr>
        <w:lastRenderedPageBreak/>
        <w:t>та ін.]</w:t>
      </w:r>
      <w:r w:rsidRPr="005C5E3A">
        <w:rPr>
          <w:rFonts w:ascii="Times New Roman" w:eastAsia="Times New Roman" w:hAnsi="Times New Roman" w:cs="Times New Roman"/>
          <w:sz w:val="28"/>
          <w:szCs w:val="28"/>
          <w:lang w:val="uk-UA" w:eastAsia="uk-UA"/>
        </w:rPr>
        <w:t xml:space="preserve">. Розглянемо </w:t>
      </w:r>
      <w:r w:rsidR="00312347" w:rsidRPr="005C5E3A">
        <w:rPr>
          <w:rFonts w:ascii="Times New Roman" w:eastAsia="Times New Roman" w:hAnsi="Times New Roman" w:cs="Times New Roman"/>
          <w:sz w:val="28"/>
          <w:szCs w:val="28"/>
          <w:lang w:val="uk-UA" w:eastAsia="uk-UA"/>
        </w:rPr>
        <w:t>ці ознаки докладніше</w:t>
      </w:r>
      <w:r w:rsidR="005C5E3A">
        <w:rPr>
          <w:rFonts w:ascii="Times New Roman" w:eastAsia="Times New Roman" w:hAnsi="Times New Roman" w:cs="Times New Roman"/>
          <w:sz w:val="28"/>
          <w:szCs w:val="28"/>
          <w:lang w:val="uk-UA" w:eastAsia="uk-UA"/>
        </w:rPr>
        <w:t>.</w:t>
      </w:r>
      <w:r w:rsidR="00312347" w:rsidRPr="005C5E3A">
        <w:rPr>
          <w:rFonts w:ascii="Times New Roman" w:eastAsia="Times New Roman" w:hAnsi="Times New Roman" w:cs="Times New Roman"/>
          <w:sz w:val="28"/>
          <w:szCs w:val="28"/>
          <w:lang w:val="uk-UA" w:eastAsia="uk-UA"/>
        </w:rPr>
        <w:t xml:space="preserve"> </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pacing w:val="-2"/>
          <w:sz w:val="28"/>
          <w:szCs w:val="28"/>
          <w:lang w:val="uk-UA" w:eastAsia="uk-UA"/>
        </w:rPr>
      </w:pPr>
      <w:r w:rsidRPr="005C5E3A">
        <w:rPr>
          <w:rFonts w:ascii="Times New Roman" w:eastAsia="Times New Roman" w:hAnsi="Times New Roman" w:cs="Times New Roman"/>
          <w:sz w:val="28"/>
          <w:szCs w:val="28"/>
          <w:lang w:val="uk-UA" w:eastAsia="uk-UA"/>
        </w:rPr>
        <w:t xml:space="preserve">Термін «професійна деструкція», що часто використовують у психологічній літературі </w:t>
      </w:r>
      <w:r w:rsidR="00312347" w:rsidRPr="005C5E3A">
        <w:rPr>
          <w:rFonts w:ascii="Times New Roman" w:eastAsia="Times New Roman" w:hAnsi="Times New Roman" w:cs="Times New Roman"/>
          <w:sz w:val="28"/>
          <w:szCs w:val="28"/>
          <w:lang w:val="uk-UA" w:eastAsia="uk-UA"/>
        </w:rPr>
        <w:t>[2, 13</w:t>
      </w:r>
      <w:r w:rsidR="00130FF5" w:rsidRPr="005C5E3A">
        <w:rPr>
          <w:rFonts w:ascii="Times New Roman" w:eastAsia="Times New Roman" w:hAnsi="Times New Roman" w:cs="Times New Roman"/>
          <w:sz w:val="28"/>
          <w:szCs w:val="28"/>
          <w:lang w:val="uk-UA" w:eastAsia="uk-UA"/>
        </w:rPr>
        <w:t>] та</w:t>
      </w:r>
      <w:r w:rsidRPr="005C5E3A">
        <w:rPr>
          <w:rFonts w:ascii="Times New Roman" w:eastAsia="Times New Roman" w:hAnsi="Times New Roman" w:cs="Times New Roman"/>
          <w:sz w:val="28"/>
          <w:szCs w:val="28"/>
          <w:lang w:val="uk-UA" w:eastAsia="uk-UA"/>
        </w:rPr>
        <w:t xml:space="preserve"> вказує на негативний вплив професійної діяльності на</w:t>
      </w:r>
      <w:r w:rsidR="00130FF5" w:rsidRPr="005C5E3A">
        <w:rPr>
          <w:rFonts w:ascii="Times New Roman" w:eastAsia="Times New Roman" w:hAnsi="Times New Roman" w:cs="Times New Roman"/>
          <w:spacing w:val="-2"/>
          <w:sz w:val="28"/>
          <w:szCs w:val="28"/>
          <w:lang w:val="uk-UA" w:eastAsia="uk-UA"/>
        </w:rPr>
        <w:t xml:space="preserve"> о</w:t>
      </w:r>
      <w:r w:rsidRPr="005C5E3A">
        <w:rPr>
          <w:rFonts w:ascii="Times New Roman" w:eastAsia="Times New Roman" w:hAnsi="Times New Roman" w:cs="Times New Roman"/>
          <w:spacing w:val="-2"/>
          <w:sz w:val="28"/>
          <w:szCs w:val="28"/>
          <w:lang w:val="uk-UA" w:eastAsia="uk-UA"/>
        </w:rPr>
        <w:t>собистість.</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5"/>
          <w:sz w:val="28"/>
          <w:szCs w:val="28"/>
          <w:lang w:val="uk-UA" w:eastAsia="uk-UA"/>
        </w:rPr>
        <w:t xml:space="preserve">Вивчення змісту поняття професійних деструкцій почалося </w:t>
      </w:r>
      <w:r w:rsidR="00130FF5" w:rsidRPr="005C5E3A">
        <w:rPr>
          <w:rFonts w:ascii="Times New Roman" w:eastAsia="Times New Roman" w:hAnsi="Times New Roman" w:cs="Times New Roman"/>
          <w:spacing w:val="-5"/>
          <w:sz w:val="28"/>
          <w:szCs w:val="28"/>
          <w:lang w:val="uk-UA" w:eastAsia="uk-UA"/>
        </w:rPr>
        <w:t xml:space="preserve">вже у </w:t>
      </w:r>
      <w:r w:rsidR="00130FF5" w:rsidRPr="005C5E3A">
        <w:rPr>
          <w:rFonts w:ascii="Times New Roman" w:eastAsia="Times New Roman" w:hAnsi="Times New Roman" w:cs="Times New Roman"/>
          <w:spacing w:val="-4"/>
          <w:sz w:val="28"/>
          <w:szCs w:val="28"/>
          <w:lang w:val="uk-UA" w:eastAsia="uk-UA"/>
        </w:rPr>
        <w:t>пострадянський період, так як</w:t>
      </w:r>
      <w:r w:rsidRPr="005C5E3A">
        <w:rPr>
          <w:rFonts w:ascii="Times New Roman" w:eastAsia="Times New Roman" w:hAnsi="Times New Roman" w:cs="Times New Roman"/>
          <w:spacing w:val="-4"/>
          <w:sz w:val="28"/>
          <w:szCs w:val="28"/>
          <w:lang w:val="uk-UA" w:eastAsia="uk-UA"/>
        </w:rPr>
        <w:t xml:space="preserve"> радянська наука дотримувалася позиції </w:t>
      </w:r>
      <w:r w:rsidRPr="005C5E3A">
        <w:rPr>
          <w:rFonts w:ascii="Times New Roman" w:eastAsia="Times New Roman" w:hAnsi="Times New Roman" w:cs="Times New Roman"/>
          <w:sz w:val="28"/>
          <w:szCs w:val="28"/>
          <w:lang w:val="uk-UA" w:eastAsia="uk-UA"/>
        </w:rPr>
        <w:t xml:space="preserve">професіоналізації радянської людини та позитивного впливу </w:t>
      </w:r>
      <w:r w:rsidRPr="005C5E3A">
        <w:rPr>
          <w:rFonts w:ascii="Times New Roman" w:eastAsia="Times New Roman" w:hAnsi="Times New Roman" w:cs="Times New Roman"/>
          <w:spacing w:val="-5"/>
          <w:sz w:val="28"/>
          <w:szCs w:val="28"/>
          <w:lang w:val="uk-UA" w:eastAsia="uk-UA"/>
        </w:rPr>
        <w:t xml:space="preserve">професії на особистість. Відповідно, емпіричних досліджень з </w:t>
      </w:r>
      <w:r w:rsidRPr="005C5E3A">
        <w:rPr>
          <w:rFonts w:ascii="Times New Roman" w:eastAsia="Times New Roman" w:hAnsi="Times New Roman" w:cs="Times New Roman"/>
          <w:sz w:val="28"/>
          <w:szCs w:val="28"/>
          <w:lang w:val="uk-UA" w:eastAsia="uk-UA"/>
        </w:rPr>
        <w:t xml:space="preserve">проблеми професійних деструкцій не проводилося і в даний </w:t>
      </w:r>
      <w:r w:rsidRPr="005C5E3A">
        <w:rPr>
          <w:rFonts w:ascii="Times New Roman" w:eastAsia="Times New Roman" w:hAnsi="Times New Roman" w:cs="Times New Roman"/>
          <w:spacing w:val="-6"/>
          <w:sz w:val="28"/>
          <w:szCs w:val="28"/>
          <w:lang w:val="uk-UA" w:eastAsia="uk-UA"/>
        </w:rPr>
        <w:t xml:space="preserve">час їх </w:t>
      </w:r>
      <w:r w:rsidR="00130FF5" w:rsidRPr="005C5E3A">
        <w:rPr>
          <w:rFonts w:ascii="Times New Roman" w:eastAsia="Times New Roman" w:hAnsi="Times New Roman" w:cs="Times New Roman"/>
          <w:spacing w:val="-6"/>
          <w:sz w:val="28"/>
          <w:szCs w:val="28"/>
          <w:lang w:val="uk-UA" w:eastAsia="uk-UA"/>
        </w:rPr>
        <w:t xml:space="preserve">все ще </w:t>
      </w:r>
      <w:r w:rsidRPr="005C5E3A">
        <w:rPr>
          <w:rFonts w:ascii="Times New Roman" w:eastAsia="Times New Roman" w:hAnsi="Times New Roman" w:cs="Times New Roman"/>
          <w:spacing w:val="-6"/>
          <w:sz w:val="28"/>
          <w:szCs w:val="28"/>
          <w:lang w:val="uk-UA" w:eastAsia="uk-UA"/>
        </w:rPr>
        <w:t>недостатньо для повного розуміння цієї проблеми.</w:t>
      </w:r>
    </w:p>
    <w:p w:rsidR="00034F50" w:rsidRPr="005C5E3A" w:rsidRDefault="00130FF5"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Нині у науковій літературі і</w:t>
      </w:r>
      <w:r w:rsidR="00034F50" w:rsidRPr="005C5E3A">
        <w:rPr>
          <w:rFonts w:ascii="Times New Roman" w:eastAsia="Times New Roman" w:hAnsi="Times New Roman" w:cs="Times New Roman"/>
          <w:sz w:val="28"/>
          <w:szCs w:val="28"/>
          <w:lang w:val="uk-UA" w:eastAsia="uk-UA"/>
        </w:rPr>
        <w:t xml:space="preserve">снує кілька підходів до проблеми професійної </w:t>
      </w:r>
      <w:r w:rsidR="00034F50" w:rsidRPr="005C5E3A">
        <w:rPr>
          <w:rFonts w:ascii="Times New Roman" w:eastAsia="Times New Roman" w:hAnsi="Times New Roman" w:cs="Times New Roman"/>
          <w:spacing w:val="-4"/>
          <w:sz w:val="28"/>
          <w:szCs w:val="28"/>
          <w:lang w:val="uk-UA" w:eastAsia="uk-UA"/>
        </w:rPr>
        <w:t>деструкції. Першу групу становлять концепції Ш. Бюлер</w:t>
      </w:r>
      <w:r w:rsidRPr="005C5E3A">
        <w:rPr>
          <w:rFonts w:ascii="Times New Roman" w:eastAsia="Times New Roman" w:hAnsi="Times New Roman" w:cs="Times New Roman"/>
          <w:spacing w:val="-4"/>
          <w:sz w:val="28"/>
          <w:szCs w:val="28"/>
          <w:lang w:val="uk-UA" w:eastAsia="uk-UA"/>
        </w:rPr>
        <w:t>а, Е</w:t>
      </w:r>
      <w:r w:rsidR="00034F50" w:rsidRPr="005C5E3A">
        <w:rPr>
          <w:rFonts w:ascii="Times New Roman" w:eastAsia="Times New Roman" w:hAnsi="Times New Roman" w:cs="Times New Roman"/>
          <w:spacing w:val="-4"/>
          <w:sz w:val="28"/>
          <w:szCs w:val="28"/>
          <w:lang w:val="uk-UA" w:eastAsia="uk-UA"/>
        </w:rPr>
        <w:t xml:space="preserve">. Роу, </w:t>
      </w:r>
      <w:r w:rsidRPr="005C5E3A">
        <w:rPr>
          <w:rFonts w:ascii="Times New Roman" w:eastAsia="Times New Roman" w:hAnsi="Times New Roman" w:cs="Times New Roman"/>
          <w:spacing w:val="-1"/>
          <w:sz w:val="28"/>
          <w:szCs w:val="28"/>
          <w:lang w:val="uk-UA" w:eastAsia="uk-UA"/>
        </w:rPr>
        <w:t>J. Holland, D.</w:t>
      </w:r>
      <w:r w:rsidR="00034F50" w:rsidRPr="005C5E3A">
        <w:rPr>
          <w:rFonts w:ascii="Times New Roman" w:eastAsia="Times New Roman" w:hAnsi="Times New Roman" w:cs="Times New Roman"/>
          <w:spacing w:val="-1"/>
          <w:sz w:val="28"/>
          <w:szCs w:val="28"/>
          <w:lang w:val="uk-UA" w:eastAsia="uk-UA"/>
        </w:rPr>
        <w:t xml:space="preserve"> Super. Ці автори вбачають причину </w:t>
      </w:r>
      <w:r w:rsidR="00034F50" w:rsidRPr="005C5E3A">
        <w:rPr>
          <w:rFonts w:ascii="Times New Roman" w:eastAsia="Times New Roman" w:hAnsi="Times New Roman" w:cs="Times New Roman"/>
          <w:sz w:val="28"/>
          <w:szCs w:val="28"/>
          <w:lang w:val="uk-UA" w:eastAsia="uk-UA"/>
        </w:rPr>
        <w:t xml:space="preserve">виникнення професійних деструкцій у відсутності життєвих </w:t>
      </w:r>
      <w:r w:rsidR="00034F50" w:rsidRPr="005C5E3A">
        <w:rPr>
          <w:rFonts w:ascii="Times New Roman" w:eastAsia="Times New Roman" w:hAnsi="Times New Roman" w:cs="Times New Roman"/>
          <w:spacing w:val="-4"/>
          <w:sz w:val="28"/>
          <w:szCs w:val="28"/>
          <w:lang w:val="uk-UA" w:eastAsia="uk-UA"/>
        </w:rPr>
        <w:t xml:space="preserve">цілей та планів, низькому рівні розвитку особистості, розбіжності між </w:t>
      </w:r>
      <w:r w:rsidR="00034F50" w:rsidRPr="005C5E3A">
        <w:rPr>
          <w:rFonts w:ascii="Times New Roman" w:eastAsia="Times New Roman" w:hAnsi="Times New Roman" w:cs="Times New Roman"/>
          <w:sz w:val="28"/>
          <w:szCs w:val="28"/>
          <w:lang w:val="uk-UA" w:eastAsia="uk-UA"/>
        </w:rPr>
        <w:t xml:space="preserve">основними напрямками професійного та особистісного розвитку. </w:t>
      </w:r>
      <w:r w:rsidRPr="005C5E3A">
        <w:rPr>
          <w:rFonts w:ascii="Times New Roman" w:eastAsia="Times New Roman" w:hAnsi="Times New Roman" w:cs="Times New Roman"/>
          <w:sz w:val="28"/>
          <w:szCs w:val="28"/>
          <w:lang w:val="uk-UA" w:eastAsia="uk-UA"/>
        </w:rPr>
        <w:t xml:space="preserve">Так, </w:t>
      </w:r>
      <w:r w:rsidR="00034F50" w:rsidRPr="005C5E3A">
        <w:rPr>
          <w:rFonts w:ascii="Times New Roman" w:eastAsia="Times New Roman" w:hAnsi="Times New Roman" w:cs="Times New Roman"/>
          <w:sz w:val="28"/>
          <w:szCs w:val="28"/>
          <w:lang w:val="uk-UA" w:eastAsia="uk-UA"/>
        </w:rPr>
        <w:t>Д. Сьюп</w:t>
      </w:r>
      <w:r w:rsidRPr="005C5E3A">
        <w:rPr>
          <w:rFonts w:ascii="Times New Roman" w:eastAsia="Times New Roman" w:hAnsi="Times New Roman" w:cs="Times New Roman"/>
          <w:sz w:val="28"/>
          <w:szCs w:val="28"/>
          <w:lang w:val="uk-UA" w:eastAsia="uk-UA"/>
        </w:rPr>
        <w:t>ер вказує, що можливою причиною</w:t>
      </w:r>
      <w:r w:rsidR="00034F50" w:rsidRPr="005C5E3A">
        <w:rPr>
          <w:rFonts w:ascii="Times New Roman" w:eastAsia="Times New Roman" w:hAnsi="Times New Roman" w:cs="Times New Roman"/>
          <w:sz w:val="28"/>
          <w:szCs w:val="28"/>
          <w:lang w:val="uk-UA" w:eastAsia="uk-UA"/>
        </w:rPr>
        <w:t xml:space="preserve"> професійних </w:t>
      </w:r>
      <w:r w:rsidR="00034F50" w:rsidRPr="005C5E3A">
        <w:rPr>
          <w:rFonts w:ascii="Times New Roman" w:eastAsia="Times New Roman" w:hAnsi="Times New Roman" w:cs="Times New Roman"/>
          <w:spacing w:val="-3"/>
          <w:sz w:val="28"/>
          <w:szCs w:val="28"/>
          <w:lang w:val="uk-UA" w:eastAsia="uk-UA"/>
        </w:rPr>
        <w:t>деструкції</w:t>
      </w:r>
      <w:r w:rsidRPr="005C5E3A">
        <w:rPr>
          <w:rFonts w:ascii="Times New Roman" w:eastAsia="Times New Roman" w:hAnsi="Times New Roman" w:cs="Times New Roman"/>
          <w:spacing w:val="-3"/>
          <w:sz w:val="28"/>
          <w:szCs w:val="28"/>
          <w:lang w:val="uk-UA" w:eastAsia="uk-UA"/>
        </w:rPr>
        <w:t xml:space="preserve"> може слугувати</w:t>
      </w:r>
      <w:r w:rsidR="00034F50" w:rsidRPr="005C5E3A">
        <w:rPr>
          <w:rFonts w:ascii="Times New Roman" w:eastAsia="Times New Roman" w:hAnsi="Times New Roman" w:cs="Times New Roman"/>
          <w:spacing w:val="-3"/>
          <w:sz w:val="28"/>
          <w:szCs w:val="28"/>
          <w:lang w:val="uk-UA" w:eastAsia="uk-UA"/>
        </w:rPr>
        <w:t xml:space="preserve"> необдуманий вибір професійного </w:t>
      </w:r>
      <w:r w:rsidR="00034F50" w:rsidRPr="005C5E3A">
        <w:rPr>
          <w:rFonts w:ascii="Times New Roman" w:eastAsia="Times New Roman" w:hAnsi="Times New Roman" w:cs="Times New Roman"/>
          <w:spacing w:val="-4"/>
          <w:sz w:val="28"/>
          <w:szCs w:val="28"/>
          <w:lang w:val="uk-UA" w:eastAsia="uk-UA"/>
        </w:rPr>
        <w:t xml:space="preserve">розвитку, недостатній ступінь самостійності, а також кризові </w:t>
      </w:r>
      <w:r w:rsidR="00034F50" w:rsidRPr="005C5E3A">
        <w:rPr>
          <w:rFonts w:ascii="Times New Roman" w:eastAsia="Times New Roman" w:hAnsi="Times New Roman" w:cs="Times New Roman"/>
          <w:spacing w:val="-6"/>
          <w:sz w:val="28"/>
          <w:szCs w:val="28"/>
          <w:lang w:val="uk-UA" w:eastAsia="uk-UA"/>
        </w:rPr>
        <w:t xml:space="preserve">стани при зміні стадій професійного розвитку або неадекватні </w:t>
      </w:r>
      <w:r w:rsidR="00034F50" w:rsidRPr="005C5E3A">
        <w:rPr>
          <w:rFonts w:ascii="Times New Roman" w:eastAsia="Times New Roman" w:hAnsi="Times New Roman" w:cs="Times New Roman"/>
          <w:sz w:val="28"/>
          <w:szCs w:val="28"/>
          <w:lang w:val="uk-UA" w:eastAsia="uk-UA"/>
        </w:rPr>
        <w:t>відповідній стаді</w:t>
      </w:r>
      <w:r w:rsidR="00312347" w:rsidRPr="005C5E3A">
        <w:rPr>
          <w:rFonts w:ascii="Times New Roman" w:eastAsia="Times New Roman" w:hAnsi="Times New Roman" w:cs="Times New Roman"/>
          <w:sz w:val="28"/>
          <w:szCs w:val="28"/>
          <w:lang w:val="uk-UA" w:eastAsia="uk-UA"/>
        </w:rPr>
        <w:t>ї розвитку ролі особистості [60</w:t>
      </w:r>
      <w:r w:rsidR="00034F50"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У рамках цього підходу виділяють два види концепцій: </w:t>
      </w:r>
      <w:r w:rsidRPr="005C5E3A">
        <w:rPr>
          <w:rFonts w:ascii="Times New Roman" w:eastAsia="Times New Roman" w:hAnsi="Times New Roman" w:cs="Times New Roman"/>
          <w:spacing w:val="-7"/>
          <w:sz w:val="28"/>
          <w:szCs w:val="28"/>
          <w:lang w:val="uk-UA" w:eastAsia="uk-UA"/>
        </w:rPr>
        <w:t xml:space="preserve">психодинамічні концепції професійного розвитку особистості, де </w:t>
      </w:r>
      <w:r w:rsidRPr="005C5E3A">
        <w:rPr>
          <w:rFonts w:ascii="Times New Roman" w:eastAsia="Times New Roman" w:hAnsi="Times New Roman" w:cs="Times New Roman"/>
          <w:sz w:val="28"/>
          <w:szCs w:val="28"/>
          <w:lang w:val="uk-UA" w:eastAsia="uk-UA"/>
        </w:rPr>
        <w:t xml:space="preserve">природа професійних деструкцій розглядається як </w:t>
      </w:r>
      <w:r w:rsidRPr="005C5E3A">
        <w:rPr>
          <w:rFonts w:ascii="Times New Roman" w:eastAsia="Times New Roman" w:hAnsi="Times New Roman" w:cs="Times New Roman"/>
          <w:spacing w:val="-6"/>
          <w:sz w:val="28"/>
          <w:szCs w:val="28"/>
          <w:lang w:val="uk-UA" w:eastAsia="uk-UA"/>
        </w:rPr>
        <w:t xml:space="preserve">компенсаторний механізм нереалізованих тенденцій загального розвитку особистості та типологічні концепції, однією з найбільш розроблених і </w:t>
      </w:r>
      <w:r w:rsidR="00130FF5" w:rsidRPr="005C5E3A">
        <w:rPr>
          <w:rFonts w:ascii="Times New Roman" w:eastAsia="Times New Roman" w:hAnsi="Times New Roman" w:cs="Times New Roman"/>
          <w:sz w:val="28"/>
          <w:szCs w:val="28"/>
          <w:lang w:val="uk-UA" w:eastAsia="uk-UA"/>
        </w:rPr>
        <w:t xml:space="preserve">відомих є концепція J. </w:t>
      </w:r>
      <w:r w:rsidRPr="005C5E3A">
        <w:rPr>
          <w:rFonts w:ascii="Times New Roman" w:eastAsia="Times New Roman" w:hAnsi="Times New Roman" w:cs="Times New Roman"/>
          <w:sz w:val="28"/>
          <w:szCs w:val="28"/>
          <w:lang w:val="uk-UA" w:eastAsia="uk-UA"/>
        </w:rPr>
        <w:t xml:space="preserve">Holland. Він </w:t>
      </w:r>
      <w:r w:rsidR="00130FF5" w:rsidRPr="005C5E3A">
        <w:rPr>
          <w:rFonts w:ascii="Times New Roman" w:eastAsia="Times New Roman" w:hAnsi="Times New Roman" w:cs="Times New Roman"/>
          <w:sz w:val="28"/>
          <w:szCs w:val="28"/>
          <w:lang w:val="uk-UA" w:eastAsia="uk-UA"/>
        </w:rPr>
        <w:t>вбачає</w:t>
      </w:r>
      <w:r w:rsidRPr="005C5E3A">
        <w:rPr>
          <w:rFonts w:ascii="Times New Roman" w:eastAsia="Times New Roman" w:hAnsi="Times New Roman" w:cs="Times New Roman"/>
          <w:sz w:val="28"/>
          <w:szCs w:val="28"/>
          <w:lang w:val="uk-UA" w:eastAsia="uk-UA"/>
        </w:rPr>
        <w:t xml:space="preserve"> причину виникнення професійних деструкцій у невідповідності типу </w:t>
      </w:r>
      <w:r w:rsidRPr="005C5E3A">
        <w:rPr>
          <w:rFonts w:ascii="Times New Roman" w:eastAsia="Times New Roman" w:hAnsi="Times New Roman" w:cs="Times New Roman"/>
          <w:spacing w:val="-9"/>
          <w:sz w:val="28"/>
          <w:szCs w:val="28"/>
          <w:lang w:val="uk-UA" w:eastAsia="uk-UA"/>
        </w:rPr>
        <w:t>особистості професіонала т</w:t>
      </w:r>
      <w:r w:rsidR="00312347" w:rsidRPr="005C5E3A">
        <w:rPr>
          <w:rFonts w:ascii="Times New Roman" w:eastAsia="Times New Roman" w:hAnsi="Times New Roman" w:cs="Times New Roman"/>
          <w:spacing w:val="-9"/>
          <w:sz w:val="28"/>
          <w:szCs w:val="28"/>
          <w:lang w:val="uk-UA" w:eastAsia="uk-UA"/>
        </w:rPr>
        <w:t>а обраної ним професії [44</w:t>
      </w:r>
      <w:r w:rsidRPr="005C5E3A">
        <w:rPr>
          <w:rFonts w:ascii="Times New Roman" w:eastAsia="Times New Roman" w:hAnsi="Times New Roman" w:cs="Times New Roman"/>
          <w:spacing w:val="-9"/>
          <w:sz w:val="28"/>
          <w:szCs w:val="28"/>
          <w:lang w:val="uk-UA" w:eastAsia="uk-UA"/>
        </w:rPr>
        <w:t xml:space="preserve">]. </w:t>
      </w:r>
    </w:p>
    <w:p w:rsidR="00EB2775"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У цій групі є дослідження вітчизняного психолога</w:t>
      </w:r>
      <w:r w:rsidR="00312347" w:rsidRPr="005C5E3A">
        <w:rPr>
          <w:rFonts w:ascii="Times New Roman" w:hAnsi="Times New Roman" w:cs="Times New Roman"/>
          <w:sz w:val="28"/>
          <w:szCs w:val="28"/>
        </w:rPr>
        <w:t xml:space="preserve"> Походенко С.В. </w:t>
      </w:r>
      <w:r w:rsidRPr="005C5E3A">
        <w:rPr>
          <w:rFonts w:ascii="Times New Roman" w:eastAsia="Times New Roman" w:hAnsi="Times New Roman" w:cs="Times New Roman"/>
          <w:spacing w:val="-6"/>
          <w:sz w:val="28"/>
          <w:szCs w:val="28"/>
          <w:lang w:val="uk-UA" w:eastAsia="uk-UA"/>
        </w:rPr>
        <w:t xml:space="preserve">Детермінуюча причина появи професійних </w:t>
      </w:r>
      <w:r w:rsidRPr="005C5E3A">
        <w:rPr>
          <w:rFonts w:ascii="Times New Roman" w:eastAsia="Times New Roman" w:hAnsi="Times New Roman" w:cs="Times New Roman"/>
          <w:spacing w:val="-7"/>
          <w:sz w:val="28"/>
          <w:szCs w:val="28"/>
          <w:lang w:val="uk-UA" w:eastAsia="uk-UA"/>
        </w:rPr>
        <w:t xml:space="preserve">деструкцій, на його думку, лежить у несформованості провідного чинника професійного розвитку – професійного самовизначення. </w:t>
      </w:r>
      <w:r w:rsidRPr="005C5E3A">
        <w:rPr>
          <w:rFonts w:ascii="Times New Roman" w:eastAsia="Times New Roman" w:hAnsi="Times New Roman" w:cs="Times New Roman"/>
          <w:spacing w:val="-4"/>
          <w:sz w:val="28"/>
          <w:szCs w:val="28"/>
          <w:lang w:val="uk-UA" w:eastAsia="uk-UA"/>
        </w:rPr>
        <w:t xml:space="preserve">Професійні кризи, неможливість </w:t>
      </w:r>
      <w:r w:rsidR="00EB2775" w:rsidRPr="005C5E3A">
        <w:rPr>
          <w:rFonts w:ascii="Times New Roman" w:eastAsia="Times New Roman" w:hAnsi="Times New Roman" w:cs="Times New Roman"/>
          <w:spacing w:val="-4"/>
          <w:sz w:val="28"/>
          <w:szCs w:val="28"/>
          <w:lang w:val="uk-UA" w:eastAsia="uk-UA"/>
        </w:rPr>
        <w:t xml:space="preserve">їх </w:t>
      </w:r>
      <w:r w:rsidRPr="005C5E3A">
        <w:rPr>
          <w:rFonts w:ascii="Times New Roman" w:eastAsia="Times New Roman" w:hAnsi="Times New Roman" w:cs="Times New Roman"/>
          <w:spacing w:val="-4"/>
          <w:sz w:val="28"/>
          <w:szCs w:val="28"/>
          <w:lang w:val="uk-UA" w:eastAsia="uk-UA"/>
        </w:rPr>
        <w:t xml:space="preserve">подолати або </w:t>
      </w:r>
      <w:r w:rsidRPr="005C5E3A">
        <w:rPr>
          <w:rFonts w:ascii="Times New Roman" w:eastAsia="Times New Roman" w:hAnsi="Times New Roman" w:cs="Times New Roman"/>
          <w:spacing w:val="-7"/>
          <w:sz w:val="28"/>
          <w:szCs w:val="28"/>
          <w:lang w:val="uk-UA" w:eastAsia="uk-UA"/>
        </w:rPr>
        <w:t xml:space="preserve">неадекватний </w:t>
      </w:r>
      <w:r w:rsidRPr="005C5E3A">
        <w:rPr>
          <w:rFonts w:ascii="Times New Roman" w:eastAsia="Times New Roman" w:hAnsi="Times New Roman" w:cs="Times New Roman"/>
          <w:spacing w:val="-7"/>
          <w:sz w:val="28"/>
          <w:szCs w:val="28"/>
          <w:lang w:val="uk-UA" w:eastAsia="uk-UA"/>
        </w:rPr>
        <w:lastRenderedPageBreak/>
        <w:t xml:space="preserve">вихід із них також можуть спричинити виникнення </w:t>
      </w:r>
      <w:r w:rsidR="00312347" w:rsidRPr="005C5E3A">
        <w:rPr>
          <w:rFonts w:ascii="Times New Roman" w:eastAsia="Times New Roman" w:hAnsi="Times New Roman" w:cs="Times New Roman"/>
          <w:sz w:val="28"/>
          <w:szCs w:val="28"/>
          <w:lang w:val="uk-UA" w:eastAsia="uk-UA"/>
        </w:rPr>
        <w:t>професійних деструкцій [2</w:t>
      </w:r>
      <w:r w:rsidRPr="005C5E3A">
        <w:rPr>
          <w:rFonts w:ascii="Times New Roman" w:eastAsia="Times New Roman" w:hAnsi="Times New Roman" w:cs="Times New Roman"/>
          <w:sz w:val="28"/>
          <w:szCs w:val="28"/>
          <w:lang w:val="uk-UA" w:eastAsia="uk-UA"/>
        </w:rPr>
        <w:t>0].</w:t>
      </w:r>
    </w:p>
    <w:p w:rsidR="00034F50" w:rsidRPr="005C5E3A" w:rsidRDefault="00EB2775"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У</w:t>
      </w:r>
      <w:r w:rsidR="00034F50" w:rsidRPr="005C5E3A">
        <w:rPr>
          <w:rFonts w:ascii="Times New Roman" w:eastAsia="Times New Roman" w:hAnsi="Times New Roman" w:cs="Times New Roman"/>
          <w:sz w:val="28"/>
          <w:szCs w:val="28"/>
          <w:lang w:val="uk-UA" w:eastAsia="uk-UA"/>
        </w:rPr>
        <w:t xml:space="preserve"> даних концепціях професійні деструкції не </w:t>
      </w:r>
      <w:r w:rsidR="00034F50" w:rsidRPr="005C5E3A">
        <w:rPr>
          <w:rFonts w:ascii="Times New Roman" w:eastAsia="Times New Roman" w:hAnsi="Times New Roman" w:cs="Times New Roman"/>
          <w:spacing w:val="-5"/>
          <w:sz w:val="28"/>
          <w:szCs w:val="28"/>
          <w:lang w:val="uk-UA" w:eastAsia="uk-UA"/>
        </w:rPr>
        <w:t xml:space="preserve">розглядаються як самостійний феномен, </w:t>
      </w:r>
      <w:r w:rsidRPr="005C5E3A">
        <w:rPr>
          <w:rFonts w:ascii="Times New Roman" w:eastAsia="Times New Roman" w:hAnsi="Times New Roman" w:cs="Times New Roman"/>
          <w:spacing w:val="-5"/>
          <w:sz w:val="28"/>
          <w:szCs w:val="28"/>
          <w:lang w:val="uk-UA" w:eastAsia="uk-UA"/>
        </w:rPr>
        <w:t xml:space="preserve">їх </w:t>
      </w:r>
      <w:r w:rsidR="00034F50" w:rsidRPr="005C5E3A">
        <w:rPr>
          <w:rFonts w:ascii="Times New Roman" w:eastAsia="Times New Roman" w:hAnsi="Times New Roman" w:cs="Times New Roman"/>
          <w:spacing w:val="-5"/>
          <w:sz w:val="28"/>
          <w:szCs w:val="28"/>
          <w:lang w:val="uk-UA" w:eastAsia="uk-UA"/>
        </w:rPr>
        <w:t xml:space="preserve">автори використовують інший </w:t>
      </w:r>
      <w:r w:rsidR="00034F50" w:rsidRPr="005C5E3A">
        <w:rPr>
          <w:rFonts w:ascii="Times New Roman" w:eastAsia="Times New Roman" w:hAnsi="Times New Roman" w:cs="Times New Roman"/>
          <w:spacing w:val="-4"/>
          <w:sz w:val="28"/>
          <w:szCs w:val="28"/>
          <w:lang w:val="uk-UA" w:eastAsia="uk-UA"/>
        </w:rPr>
        <w:t xml:space="preserve">понятійний апарат. Деструкції присутні у прихованому вигляді, хоча з </w:t>
      </w:r>
      <w:r w:rsidR="00034F50" w:rsidRPr="005C5E3A">
        <w:rPr>
          <w:rFonts w:ascii="Times New Roman" w:eastAsia="Times New Roman" w:hAnsi="Times New Roman" w:cs="Times New Roman"/>
          <w:spacing w:val="-6"/>
          <w:sz w:val="28"/>
          <w:szCs w:val="28"/>
          <w:lang w:val="uk-UA" w:eastAsia="uk-UA"/>
        </w:rPr>
        <w:t xml:space="preserve">контексту ясно, що йдеться про негативний вплив професії на особистість у </w:t>
      </w:r>
      <w:r w:rsidR="00034F50" w:rsidRPr="005C5E3A">
        <w:rPr>
          <w:rFonts w:ascii="Times New Roman" w:eastAsia="Times New Roman" w:hAnsi="Times New Roman" w:cs="Times New Roman"/>
          <w:sz w:val="28"/>
          <w:szCs w:val="28"/>
          <w:lang w:val="uk-UA" w:eastAsia="uk-UA"/>
        </w:rPr>
        <w:t>вигляді виникнення професійних деструкцій.</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Другу групу складають конц</w:t>
      </w:r>
      <w:r w:rsidR="00EB2775" w:rsidRPr="005C5E3A">
        <w:rPr>
          <w:rFonts w:ascii="Times New Roman" w:eastAsia="Times New Roman" w:hAnsi="Times New Roman" w:cs="Times New Roman"/>
          <w:sz w:val="28"/>
          <w:szCs w:val="28"/>
          <w:lang w:val="uk-UA" w:eastAsia="uk-UA"/>
        </w:rPr>
        <w:t xml:space="preserve">епції, де проблема професійних </w:t>
      </w:r>
      <w:r w:rsidRPr="005C5E3A">
        <w:rPr>
          <w:rFonts w:ascii="Times New Roman" w:eastAsia="Times New Roman" w:hAnsi="Times New Roman" w:cs="Times New Roman"/>
          <w:spacing w:val="-5"/>
          <w:sz w:val="28"/>
          <w:szCs w:val="28"/>
          <w:lang w:val="uk-UA" w:eastAsia="uk-UA"/>
        </w:rPr>
        <w:t xml:space="preserve">деструкції ставиться і досліджується як частина професійного </w:t>
      </w:r>
      <w:r w:rsidRPr="005C5E3A">
        <w:rPr>
          <w:rFonts w:ascii="Times New Roman" w:eastAsia="Times New Roman" w:hAnsi="Times New Roman" w:cs="Times New Roman"/>
          <w:spacing w:val="-6"/>
          <w:sz w:val="28"/>
          <w:szCs w:val="28"/>
          <w:lang w:val="uk-UA" w:eastAsia="uk-UA"/>
        </w:rPr>
        <w:t xml:space="preserve">розвитку, з'являється сам термін «професійна деструкція» </w:t>
      </w:r>
      <w:r w:rsidR="00312347" w:rsidRPr="005C5E3A">
        <w:rPr>
          <w:rFonts w:ascii="Times New Roman" w:eastAsia="Times New Roman" w:hAnsi="Times New Roman" w:cs="Times New Roman"/>
          <w:spacing w:val="-4"/>
          <w:sz w:val="28"/>
          <w:szCs w:val="28"/>
          <w:lang w:val="uk-UA" w:eastAsia="uk-UA"/>
        </w:rPr>
        <w:t>[13; 18</w:t>
      </w:r>
      <w:r w:rsidRPr="005C5E3A">
        <w:rPr>
          <w:rFonts w:ascii="Times New Roman" w:eastAsia="Times New Roman" w:hAnsi="Times New Roman" w:cs="Times New Roman"/>
          <w:spacing w:val="-4"/>
          <w:sz w:val="28"/>
          <w:szCs w:val="28"/>
          <w:lang w:val="uk-UA" w:eastAsia="uk-UA"/>
        </w:rPr>
        <w:t xml:space="preserve">]. </w:t>
      </w:r>
      <w:r w:rsidR="00312347" w:rsidRPr="005C5E3A">
        <w:rPr>
          <w:rFonts w:ascii="Times New Roman" w:hAnsi="Times New Roman" w:cs="Times New Roman"/>
          <w:sz w:val="28"/>
          <w:szCs w:val="28"/>
        </w:rPr>
        <w:t xml:space="preserve">Мащак С.О. </w:t>
      </w:r>
      <w:r w:rsidRPr="005C5E3A">
        <w:rPr>
          <w:rFonts w:ascii="Times New Roman" w:eastAsia="Times New Roman" w:hAnsi="Times New Roman" w:cs="Times New Roman"/>
          <w:spacing w:val="-4"/>
          <w:sz w:val="28"/>
          <w:szCs w:val="28"/>
          <w:lang w:val="uk-UA" w:eastAsia="uk-UA"/>
        </w:rPr>
        <w:t xml:space="preserve">вказує, що процес професійної </w:t>
      </w:r>
      <w:r w:rsidRPr="005C5E3A">
        <w:rPr>
          <w:rFonts w:ascii="Times New Roman" w:eastAsia="Times New Roman" w:hAnsi="Times New Roman" w:cs="Times New Roman"/>
          <w:spacing w:val="-5"/>
          <w:sz w:val="28"/>
          <w:szCs w:val="28"/>
          <w:lang w:val="uk-UA" w:eastAsia="uk-UA"/>
        </w:rPr>
        <w:t xml:space="preserve">діяльності супроводжується різними несприятливими змінами (кризи, стагнація, деформації особистості) та є зворотним боком </w:t>
      </w:r>
      <w:r w:rsidRPr="005C5E3A">
        <w:rPr>
          <w:rFonts w:ascii="Times New Roman" w:eastAsia="Times New Roman" w:hAnsi="Times New Roman" w:cs="Times New Roman"/>
          <w:spacing w:val="-6"/>
          <w:sz w:val="28"/>
          <w:szCs w:val="28"/>
          <w:lang w:val="uk-UA" w:eastAsia="uk-UA"/>
        </w:rPr>
        <w:t xml:space="preserve">професіоналізму, свого роду, «покаранням» за високий професіоналізм. </w:t>
      </w:r>
      <w:r w:rsidR="00EB2775" w:rsidRPr="005C5E3A">
        <w:rPr>
          <w:rFonts w:ascii="Times New Roman" w:eastAsia="Times New Roman" w:hAnsi="Times New Roman" w:cs="Times New Roman"/>
          <w:spacing w:val="-6"/>
          <w:sz w:val="28"/>
          <w:szCs w:val="28"/>
          <w:lang w:val="uk-UA" w:eastAsia="uk-UA"/>
        </w:rPr>
        <w:t>Саме таке трактування уможливило введення</w:t>
      </w:r>
      <w:r w:rsidRPr="005C5E3A">
        <w:rPr>
          <w:rFonts w:ascii="Times New Roman" w:eastAsia="Times New Roman" w:hAnsi="Times New Roman" w:cs="Times New Roman"/>
          <w:spacing w:val="-5"/>
          <w:sz w:val="28"/>
          <w:szCs w:val="28"/>
          <w:lang w:val="uk-UA" w:eastAsia="uk-UA"/>
        </w:rPr>
        <w:t xml:space="preserve"> у науковий обіг </w:t>
      </w:r>
      <w:r w:rsidR="00EB2775" w:rsidRPr="005C5E3A">
        <w:rPr>
          <w:rFonts w:ascii="Times New Roman" w:eastAsia="Times New Roman" w:hAnsi="Times New Roman" w:cs="Times New Roman"/>
          <w:spacing w:val="-5"/>
          <w:sz w:val="28"/>
          <w:szCs w:val="28"/>
          <w:lang w:val="uk-UA" w:eastAsia="uk-UA"/>
        </w:rPr>
        <w:t xml:space="preserve">самого </w:t>
      </w:r>
      <w:r w:rsidRPr="005C5E3A">
        <w:rPr>
          <w:rFonts w:ascii="Times New Roman" w:eastAsia="Times New Roman" w:hAnsi="Times New Roman" w:cs="Times New Roman"/>
          <w:spacing w:val="-5"/>
          <w:sz w:val="28"/>
          <w:szCs w:val="28"/>
          <w:lang w:val="uk-UA" w:eastAsia="uk-UA"/>
        </w:rPr>
        <w:t xml:space="preserve">поняття </w:t>
      </w:r>
      <w:r w:rsidR="00EB2775" w:rsidRPr="005C5E3A">
        <w:rPr>
          <w:rFonts w:ascii="Times New Roman" w:eastAsia="Times New Roman" w:hAnsi="Times New Roman" w:cs="Times New Roman"/>
          <w:spacing w:val="-5"/>
          <w:sz w:val="28"/>
          <w:szCs w:val="28"/>
          <w:lang w:val="uk-UA" w:eastAsia="uk-UA"/>
        </w:rPr>
        <w:t>«</w:t>
      </w:r>
      <w:r w:rsidRPr="005C5E3A">
        <w:rPr>
          <w:rFonts w:ascii="Times New Roman" w:eastAsia="Times New Roman" w:hAnsi="Times New Roman" w:cs="Times New Roman"/>
          <w:spacing w:val="-5"/>
          <w:sz w:val="28"/>
          <w:szCs w:val="28"/>
          <w:lang w:val="uk-UA" w:eastAsia="uk-UA"/>
        </w:rPr>
        <w:t>деструкції</w:t>
      </w:r>
      <w:r w:rsidR="00EB2775" w:rsidRPr="005C5E3A">
        <w:rPr>
          <w:rFonts w:ascii="Times New Roman" w:eastAsia="Times New Roman" w:hAnsi="Times New Roman" w:cs="Times New Roman"/>
          <w:spacing w:val="-5"/>
          <w:sz w:val="28"/>
          <w:szCs w:val="28"/>
          <w:lang w:val="uk-UA" w:eastAsia="uk-UA"/>
        </w:rPr>
        <w:t>»</w:t>
      </w:r>
      <w:r w:rsidRPr="005C5E3A">
        <w:rPr>
          <w:rFonts w:ascii="Times New Roman" w:eastAsia="Times New Roman" w:hAnsi="Times New Roman" w:cs="Times New Roman"/>
          <w:spacing w:val="-5"/>
          <w:sz w:val="28"/>
          <w:szCs w:val="28"/>
          <w:lang w:val="uk-UA" w:eastAsia="uk-UA"/>
        </w:rPr>
        <w:t xml:space="preserve">, </w:t>
      </w:r>
      <w:r w:rsidR="00EB2775" w:rsidRPr="005C5E3A">
        <w:rPr>
          <w:rFonts w:ascii="Times New Roman" w:eastAsia="Times New Roman" w:hAnsi="Times New Roman" w:cs="Times New Roman"/>
          <w:spacing w:val="-5"/>
          <w:sz w:val="28"/>
          <w:szCs w:val="28"/>
          <w:lang w:val="uk-UA" w:eastAsia="uk-UA"/>
        </w:rPr>
        <w:t xml:space="preserve">яким нині прийнято </w:t>
      </w:r>
      <w:r w:rsidRPr="005C5E3A">
        <w:rPr>
          <w:rFonts w:ascii="Times New Roman" w:eastAsia="Times New Roman" w:hAnsi="Times New Roman" w:cs="Times New Roman"/>
          <w:spacing w:val="-1"/>
          <w:sz w:val="28"/>
          <w:szCs w:val="28"/>
          <w:lang w:val="uk-UA" w:eastAsia="uk-UA"/>
        </w:rPr>
        <w:t xml:space="preserve">називати негативні зміни особистості результаті </w:t>
      </w:r>
      <w:r w:rsidR="00312347" w:rsidRPr="005C5E3A">
        <w:rPr>
          <w:rFonts w:ascii="Times New Roman" w:eastAsia="Times New Roman" w:hAnsi="Times New Roman" w:cs="Times New Roman"/>
          <w:sz w:val="28"/>
          <w:szCs w:val="28"/>
          <w:lang w:val="uk-UA" w:eastAsia="uk-UA"/>
        </w:rPr>
        <w:t>професійної діяльності [13</w:t>
      </w:r>
      <w:r w:rsidRPr="005C5E3A">
        <w:rPr>
          <w:rFonts w:ascii="Times New Roman" w:eastAsia="Times New Roman" w:hAnsi="Times New Roman" w:cs="Times New Roman"/>
          <w:sz w:val="28"/>
          <w:szCs w:val="28"/>
          <w:lang w:val="uk-UA" w:eastAsia="uk-UA"/>
        </w:rPr>
        <w:t>].</w:t>
      </w:r>
    </w:p>
    <w:p w:rsidR="00034F50" w:rsidRPr="005C5E3A" w:rsidRDefault="00EB2775"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Професійні деструкції – </w:t>
      </w:r>
      <w:r w:rsidR="00034F50" w:rsidRPr="005C5E3A">
        <w:rPr>
          <w:rFonts w:ascii="Times New Roman" w:eastAsia="Times New Roman" w:hAnsi="Times New Roman" w:cs="Times New Roman"/>
          <w:sz w:val="28"/>
          <w:szCs w:val="28"/>
          <w:lang w:val="uk-UA" w:eastAsia="uk-UA"/>
        </w:rPr>
        <w:t xml:space="preserve">це поступово накопичені </w:t>
      </w:r>
      <w:r w:rsidRPr="005C5E3A">
        <w:rPr>
          <w:rFonts w:ascii="Times New Roman" w:eastAsia="Times New Roman" w:hAnsi="Times New Roman" w:cs="Times New Roman"/>
          <w:spacing w:val="-5"/>
          <w:sz w:val="28"/>
          <w:szCs w:val="28"/>
          <w:lang w:val="uk-UA" w:eastAsia="uk-UA"/>
        </w:rPr>
        <w:t xml:space="preserve">зміни </w:t>
      </w:r>
      <w:r w:rsidR="00034F50" w:rsidRPr="005C5E3A">
        <w:rPr>
          <w:rFonts w:ascii="Times New Roman" w:eastAsia="Times New Roman" w:hAnsi="Times New Roman" w:cs="Times New Roman"/>
          <w:spacing w:val="-5"/>
          <w:sz w:val="28"/>
          <w:szCs w:val="28"/>
          <w:lang w:val="uk-UA" w:eastAsia="uk-UA"/>
        </w:rPr>
        <w:t xml:space="preserve">сформованої структури діяльності та особистості, </w:t>
      </w:r>
      <w:r w:rsidRPr="005C5E3A">
        <w:rPr>
          <w:rFonts w:ascii="Times New Roman" w:eastAsia="Times New Roman" w:hAnsi="Times New Roman" w:cs="Times New Roman"/>
          <w:spacing w:val="-5"/>
          <w:sz w:val="28"/>
          <w:szCs w:val="28"/>
          <w:lang w:val="uk-UA" w:eastAsia="uk-UA"/>
        </w:rPr>
        <w:t xml:space="preserve">що </w:t>
      </w:r>
      <w:r w:rsidR="00034F50" w:rsidRPr="005C5E3A">
        <w:rPr>
          <w:rFonts w:ascii="Times New Roman" w:eastAsia="Times New Roman" w:hAnsi="Times New Roman" w:cs="Times New Roman"/>
          <w:spacing w:val="-5"/>
          <w:sz w:val="28"/>
          <w:szCs w:val="28"/>
          <w:lang w:val="uk-UA" w:eastAsia="uk-UA"/>
        </w:rPr>
        <w:t xml:space="preserve">негативно </w:t>
      </w:r>
      <w:r w:rsidRPr="005C5E3A">
        <w:rPr>
          <w:rFonts w:ascii="Times New Roman" w:eastAsia="Times New Roman" w:hAnsi="Times New Roman" w:cs="Times New Roman"/>
          <w:spacing w:val="-2"/>
          <w:sz w:val="28"/>
          <w:szCs w:val="28"/>
          <w:lang w:val="uk-UA" w:eastAsia="uk-UA"/>
        </w:rPr>
        <w:t>позначаю</w:t>
      </w:r>
      <w:r w:rsidR="00034F50" w:rsidRPr="005C5E3A">
        <w:rPr>
          <w:rFonts w:ascii="Times New Roman" w:eastAsia="Times New Roman" w:hAnsi="Times New Roman" w:cs="Times New Roman"/>
          <w:spacing w:val="-2"/>
          <w:sz w:val="28"/>
          <w:szCs w:val="28"/>
          <w:lang w:val="uk-UA" w:eastAsia="uk-UA"/>
        </w:rPr>
        <w:t xml:space="preserve">ться на ефективності праці та взаємодії з іншими </w:t>
      </w:r>
      <w:r w:rsidRPr="005C5E3A">
        <w:rPr>
          <w:rFonts w:ascii="Times New Roman" w:eastAsia="Times New Roman" w:hAnsi="Times New Roman" w:cs="Times New Roman"/>
          <w:sz w:val="28"/>
          <w:szCs w:val="28"/>
          <w:lang w:val="uk-UA" w:eastAsia="uk-UA"/>
        </w:rPr>
        <w:t>учасниками цього процесу</w:t>
      </w:r>
      <w:r w:rsidR="00034F50" w:rsidRPr="005C5E3A">
        <w:rPr>
          <w:rFonts w:ascii="Times New Roman" w:eastAsia="Times New Roman" w:hAnsi="Times New Roman" w:cs="Times New Roman"/>
          <w:sz w:val="28"/>
          <w:szCs w:val="28"/>
          <w:lang w:val="uk-UA" w:eastAsia="uk-UA"/>
        </w:rPr>
        <w:t xml:space="preserve"> і навіть розвитку самої особистості, </w:t>
      </w:r>
      <w:r w:rsidR="00034F50" w:rsidRPr="005C5E3A">
        <w:rPr>
          <w:rFonts w:ascii="Times New Roman" w:eastAsia="Times New Roman" w:hAnsi="Times New Roman" w:cs="Times New Roman"/>
          <w:spacing w:val="-7"/>
          <w:sz w:val="28"/>
          <w:szCs w:val="28"/>
          <w:lang w:val="uk-UA" w:eastAsia="uk-UA"/>
        </w:rPr>
        <w:t xml:space="preserve">які впливають </w:t>
      </w:r>
      <w:r w:rsidRPr="005C5E3A">
        <w:rPr>
          <w:rFonts w:ascii="Times New Roman" w:eastAsia="Times New Roman" w:hAnsi="Times New Roman" w:cs="Times New Roman"/>
          <w:spacing w:val="-7"/>
          <w:sz w:val="28"/>
          <w:szCs w:val="28"/>
          <w:lang w:val="uk-UA" w:eastAsia="uk-UA"/>
        </w:rPr>
        <w:t>на діяльність людини, її</w:t>
      </w:r>
      <w:r w:rsidR="00034F50" w:rsidRPr="005C5E3A">
        <w:rPr>
          <w:rFonts w:ascii="Times New Roman" w:eastAsia="Times New Roman" w:hAnsi="Times New Roman" w:cs="Times New Roman"/>
          <w:spacing w:val="-7"/>
          <w:sz w:val="28"/>
          <w:szCs w:val="28"/>
          <w:lang w:val="uk-UA" w:eastAsia="uk-UA"/>
        </w:rPr>
        <w:t xml:space="preserve"> повсякденне життя, </w:t>
      </w:r>
      <w:r w:rsidR="00034F50" w:rsidRPr="005C5E3A">
        <w:rPr>
          <w:rFonts w:ascii="Times New Roman" w:eastAsia="Times New Roman" w:hAnsi="Times New Roman" w:cs="Times New Roman"/>
          <w:sz w:val="28"/>
          <w:szCs w:val="28"/>
          <w:lang w:val="uk-UA" w:eastAsia="uk-UA"/>
        </w:rPr>
        <w:t>спілкування з людьми поза професії [ 40].</w:t>
      </w:r>
    </w:p>
    <w:p w:rsidR="00034F50" w:rsidRPr="005C5E3A" w:rsidRDefault="00312347"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hAnsi="Times New Roman" w:cs="Times New Roman"/>
          <w:sz w:val="28"/>
          <w:szCs w:val="28"/>
        </w:rPr>
        <w:t xml:space="preserve">Маслач К. </w:t>
      </w:r>
      <w:r w:rsidR="00034F50" w:rsidRPr="005C5E3A">
        <w:rPr>
          <w:rFonts w:ascii="Times New Roman" w:eastAsia="Times New Roman" w:hAnsi="Times New Roman" w:cs="Times New Roman"/>
          <w:spacing w:val="-5"/>
          <w:sz w:val="28"/>
          <w:szCs w:val="28"/>
          <w:lang w:val="uk-UA" w:eastAsia="uk-UA"/>
        </w:rPr>
        <w:t xml:space="preserve">розробив концепцію професійних деструкцій, що </w:t>
      </w:r>
      <w:r w:rsidR="00034F50" w:rsidRPr="005C5E3A">
        <w:rPr>
          <w:rFonts w:ascii="Times New Roman" w:eastAsia="Times New Roman" w:hAnsi="Times New Roman" w:cs="Times New Roman"/>
          <w:spacing w:val="-4"/>
          <w:sz w:val="28"/>
          <w:szCs w:val="28"/>
          <w:lang w:val="uk-UA" w:eastAsia="uk-UA"/>
        </w:rPr>
        <w:t>розгл</w:t>
      </w:r>
      <w:r w:rsidR="00EB2775" w:rsidRPr="005C5E3A">
        <w:rPr>
          <w:rFonts w:ascii="Times New Roman" w:eastAsia="Times New Roman" w:hAnsi="Times New Roman" w:cs="Times New Roman"/>
          <w:spacing w:val="-4"/>
          <w:sz w:val="28"/>
          <w:szCs w:val="28"/>
          <w:lang w:val="uk-UA" w:eastAsia="uk-UA"/>
        </w:rPr>
        <w:t xml:space="preserve">ядає зміст, динаміку виникнення і детермінуючі </w:t>
      </w:r>
      <w:r w:rsidR="00034F50" w:rsidRPr="005C5E3A">
        <w:rPr>
          <w:rFonts w:ascii="Times New Roman" w:eastAsia="Times New Roman" w:hAnsi="Times New Roman" w:cs="Times New Roman"/>
          <w:spacing w:val="-6"/>
          <w:sz w:val="28"/>
          <w:szCs w:val="28"/>
          <w:lang w:val="uk-UA" w:eastAsia="uk-UA"/>
        </w:rPr>
        <w:t>ф</w:t>
      </w:r>
      <w:r w:rsidRPr="005C5E3A">
        <w:rPr>
          <w:rFonts w:ascii="Times New Roman" w:eastAsia="Times New Roman" w:hAnsi="Times New Roman" w:cs="Times New Roman"/>
          <w:spacing w:val="-6"/>
          <w:sz w:val="28"/>
          <w:szCs w:val="28"/>
          <w:lang w:val="uk-UA" w:eastAsia="uk-UA"/>
        </w:rPr>
        <w:t>актори даного феномену.</w:t>
      </w:r>
      <w:r w:rsidR="00034F50" w:rsidRPr="005C5E3A">
        <w:rPr>
          <w:rFonts w:ascii="Times New Roman" w:eastAsia="Times New Roman" w:hAnsi="Times New Roman" w:cs="Times New Roman"/>
          <w:spacing w:val="-6"/>
          <w:sz w:val="28"/>
          <w:szCs w:val="28"/>
          <w:lang w:val="uk-UA" w:eastAsia="uk-UA"/>
        </w:rPr>
        <w:t xml:space="preserve"> В основі цієї концепції лежать </w:t>
      </w:r>
      <w:r w:rsidR="00034F50" w:rsidRPr="005C5E3A">
        <w:rPr>
          <w:rFonts w:ascii="Times New Roman" w:eastAsia="Times New Roman" w:hAnsi="Times New Roman" w:cs="Times New Roman"/>
          <w:sz w:val="28"/>
          <w:szCs w:val="28"/>
          <w:lang w:val="uk-UA" w:eastAsia="uk-UA"/>
        </w:rPr>
        <w:t>такі положення:</w:t>
      </w:r>
    </w:p>
    <w:p w:rsidR="00034F50" w:rsidRPr="005C5E3A" w:rsidRDefault="00EB2775"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5"/>
          <w:sz w:val="28"/>
          <w:szCs w:val="28"/>
          <w:lang w:val="uk-UA" w:eastAsia="uk-UA"/>
        </w:rPr>
        <w:t xml:space="preserve"> - </w:t>
      </w:r>
      <w:r w:rsidR="00034F50" w:rsidRPr="005C5E3A">
        <w:rPr>
          <w:rFonts w:ascii="Times New Roman" w:eastAsia="Times New Roman" w:hAnsi="Times New Roman" w:cs="Times New Roman"/>
          <w:spacing w:val="-5"/>
          <w:sz w:val="28"/>
          <w:szCs w:val="28"/>
          <w:lang w:val="uk-UA" w:eastAsia="uk-UA"/>
        </w:rPr>
        <w:t xml:space="preserve">зміна сформованої структури діяльності та особистості </w:t>
      </w:r>
      <w:r w:rsidR="00034F50" w:rsidRPr="005C5E3A">
        <w:rPr>
          <w:rFonts w:ascii="Times New Roman" w:eastAsia="Times New Roman" w:hAnsi="Times New Roman" w:cs="Times New Roman"/>
          <w:sz w:val="28"/>
          <w:szCs w:val="28"/>
          <w:lang w:val="uk-UA" w:eastAsia="uk-UA"/>
        </w:rPr>
        <w:t>професіонала, які негативно позначаються на особистості;</w:t>
      </w:r>
    </w:p>
    <w:p w:rsidR="00034F50" w:rsidRPr="005C5E3A" w:rsidRDefault="00EB2775" w:rsidP="005C5E3A">
      <w:pPr>
        <w:widowControl w:val="0"/>
        <w:shd w:val="clear" w:color="auto" w:fill="FFFFFF"/>
        <w:tabs>
          <w:tab w:val="left" w:pos="365"/>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п</w:t>
      </w:r>
      <w:r w:rsidR="00034F50" w:rsidRPr="005C5E3A">
        <w:rPr>
          <w:rFonts w:ascii="Times New Roman" w:eastAsia="Times New Roman" w:hAnsi="Times New Roman" w:cs="Times New Roman"/>
          <w:spacing w:val="-6"/>
          <w:sz w:val="28"/>
          <w:szCs w:val="28"/>
          <w:lang w:val="uk-UA" w:eastAsia="uk-UA"/>
        </w:rPr>
        <w:t>орушення засвоєних способів</w:t>
      </w:r>
      <w:r w:rsidRPr="005C5E3A">
        <w:rPr>
          <w:rFonts w:ascii="Times New Roman" w:eastAsia="Times New Roman" w:hAnsi="Times New Roman" w:cs="Times New Roman"/>
          <w:spacing w:val="-6"/>
          <w:sz w:val="28"/>
          <w:szCs w:val="28"/>
          <w:lang w:val="uk-UA" w:eastAsia="uk-UA"/>
        </w:rPr>
        <w:t xml:space="preserve"> діяльності, поява стереотипів </w:t>
      </w:r>
      <w:r w:rsidR="00034F50" w:rsidRPr="005C5E3A">
        <w:rPr>
          <w:rFonts w:ascii="Times New Roman" w:eastAsia="Times New Roman" w:hAnsi="Times New Roman" w:cs="Times New Roman"/>
          <w:sz w:val="28"/>
          <w:szCs w:val="28"/>
          <w:lang w:val="uk-UA" w:eastAsia="uk-UA"/>
        </w:rPr>
        <w:t>професійної поведінки;</w:t>
      </w:r>
    </w:p>
    <w:p w:rsidR="00034F50" w:rsidRPr="005C5E3A" w:rsidRDefault="00EB2775" w:rsidP="005C5E3A">
      <w:pPr>
        <w:widowControl w:val="0"/>
        <w:shd w:val="clear" w:color="auto" w:fill="FFFFFF"/>
        <w:tabs>
          <w:tab w:val="left" w:pos="293"/>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 </w:t>
      </w:r>
      <w:r w:rsidR="00034F50" w:rsidRPr="005C5E3A">
        <w:rPr>
          <w:rFonts w:ascii="Times New Roman" w:eastAsia="Times New Roman" w:hAnsi="Times New Roman" w:cs="Times New Roman"/>
          <w:spacing w:val="-8"/>
          <w:sz w:val="28"/>
          <w:szCs w:val="28"/>
          <w:lang w:val="uk-UA" w:eastAsia="uk-UA"/>
        </w:rPr>
        <w:t>переживання професійних дестру</w:t>
      </w:r>
      <w:r w:rsidRPr="005C5E3A">
        <w:rPr>
          <w:rFonts w:ascii="Times New Roman" w:eastAsia="Times New Roman" w:hAnsi="Times New Roman" w:cs="Times New Roman"/>
          <w:spacing w:val="-8"/>
          <w:sz w:val="28"/>
          <w:szCs w:val="28"/>
          <w:lang w:val="uk-UA" w:eastAsia="uk-UA"/>
        </w:rPr>
        <w:t xml:space="preserve">кцій супроводжується психічною </w:t>
      </w:r>
      <w:r w:rsidR="00034F50" w:rsidRPr="005C5E3A">
        <w:rPr>
          <w:rFonts w:ascii="Times New Roman" w:eastAsia="Times New Roman" w:hAnsi="Times New Roman" w:cs="Times New Roman"/>
          <w:sz w:val="28"/>
          <w:szCs w:val="28"/>
          <w:lang w:val="uk-UA" w:eastAsia="uk-UA"/>
        </w:rPr>
        <w:t>напруженістю та дискомфортом;</w:t>
      </w:r>
    </w:p>
    <w:p w:rsidR="00034F50" w:rsidRPr="005C5E3A" w:rsidRDefault="00EB2775" w:rsidP="005C5E3A">
      <w:pPr>
        <w:widowControl w:val="0"/>
        <w:shd w:val="clear" w:color="auto" w:fill="FFFFFF"/>
        <w:tabs>
          <w:tab w:val="left" w:pos="451"/>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п</w:t>
      </w:r>
      <w:r w:rsidR="00034F50" w:rsidRPr="005C5E3A">
        <w:rPr>
          <w:rFonts w:ascii="Times New Roman" w:eastAsia="Times New Roman" w:hAnsi="Times New Roman" w:cs="Times New Roman"/>
          <w:spacing w:val="-3"/>
          <w:sz w:val="28"/>
          <w:szCs w:val="28"/>
          <w:lang w:val="uk-UA" w:eastAsia="uk-UA"/>
        </w:rPr>
        <w:t>рофесійні деструкції пор</w:t>
      </w:r>
      <w:r w:rsidRPr="005C5E3A">
        <w:rPr>
          <w:rFonts w:ascii="Times New Roman" w:eastAsia="Times New Roman" w:hAnsi="Times New Roman" w:cs="Times New Roman"/>
          <w:spacing w:val="-3"/>
          <w:sz w:val="28"/>
          <w:szCs w:val="28"/>
          <w:lang w:val="uk-UA" w:eastAsia="uk-UA"/>
        </w:rPr>
        <w:t xml:space="preserve">оджують небажані якості </w:t>
      </w:r>
      <w:r w:rsidR="00034F50" w:rsidRPr="005C5E3A">
        <w:rPr>
          <w:rFonts w:ascii="Times New Roman" w:eastAsia="Times New Roman" w:hAnsi="Times New Roman" w:cs="Times New Roman"/>
          <w:spacing w:val="-7"/>
          <w:sz w:val="28"/>
          <w:szCs w:val="28"/>
          <w:lang w:val="uk-UA" w:eastAsia="uk-UA"/>
        </w:rPr>
        <w:t>особистості, які призводять до професійних деформацій;</w:t>
      </w:r>
    </w:p>
    <w:p w:rsidR="00034F50" w:rsidRPr="005C5E3A" w:rsidRDefault="00EB2775" w:rsidP="005C5E3A">
      <w:pPr>
        <w:widowControl w:val="0"/>
        <w:shd w:val="clear" w:color="auto" w:fill="FFFFFF"/>
        <w:tabs>
          <w:tab w:val="left" w:pos="250"/>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 будь- </w:t>
      </w:r>
      <w:r w:rsidR="00034F50" w:rsidRPr="005C5E3A">
        <w:rPr>
          <w:rFonts w:ascii="Times New Roman" w:eastAsia="Times New Roman" w:hAnsi="Times New Roman" w:cs="Times New Roman"/>
          <w:spacing w:val="-7"/>
          <w:sz w:val="28"/>
          <w:szCs w:val="28"/>
          <w:lang w:val="uk-UA" w:eastAsia="uk-UA"/>
        </w:rPr>
        <w:t>яка професійна діяльність деформує особистість;</w:t>
      </w:r>
    </w:p>
    <w:p w:rsidR="00034F50" w:rsidRPr="005C5E3A" w:rsidRDefault="00EB2775" w:rsidP="005C5E3A">
      <w:pPr>
        <w:widowControl w:val="0"/>
        <w:shd w:val="clear" w:color="auto" w:fill="FFFFFF"/>
        <w:tabs>
          <w:tab w:val="left" w:pos="336"/>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lastRenderedPageBreak/>
        <w:t xml:space="preserve">- </w:t>
      </w:r>
      <w:r w:rsidR="00034F50" w:rsidRPr="005C5E3A">
        <w:rPr>
          <w:rFonts w:ascii="Times New Roman" w:eastAsia="Times New Roman" w:hAnsi="Times New Roman" w:cs="Times New Roman"/>
          <w:spacing w:val="-5"/>
          <w:sz w:val="28"/>
          <w:szCs w:val="28"/>
          <w:lang w:val="uk-UA" w:eastAsia="uk-UA"/>
        </w:rPr>
        <w:t>багаторічне виконання профе</w:t>
      </w:r>
      <w:r w:rsidRPr="005C5E3A">
        <w:rPr>
          <w:rFonts w:ascii="Times New Roman" w:eastAsia="Times New Roman" w:hAnsi="Times New Roman" w:cs="Times New Roman"/>
          <w:spacing w:val="-5"/>
          <w:sz w:val="28"/>
          <w:szCs w:val="28"/>
          <w:lang w:val="uk-UA" w:eastAsia="uk-UA"/>
        </w:rPr>
        <w:t xml:space="preserve">сійної діяльності не може весь </w:t>
      </w:r>
      <w:r w:rsidR="00034F50" w:rsidRPr="005C5E3A">
        <w:rPr>
          <w:rFonts w:ascii="Times New Roman" w:eastAsia="Times New Roman" w:hAnsi="Times New Roman" w:cs="Times New Roman"/>
          <w:spacing w:val="-8"/>
          <w:sz w:val="28"/>
          <w:szCs w:val="28"/>
          <w:lang w:val="uk-UA" w:eastAsia="uk-UA"/>
        </w:rPr>
        <w:t>час супроводжуватися професійним розвитком, імовірнісні п</w:t>
      </w:r>
      <w:r w:rsidRPr="005C5E3A">
        <w:rPr>
          <w:rFonts w:ascii="Times New Roman" w:eastAsia="Times New Roman" w:hAnsi="Times New Roman" w:cs="Times New Roman"/>
          <w:spacing w:val="-8"/>
          <w:sz w:val="28"/>
          <w:szCs w:val="28"/>
          <w:lang w:val="uk-UA" w:eastAsia="uk-UA"/>
        </w:rPr>
        <w:t xml:space="preserve">еріоди </w:t>
      </w:r>
      <w:r w:rsidR="00034F50" w:rsidRPr="005C5E3A">
        <w:rPr>
          <w:rFonts w:ascii="Times New Roman" w:eastAsia="Times New Roman" w:hAnsi="Times New Roman" w:cs="Times New Roman"/>
          <w:sz w:val="28"/>
          <w:szCs w:val="28"/>
          <w:lang w:val="uk-UA" w:eastAsia="uk-UA"/>
        </w:rPr>
        <w:t>професійної стагнації;</w:t>
      </w:r>
    </w:p>
    <w:p w:rsidR="00034F50" w:rsidRPr="005C5E3A" w:rsidRDefault="00EB2775" w:rsidP="005C5E3A">
      <w:pPr>
        <w:widowControl w:val="0"/>
        <w:shd w:val="clear" w:color="auto" w:fill="FFFFFF"/>
        <w:tabs>
          <w:tab w:val="left" w:pos="288"/>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Cs/>
          <w:spacing w:val="-2"/>
          <w:sz w:val="28"/>
          <w:szCs w:val="28"/>
          <w:lang w:val="uk-UA" w:eastAsia="uk-UA"/>
        </w:rPr>
        <w:t xml:space="preserve"> - к</w:t>
      </w:r>
      <w:r w:rsidR="00034F50" w:rsidRPr="005C5E3A">
        <w:rPr>
          <w:rFonts w:ascii="Times New Roman" w:eastAsia="Times New Roman" w:hAnsi="Times New Roman" w:cs="Times New Roman"/>
          <w:spacing w:val="-4"/>
          <w:sz w:val="28"/>
          <w:szCs w:val="28"/>
          <w:lang w:val="uk-UA" w:eastAsia="uk-UA"/>
        </w:rPr>
        <w:t xml:space="preserve">ризи </w:t>
      </w:r>
      <w:r w:rsidRPr="005C5E3A">
        <w:rPr>
          <w:rFonts w:ascii="Times New Roman" w:eastAsia="Times New Roman" w:hAnsi="Times New Roman" w:cs="Times New Roman"/>
          <w:spacing w:val="-4"/>
          <w:sz w:val="28"/>
          <w:szCs w:val="28"/>
          <w:lang w:val="uk-UA" w:eastAsia="uk-UA"/>
        </w:rPr>
        <w:t>професійного становлення та їх неадекватне вирішення приводить</w:t>
      </w:r>
      <w:r w:rsidR="00034F50" w:rsidRPr="005C5E3A">
        <w:rPr>
          <w:rFonts w:ascii="Times New Roman" w:eastAsia="Times New Roman" w:hAnsi="Times New Roman" w:cs="Times New Roman"/>
          <w:spacing w:val="-7"/>
          <w:sz w:val="28"/>
          <w:szCs w:val="28"/>
          <w:lang w:val="uk-UA" w:eastAsia="uk-UA"/>
        </w:rPr>
        <w:t xml:space="preserve"> до освіти професійни</w:t>
      </w:r>
      <w:r w:rsidR="00312347" w:rsidRPr="005C5E3A">
        <w:rPr>
          <w:rFonts w:ascii="Times New Roman" w:eastAsia="Times New Roman" w:hAnsi="Times New Roman" w:cs="Times New Roman"/>
          <w:spacing w:val="-7"/>
          <w:sz w:val="28"/>
          <w:szCs w:val="28"/>
          <w:lang w:val="uk-UA" w:eastAsia="uk-UA"/>
        </w:rPr>
        <w:t>х деформацій [12</w:t>
      </w:r>
      <w:r w:rsidR="00034F50" w:rsidRPr="005C5E3A">
        <w:rPr>
          <w:rFonts w:ascii="Times New Roman" w:eastAsia="Times New Roman" w:hAnsi="Times New Roman" w:cs="Times New Roman"/>
          <w:spacing w:val="-7"/>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6"/>
          <w:sz w:val="28"/>
          <w:szCs w:val="28"/>
          <w:lang w:val="uk-UA" w:eastAsia="uk-UA"/>
        </w:rPr>
        <w:t>У психологіч</w:t>
      </w:r>
      <w:r w:rsidR="008B1673" w:rsidRPr="005C5E3A">
        <w:rPr>
          <w:rFonts w:ascii="Times New Roman" w:eastAsia="Times New Roman" w:hAnsi="Times New Roman" w:cs="Times New Roman"/>
          <w:spacing w:val="-6"/>
          <w:sz w:val="28"/>
          <w:szCs w:val="28"/>
          <w:lang w:val="uk-UA" w:eastAsia="uk-UA"/>
        </w:rPr>
        <w:t>ній літературі в описах таких</w:t>
      </w:r>
      <w:r w:rsidRPr="005C5E3A">
        <w:rPr>
          <w:rFonts w:ascii="Times New Roman" w:eastAsia="Times New Roman" w:hAnsi="Times New Roman" w:cs="Times New Roman"/>
          <w:spacing w:val="-6"/>
          <w:sz w:val="28"/>
          <w:szCs w:val="28"/>
          <w:lang w:val="uk-UA" w:eastAsia="uk-UA"/>
        </w:rPr>
        <w:t xml:space="preserve"> негативних впливів професії особистість використовується термін «професійна </w:t>
      </w:r>
      <w:r w:rsidRPr="005C5E3A">
        <w:rPr>
          <w:rFonts w:ascii="Times New Roman" w:eastAsia="Times New Roman" w:hAnsi="Times New Roman" w:cs="Times New Roman"/>
          <w:spacing w:val="-5"/>
          <w:sz w:val="28"/>
          <w:szCs w:val="28"/>
          <w:lang w:val="uk-UA" w:eastAsia="uk-UA"/>
        </w:rPr>
        <w:t xml:space="preserve">деформація» [9, 27, 32]. Слід зазначити, що </w:t>
      </w:r>
      <w:r w:rsidR="008B1673" w:rsidRPr="005C5E3A">
        <w:rPr>
          <w:rFonts w:ascii="Times New Roman" w:eastAsia="Times New Roman" w:hAnsi="Times New Roman" w:cs="Times New Roman"/>
          <w:spacing w:val="-5"/>
          <w:sz w:val="28"/>
          <w:szCs w:val="28"/>
          <w:lang w:val="uk-UA" w:eastAsia="uk-UA"/>
        </w:rPr>
        <w:t xml:space="preserve">при цьому термін «деформація» сприймається у широкому розумінні і може </w:t>
      </w:r>
      <w:r w:rsidRPr="005C5E3A">
        <w:rPr>
          <w:rFonts w:ascii="Times New Roman" w:eastAsia="Times New Roman" w:hAnsi="Times New Roman" w:cs="Times New Roman"/>
          <w:sz w:val="28"/>
          <w:szCs w:val="28"/>
          <w:lang w:val="uk-UA" w:eastAsia="uk-UA"/>
        </w:rPr>
        <w:t xml:space="preserve">виявлятися і поза професійною </w:t>
      </w:r>
      <w:r w:rsidRPr="005C5E3A">
        <w:rPr>
          <w:rFonts w:ascii="Times New Roman" w:eastAsia="Times New Roman" w:hAnsi="Times New Roman" w:cs="Times New Roman"/>
          <w:spacing w:val="-6"/>
          <w:sz w:val="28"/>
          <w:szCs w:val="28"/>
          <w:lang w:val="uk-UA" w:eastAsia="uk-UA"/>
        </w:rPr>
        <w:t xml:space="preserve">діяльністю, призводячи до труднощів у повсякденному житті та зниження </w:t>
      </w:r>
      <w:r w:rsidRPr="005C5E3A">
        <w:rPr>
          <w:rFonts w:ascii="Times New Roman" w:eastAsia="Times New Roman" w:hAnsi="Times New Roman" w:cs="Times New Roman"/>
          <w:spacing w:val="-5"/>
          <w:sz w:val="28"/>
          <w:szCs w:val="28"/>
          <w:lang w:val="uk-UA" w:eastAsia="uk-UA"/>
        </w:rPr>
        <w:t>ефективності праці, торкаючись різ</w:t>
      </w:r>
      <w:r w:rsidR="008B1673" w:rsidRPr="005C5E3A">
        <w:rPr>
          <w:rFonts w:ascii="Times New Roman" w:eastAsia="Times New Roman" w:hAnsi="Times New Roman" w:cs="Times New Roman"/>
          <w:spacing w:val="-5"/>
          <w:sz w:val="28"/>
          <w:szCs w:val="28"/>
          <w:lang w:val="uk-UA" w:eastAsia="uk-UA"/>
        </w:rPr>
        <w:t>них сторін психіки: мотиваційну</w:t>
      </w:r>
      <w:r w:rsidRPr="005C5E3A">
        <w:rPr>
          <w:rFonts w:ascii="Times New Roman" w:eastAsia="Times New Roman" w:hAnsi="Times New Roman" w:cs="Times New Roman"/>
          <w:sz w:val="28"/>
          <w:szCs w:val="28"/>
          <w:lang w:val="uk-UA" w:eastAsia="uk-UA"/>
        </w:rPr>
        <w:t>, когнітивну, сферу особистісних якос</w:t>
      </w:r>
      <w:r w:rsidR="008E3B23" w:rsidRPr="005C5E3A">
        <w:rPr>
          <w:rFonts w:ascii="Times New Roman" w:eastAsia="Times New Roman" w:hAnsi="Times New Roman" w:cs="Times New Roman"/>
          <w:sz w:val="28"/>
          <w:szCs w:val="28"/>
          <w:lang w:val="uk-UA" w:eastAsia="uk-UA"/>
        </w:rPr>
        <w:t>тей</w:t>
      </w:r>
      <w:r w:rsidRPr="005C5E3A">
        <w:rPr>
          <w:rFonts w:ascii="Times New Roman" w:eastAsia="Times New Roman" w:hAnsi="Times New Roman" w:cs="Times New Roman"/>
          <w:sz w:val="28"/>
          <w:szCs w:val="28"/>
          <w:lang w:val="uk-UA" w:eastAsia="uk-UA"/>
        </w:rPr>
        <w:t xml:space="preserve">. Щодо </w:t>
      </w:r>
      <w:r w:rsidRPr="005C5E3A">
        <w:rPr>
          <w:rFonts w:ascii="Times New Roman" w:eastAsia="Times New Roman" w:hAnsi="Times New Roman" w:cs="Times New Roman"/>
          <w:spacing w:val="-6"/>
          <w:sz w:val="28"/>
          <w:szCs w:val="28"/>
          <w:lang w:val="uk-UA" w:eastAsia="uk-UA"/>
        </w:rPr>
        <w:t xml:space="preserve">джерел розвитку деформації однозначної відповіді у науковій літературі </w:t>
      </w:r>
      <w:r w:rsidRPr="005C5E3A">
        <w:rPr>
          <w:rFonts w:ascii="Times New Roman" w:eastAsia="Times New Roman" w:hAnsi="Times New Roman" w:cs="Times New Roman"/>
          <w:sz w:val="28"/>
          <w:szCs w:val="28"/>
          <w:lang w:val="uk-UA" w:eastAsia="uk-UA"/>
        </w:rPr>
        <w:t xml:space="preserve">немає. </w:t>
      </w:r>
      <w:r w:rsidR="008B1673" w:rsidRPr="005C5E3A">
        <w:rPr>
          <w:rFonts w:ascii="Times New Roman" w:eastAsia="Times New Roman" w:hAnsi="Times New Roman" w:cs="Times New Roman"/>
          <w:sz w:val="28"/>
          <w:szCs w:val="28"/>
          <w:lang w:val="uk-UA" w:eastAsia="uk-UA"/>
        </w:rPr>
        <w:t>Зазначається, що вони можуть</w:t>
      </w:r>
      <w:r w:rsidRPr="005C5E3A">
        <w:rPr>
          <w:rFonts w:ascii="Times New Roman" w:eastAsia="Times New Roman" w:hAnsi="Times New Roman" w:cs="Times New Roman"/>
          <w:sz w:val="28"/>
          <w:szCs w:val="28"/>
          <w:lang w:val="uk-UA" w:eastAsia="uk-UA"/>
        </w:rPr>
        <w:t xml:space="preserve"> виникнути задовго до появи професійн</w:t>
      </w:r>
      <w:r w:rsidR="008B1673" w:rsidRPr="005C5E3A">
        <w:rPr>
          <w:rFonts w:ascii="Times New Roman" w:eastAsia="Times New Roman" w:hAnsi="Times New Roman" w:cs="Times New Roman"/>
          <w:sz w:val="28"/>
          <w:szCs w:val="28"/>
          <w:lang w:val="uk-UA" w:eastAsia="uk-UA"/>
        </w:rPr>
        <w:t>их порушень</w:t>
      </w:r>
      <w:r w:rsidR="008E3B23" w:rsidRPr="005C5E3A">
        <w:rPr>
          <w:rFonts w:ascii="Times New Roman" w:eastAsia="Times New Roman" w:hAnsi="Times New Roman" w:cs="Times New Roman"/>
          <w:sz w:val="28"/>
          <w:szCs w:val="28"/>
          <w:lang w:val="uk-UA" w:eastAsia="uk-UA"/>
        </w:rPr>
        <w:t xml:space="preserve"> [8</w:t>
      </w:r>
      <w:r w:rsidRPr="005C5E3A">
        <w:rPr>
          <w:rFonts w:ascii="Times New Roman" w:eastAsia="Times New Roman" w:hAnsi="Times New Roman" w:cs="Times New Roman"/>
          <w:sz w:val="28"/>
          <w:szCs w:val="28"/>
          <w:lang w:val="uk-UA" w:eastAsia="uk-UA"/>
        </w:rPr>
        <w:t>].</w:t>
      </w:r>
    </w:p>
    <w:p w:rsidR="00034F50" w:rsidRPr="005C5E3A" w:rsidRDefault="000B7C9C"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1"/>
          <w:sz w:val="28"/>
          <w:szCs w:val="28"/>
          <w:lang w:val="uk-UA" w:eastAsia="uk-UA"/>
        </w:rPr>
        <w:t>Науковці, які займаються дослідженням даної проблематики вказують на те, що р</w:t>
      </w:r>
      <w:r w:rsidR="00034F50" w:rsidRPr="005C5E3A">
        <w:rPr>
          <w:rFonts w:ascii="Times New Roman" w:eastAsia="Times New Roman" w:hAnsi="Times New Roman" w:cs="Times New Roman"/>
          <w:spacing w:val="-1"/>
          <w:sz w:val="28"/>
          <w:szCs w:val="28"/>
          <w:lang w:val="uk-UA" w:eastAsia="uk-UA"/>
        </w:rPr>
        <w:t xml:space="preserve">озвиток професійних деформацій зумовлено багатьма </w:t>
      </w:r>
      <w:r w:rsidR="00034F50" w:rsidRPr="005C5E3A">
        <w:rPr>
          <w:rFonts w:ascii="Times New Roman" w:eastAsia="Times New Roman" w:hAnsi="Times New Roman" w:cs="Times New Roman"/>
          <w:sz w:val="28"/>
          <w:szCs w:val="28"/>
          <w:lang w:val="uk-UA" w:eastAsia="uk-UA"/>
        </w:rPr>
        <w:t>факторами, які не мають пря</w:t>
      </w:r>
      <w:r w:rsidRPr="005C5E3A">
        <w:rPr>
          <w:rFonts w:ascii="Times New Roman" w:eastAsia="Times New Roman" w:hAnsi="Times New Roman" w:cs="Times New Roman"/>
          <w:sz w:val="28"/>
          <w:szCs w:val="28"/>
          <w:lang w:val="uk-UA" w:eastAsia="uk-UA"/>
        </w:rPr>
        <w:t xml:space="preserve">мого відношення до професії: </w:t>
      </w:r>
      <w:r w:rsidR="00034F50" w:rsidRPr="005C5E3A">
        <w:rPr>
          <w:rFonts w:ascii="Times New Roman" w:eastAsia="Times New Roman" w:hAnsi="Times New Roman" w:cs="Times New Roman"/>
          <w:spacing w:val="-6"/>
          <w:sz w:val="28"/>
          <w:szCs w:val="28"/>
          <w:lang w:val="uk-UA" w:eastAsia="uk-UA"/>
        </w:rPr>
        <w:t xml:space="preserve">онтогенетичні зміни, вікові показники, зміст професії, </w:t>
      </w:r>
      <w:r w:rsidR="00034F50" w:rsidRPr="005C5E3A">
        <w:rPr>
          <w:rFonts w:ascii="Times New Roman" w:eastAsia="Times New Roman" w:hAnsi="Times New Roman" w:cs="Times New Roman"/>
          <w:spacing w:val="-5"/>
          <w:sz w:val="28"/>
          <w:szCs w:val="28"/>
          <w:lang w:val="uk-UA" w:eastAsia="uk-UA"/>
        </w:rPr>
        <w:t xml:space="preserve">соціальне середовище, важливі події у житті особистості та випадкові моменти </w:t>
      </w:r>
      <w:r w:rsidR="008E3B23" w:rsidRPr="005C5E3A">
        <w:rPr>
          <w:rFonts w:ascii="Times New Roman" w:eastAsia="Times New Roman" w:hAnsi="Times New Roman" w:cs="Times New Roman"/>
          <w:sz w:val="28"/>
          <w:szCs w:val="28"/>
          <w:lang w:val="uk-UA" w:eastAsia="uk-UA"/>
        </w:rPr>
        <w:t>[6</w:t>
      </w:r>
      <w:r w:rsidR="00034F50" w:rsidRPr="005C5E3A">
        <w:rPr>
          <w:rFonts w:ascii="Times New Roman" w:eastAsia="Times New Roman" w:hAnsi="Times New Roman" w:cs="Times New Roman"/>
          <w:sz w:val="28"/>
          <w:szCs w:val="28"/>
          <w:lang w:val="uk-UA" w:eastAsia="uk-UA"/>
        </w:rPr>
        <w:t>]. У рамках нашої роботи ми дотримуватимемося терміну «професійна деструкція».</w:t>
      </w:r>
    </w:p>
    <w:p w:rsidR="00034F50" w:rsidRPr="005C5E3A" w:rsidRDefault="008E3B23"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hAnsi="Times New Roman" w:cs="Times New Roman"/>
          <w:sz w:val="28"/>
          <w:szCs w:val="28"/>
        </w:rPr>
        <w:t xml:space="preserve">Малец Л. </w:t>
      </w:r>
      <w:r w:rsidR="00034F50" w:rsidRPr="005C5E3A">
        <w:rPr>
          <w:rFonts w:ascii="Times New Roman" w:eastAsia="Times New Roman" w:hAnsi="Times New Roman" w:cs="Times New Roman"/>
          <w:spacing w:val="-5"/>
          <w:sz w:val="28"/>
          <w:szCs w:val="28"/>
          <w:lang w:val="uk-UA" w:eastAsia="uk-UA"/>
        </w:rPr>
        <w:t xml:space="preserve">пропонує свій підхід до проблеми виникнення </w:t>
      </w:r>
      <w:r w:rsidRPr="005C5E3A">
        <w:rPr>
          <w:rFonts w:ascii="Times New Roman" w:eastAsia="Times New Roman" w:hAnsi="Times New Roman" w:cs="Times New Roman"/>
          <w:sz w:val="28"/>
          <w:szCs w:val="28"/>
          <w:lang w:val="uk-UA" w:eastAsia="uk-UA"/>
        </w:rPr>
        <w:t>професійних деструкцій</w:t>
      </w:r>
      <w:r w:rsidR="00034F50" w:rsidRPr="005C5E3A">
        <w:rPr>
          <w:rFonts w:ascii="Times New Roman" w:eastAsia="Times New Roman" w:hAnsi="Times New Roman" w:cs="Times New Roman"/>
          <w:sz w:val="28"/>
          <w:szCs w:val="28"/>
          <w:lang w:val="uk-UA" w:eastAsia="uk-UA"/>
        </w:rPr>
        <w:t xml:space="preserve">. Попри позитивний вплив професії </w:t>
      </w:r>
      <w:r w:rsidR="000B7C9C" w:rsidRPr="005C5E3A">
        <w:rPr>
          <w:rFonts w:ascii="Times New Roman" w:eastAsia="Times New Roman" w:hAnsi="Times New Roman" w:cs="Times New Roman"/>
          <w:sz w:val="28"/>
          <w:szCs w:val="28"/>
          <w:lang w:val="uk-UA" w:eastAsia="uk-UA"/>
        </w:rPr>
        <w:t xml:space="preserve">на </w:t>
      </w:r>
      <w:r w:rsidR="00034F50" w:rsidRPr="005C5E3A">
        <w:rPr>
          <w:rFonts w:ascii="Times New Roman" w:eastAsia="Times New Roman" w:hAnsi="Times New Roman" w:cs="Times New Roman"/>
          <w:sz w:val="28"/>
          <w:szCs w:val="28"/>
          <w:lang w:val="uk-UA" w:eastAsia="uk-UA"/>
        </w:rPr>
        <w:t xml:space="preserve">особистість, </w:t>
      </w:r>
      <w:r w:rsidR="000B7C9C" w:rsidRPr="005C5E3A">
        <w:rPr>
          <w:rFonts w:ascii="Times New Roman" w:eastAsia="Times New Roman" w:hAnsi="Times New Roman" w:cs="Times New Roman"/>
          <w:sz w:val="28"/>
          <w:szCs w:val="28"/>
          <w:lang w:val="uk-UA" w:eastAsia="uk-UA"/>
        </w:rPr>
        <w:t xml:space="preserve">вона </w:t>
      </w:r>
      <w:r w:rsidR="00034F50" w:rsidRPr="005C5E3A">
        <w:rPr>
          <w:rFonts w:ascii="Times New Roman" w:eastAsia="Times New Roman" w:hAnsi="Times New Roman" w:cs="Times New Roman"/>
          <w:sz w:val="28"/>
          <w:szCs w:val="28"/>
          <w:lang w:val="uk-UA" w:eastAsia="uk-UA"/>
        </w:rPr>
        <w:t xml:space="preserve">не виключає можливість </w:t>
      </w:r>
      <w:r w:rsidR="00034F50" w:rsidRPr="005C5E3A">
        <w:rPr>
          <w:rFonts w:ascii="Times New Roman" w:eastAsia="Times New Roman" w:hAnsi="Times New Roman" w:cs="Times New Roman"/>
          <w:spacing w:val="-3"/>
          <w:sz w:val="28"/>
          <w:szCs w:val="28"/>
          <w:lang w:val="uk-UA" w:eastAsia="uk-UA"/>
        </w:rPr>
        <w:t xml:space="preserve">виникнення деструктивних змін за несприятливих умов </w:t>
      </w:r>
      <w:r w:rsidR="00034F50" w:rsidRPr="005C5E3A">
        <w:rPr>
          <w:rFonts w:ascii="Times New Roman" w:eastAsia="Times New Roman" w:hAnsi="Times New Roman" w:cs="Times New Roman"/>
          <w:spacing w:val="-6"/>
          <w:sz w:val="28"/>
          <w:szCs w:val="28"/>
          <w:lang w:val="uk-UA" w:eastAsia="uk-UA"/>
        </w:rPr>
        <w:t>праці. Вона виділяє основні тенденції професійного дизонтогенезу:</w:t>
      </w:r>
    </w:p>
    <w:p w:rsidR="00034F50" w:rsidRPr="005C5E3A" w:rsidRDefault="00034F50" w:rsidP="005C5E3A">
      <w:pPr>
        <w:widowControl w:val="0"/>
        <w:shd w:val="clear" w:color="auto" w:fill="FFFFFF"/>
        <w:tabs>
          <w:tab w:val="left" w:pos="403"/>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ab/>
      </w:r>
      <w:r w:rsidRPr="005C5E3A">
        <w:rPr>
          <w:rFonts w:ascii="Times New Roman" w:eastAsia="Times New Roman" w:hAnsi="Times New Roman" w:cs="Times New Roman"/>
          <w:spacing w:val="-2"/>
          <w:sz w:val="28"/>
          <w:szCs w:val="28"/>
          <w:lang w:val="uk-UA" w:eastAsia="uk-UA"/>
        </w:rPr>
        <w:t xml:space="preserve">відставання, уповільнення, </w:t>
      </w:r>
      <w:r w:rsidR="000B7C9C" w:rsidRPr="005C5E3A">
        <w:rPr>
          <w:rFonts w:ascii="Times New Roman" w:eastAsia="Times New Roman" w:hAnsi="Times New Roman" w:cs="Times New Roman"/>
          <w:spacing w:val="-2"/>
          <w:sz w:val="28"/>
          <w:szCs w:val="28"/>
          <w:lang w:val="uk-UA" w:eastAsia="uk-UA"/>
        </w:rPr>
        <w:t xml:space="preserve">диспропорційність професійного </w:t>
      </w:r>
      <w:r w:rsidRPr="005C5E3A">
        <w:rPr>
          <w:rFonts w:ascii="Times New Roman" w:eastAsia="Times New Roman" w:hAnsi="Times New Roman" w:cs="Times New Roman"/>
          <w:spacing w:val="-6"/>
          <w:sz w:val="28"/>
          <w:szCs w:val="28"/>
          <w:lang w:val="uk-UA" w:eastAsia="uk-UA"/>
        </w:rPr>
        <w:t>розвитку порівняно з віковими та соціальними нормами;</w:t>
      </w:r>
    </w:p>
    <w:p w:rsidR="00034F50" w:rsidRPr="005C5E3A" w:rsidRDefault="00034F50" w:rsidP="005C5E3A">
      <w:pPr>
        <w:widowControl w:val="0"/>
        <w:numPr>
          <w:ilvl w:val="0"/>
          <w:numId w:val="2"/>
        </w:numPr>
        <w:shd w:val="clear" w:color="auto" w:fill="FFFFFF"/>
        <w:tabs>
          <w:tab w:val="left" w:pos="211"/>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5"/>
          <w:sz w:val="28"/>
          <w:szCs w:val="28"/>
          <w:lang w:val="uk-UA" w:eastAsia="uk-UA"/>
        </w:rPr>
        <w:t>несформованість професійної діял</w:t>
      </w:r>
      <w:r w:rsidR="000B7C9C" w:rsidRPr="005C5E3A">
        <w:rPr>
          <w:rFonts w:ascii="Times New Roman" w:eastAsia="Times New Roman" w:hAnsi="Times New Roman" w:cs="Times New Roman"/>
          <w:spacing w:val="-5"/>
          <w:sz w:val="28"/>
          <w:szCs w:val="28"/>
          <w:lang w:val="uk-UA" w:eastAsia="uk-UA"/>
        </w:rPr>
        <w:t xml:space="preserve">ьності, відсутність необхідних </w:t>
      </w:r>
      <w:r w:rsidRPr="005C5E3A">
        <w:rPr>
          <w:rFonts w:ascii="Times New Roman" w:eastAsia="Times New Roman" w:hAnsi="Times New Roman" w:cs="Times New Roman"/>
          <w:spacing w:val="-6"/>
          <w:sz w:val="28"/>
          <w:szCs w:val="28"/>
          <w:lang w:val="uk-UA" w:eastAsia="uk-UA"/>
        </w:rPr>
        <w:t>моральних професійних уявлень у працівника;</w:t>
      </w:r>
    </w:p>
    <w:p w:rsidR="00034F50" w:rsidRPr="005C5E3A" w:rsidRDefault="00034F50" w:rsidP="005C5E3A">
      <w:pPr>
        <w:widowControl w:val="0"/>
        <w:numPr>
          <w:ilvl w:val="0"/>
          <w:numId w:val="2"/>
        </w:numPr>
        <w:shd w:val="clear" w:color="auto" w:fill="FFFFFF"/>
        <w:tabs>
          <w:tab w:val="left" w:pos="211"/>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5"/>
          <w:sz w:val="28"/>
          <w:szCs w:val="28"/>
          <w:lang w:val="uk-UA" w:eastAsia="uk-UA"/>
        </w:rPr>
        <w:t xml:space="preserve">збіднення професійної діяльності, знижена мотивація праці, </w:t>
      </w:r>
      <w:r w:rsidRPr="005C5E3A">
        <w:rPr>
          <w:rFonts w:ascii="Times New Roman" w:eastAsia="Times New Roman" w:hAnsi="Times New Roman" w:cs="Times New Roman"/>
          <w:sz w:val="28"/>
          <w:szCs w:val="28"/>
          <w:lang w:val="uk-UA" w:eastAsia="uk-UA"/>
        </w:rPr>
        <w:t>незадоволеність працею;</w:t>
      </w:r>
    </w:p>
    <w:p w:rsidR="00034F50" w:rsidRPr="005C5E3A" w:rsidRDefault="00034F50" w:rsidP="005C5E3A">
      <w:pPr>
        <w:widowControl w:val="0"/>
        <w:numPr>
          <w:ilvl w:val="0"/>
          <w:numId w:val="2"/>
        </w:numPr>
        <w:shd w:val="clear" w:color="auto" w:fill="FFFFFF"/>
        <w:tabs>
          <w:tab w:val="left" w:pos="211"/>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4"/>
          <w:sz w:val="28"/>
          <w:szCs w:val="28"/>
          <w:lang w:val="uk-UA" w:eastAsia="uk-UA"/>
        </w:rPr>
        <w:t xml:space="preserve">зупинка, розрив професійної діяльності через неможливість </w:t>
      </w:r>
      <w:r w:rsidRPr="005C5E3A">
        <w:rPr>
          <w:rFonts w:ascii="Times New Roman" w:eastAsia="Times New Roman" w:hAnsi="Times New Roman" w:cs="Times New Roman"/>
          <w:spacing w:val="-5"/>
          <w:sz w:val="28"/>
          <w:szCs w:val="28"/>
          <w:lang w:val="uk-UA" w:eastAsia="uk-UA"/>
        </w:rPr>
        <w:t xml:space="preserve">професіонала </w:t>
      </w:r>
      <w:r w:rsidRPr="005C5E3A">
        <w:rPr>
          <w:rFonts w:ascii="Times New Roman" w:eastAsia="Times New Roman" w:hAnsi="Times New Roman" w:cs="Times New Roman"/>
          <w:spacing w:val="-5"/>
          <w:sz w:val="28"/>
          <w:szCs w:val="28"/>
          <w:lang w:val="uk-UA" w:eastAsia="uk-UA"/>
        </w:rPr>
        <w:lastRenderedPageBreak/>
        <w:t xml:space="preserve">використовувати весь свій потенціал через перевтому, </w:t>
      </w:r>
      <w:r w:rsidRPr="005C5E3A">
        <w:rPr>
          <w:rFonts w:ascii="Times New Roman" w:eastAsia="Times New Roman" w:hAnsi="Times New Roman" w:cs="Times New Roman"/>
          <w:sz w:val="28"/>
          <w:szCs w:val="28"/>
          <w:lang w:val="uk-UA" w:eastAsia="uk-UA"/>
        </w:rPr>
        <w:t>психічну перенапругу, монотонію;</w:t>
      </w:r>
    </w:p>
    <w:p w:rsidR="000B7C9C" w:rsidRPr="005C5E3A" w:rsidRDefault="00034F50" w:rsidP="005C5E3A">
      <w:pPr>
        <w:widowControl w:val="0"/>
        <w:numPr>
          <w:ilvl w:val="0"/>
          <w:numId w:val="2"/>
        </w:numPr>
        <w:shd w:val="clear" w:color="auto" w:fill="FFFFFF"/>
        <w:tabs>
          <w:tab w:val="left" w:pos="211"/>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4"/>
          <w:sz w:val="28"/>
          <w:szCs w:val="28"/>
          <w:lang w:val="uk-UA" w:eastAsia="uk-UA"/>
        </w:rPr>
        <w:t>дезінтеграц</w:t>
      </w:r>
      <w:r w:rsidR="000B7C9C" w:rsidRPr="005C5E3A">
        <w:rPr>
          <w:rFonts w:ascii="Times New Roman" w:eastAsia="Times New Roman" w:hAnsi="Times New Roman" w:cs="Times New Roman"/>
          <w:spacing w:val="-4"/>
          <w:sz w:val="28"/>
          <w:szCs w:val="28"/>
          <w:lang w:val="uk-UA" w:eastAsia="uk-UA"/>
        </w:rPr>
        <w:t>ія професійного розвитку, розлади</w:t>
      </w:r>
      <w:r w:rsidRPr="005C5E3A">
        <w:rPr>
          <w:rFonts w:ascii="Times New Roman" w:eastAsia="Times New Roman" w:hAnsi="Times New Roman" w:cs="Times New Roman"/>
          <w:spacing w:val="-4"/>
          <w:sz w:val="28"/>
          <w:szCs w:val="28"/>
          <w:lang w:val="uk-UA" w:eastAsia="uk-UA"/>
        </w:rPr>
        <w:t xml:space="preserve"> професійної свідомості, обумовлений завищеними цілями, професійними </w:t>
      </w:r>
      <w:r w:rsidRPr="005C5E3A">
        <w:rPr>
          <w:rFonts w:ascii="Times New Roman" w:eastAsia="Times New Roman" w:hAnsi="Times New Roman" w:cs="Times New Roman"/>
          <w:spacing w:val="-5"/>
          <w:sz w:val="28"/>
          <w:szCs w:val="28"/>
          <w:lang w:val="uk-UA" w:eastAsia="uk-UA"/>
        </w:rPr>
        <w:t>конфліктами, хибними уявленнями про сенс праці,</w:t>
      </w:r>
      <w:r w:rsidR="000B7C9C" w:rsidRPr="005C5E3A">
        <w:rPr>
          <w:rFonts w:ascii="Times New Roman" w:eastAsia="Times New Roman" w:hAnsi="Times New Roman" w:cs="Times New Roman"/>
          <w:sz w:val="28"/>
          <w:szCs w:val="28"/>
          <w:lang w:val="uk-UA" w:eastAsia="uk-UA"/>
        </w:rPr>
        <w:t xml:space="preserve"> </w:t>
      </w:r>
    </w:p>
    <w:p w:rsidR="00034F50" w:rsidRPr="005C5E3A" w:rsidRDefault="000B7C9C" w:rsidP="005C5E3A">
      <w:pPr>
        <w:widowControl w:val="0"/>
        <w:numPr>
          <w:ilvl w:val="0"/>
          <w:numId w:val="3"/>
        </w:numPr>
        <w:shd w:val="clear" w:color="auto" w:fill="FFFFFF"/>
        <w:tabs>
          <w:tab w:val="left" w:pos="173"/>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н</w:t>
      </w:r>
      <w:r w:rsidR="00034F50" w:rsidRPr="005C5E3A">
        <w:rPr>
          <w:rFonts w:ascii="Times New Roman" w:eastAsia="Times New Roman" w:hAnsi="Times New Roman" w:cs="Times New Roman"/>
          <w:sz w:val="28"/>
          <w:szCs w:val="28"/>
          <w:lang w:val="uk-UA" w:eastAsia="uk-UA"/>
        </w:rPr>
        <w:t>изька професійна мобільність, невміння пристосуватися до нових умов праці та дезадаптація;</w:t>
      </w:r>
    </w:p>
    <w:p w:rsidR="00034F50" w:rsidRPr="005C5E3A" w:rsidRDefault="00034F50" w:rsidP="005C5E3A">
      <w:pPr>
        <w:widowControl w:val="0"/>
        <w:numPr>
          <w:ilvl w:val="0"/>
          <w:numId w:val="3"/>
        </w:numPr>
        <w:shd w:val="clear" w:color="auto" w:fill="FFFFFF"/>
        <w:tabs>
          <w:tab w:val="left" w:pos="173"/>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неузгодженість окремих ланок професійного розвитку;</w:t>
      </w:r>
    </w:p>
    <w:p w:rsidR="00034F50" w:rsidRPr="005C5E3A" w:rsidRDefault="00034F50" w:rsidP="005C5E3A">
      <w:pPr>
        <w:widowControl w:val="0"/>
        <w:shd w:val="clear" w:color="auto" w:fill="FFFFFF"/>
        <w:tabs>
          <w:tab w:val="left" w:pos="278"/>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ab/>
        <w:t>згортання раніше наявни</w:t>
      </w:r>
      <w:r w:rsidR="000B7C9C" w:rsidRPr="005C5E3A">
        <w:rPr>
          <w:rFonts w:ascii="Times New Roman" w:eastAsia="Times New Roman" w:hAnsi="Times New Roman" w:cs="Times New Roman"/>
          <w:sz w:val="28"/>
          <w:szCs w:val="28"/>
          <w:lang w:val="uk-UA" w:eastAsia="uk-UA"/>
        </w:rPr>
        <w:t xml:space="preserve">х професійних даних, зменшення </w:t>
      </w:r>
      <w:r w:rsidRPr="005C5E3A">
        <w:rPr>
          <w:rFonts w:ascii="Times New Roman" w:eastAsia="Times New Roman" w:hAnsi="Times New Roman" w:cs="Times New Roman"/>
          <w:sz w:val="28"/>
          <w:szCs w:val="28"/>
          <w:lang w:val="uk-UA" w:eastAsia="uk-UA"/>
        </w:rPr>
        <w:t>професійних здібностей, ослаблення професійного мислення;</w:t>
      </w:r>
    </w:p>
    <w:p w:rsidR="00034F50" w:rsidRPr="005C5E3A" w:rsidRDefault="00034F50" w:rsidP="005C5E3A">
      <w:pPr>
        <w:widowControl w:val="0"/>
        <w:numPr>
          <w:ilvl w:val="0"/>
          <w:numId w:val="4"/>
        </w:numPr>
        <w:shd w:val="clear" w:color="auto" w:fill="FFFFFF"/>
        <w:tabs>
          <w:tab w:val="left" w:pos="202"/>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спотворення професійного розвитку, поява негативних якостей, що раніше відсутні, відхилення від соціальних та індивідуальних норм професійного розвитку, що змінюють профіль особистості;</w:t>
      </w:r>
    </w:p>
    <w:p w:rsidR="00034F50" w:rsidRPr="005C5E3A" w:rsidRDefault="00034F50" w:rsidP="005C5E3A">
      <w:pPr>
        <w:widowControl w:val="0"/>
        <w:numPr>
          <w:ilvl w:val="0"/>
          <w:numId w:val="4"/>
        </w:numPr>
        <w:shd w:val="clear" w:color="auto" w:fill="FFFFFF"/>
        <w:tabs>
          <w:tab w:val="left" w:pos="202"/>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поява деформацій особистості (наприклад, емоційного виснаження та вигоряння, а також зниженої професійної позиції – особливо у професіях з вираженою владою та популярністю);</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-припинення професійного розвитку</w:t>
      </w:r>
      <w:r w:rsidR="00B8745B" w:rsidRPr="005C5E3A">
        <w:rPr>
          <w:rFonts w:ascii="Times New Roman" w:eastAsia="Times New Roman" w:hAnsi="Times New Roman" w:cs="Times New Roman"/>
          <w:sz w:val="28"/>
          <w:szCs w:val="28"/>
          <w:lang w:val="uk-UA" w:eastAsia="uk-UA"/>
        </w:rPr>
        <w:t xml:space="preserve"> через професійні захворювання </w:t>
      </w:r>
      <w:r w:rsidRPr="005C5E3A">
        <w:rPr>
          <w:rFonts w:ascii="Times New Roman" w:eastAsia="Times New Roman" w:hAnsi="Times New Roman" w:cs="Times New Roman"/>
          <w:sz w:val="28"/>
          <w:szCs w:val="28"/>
          <w:lang w:val="uk-UA" w:eastAsia="uk-UA"/>
        </w:rPr>
        <w:t>або втрати працездатності</w:t>
      </w:r>
      <w:r w:rsidR="008E3B23" w:rsidRPr="005C5E3A">
        <w:rPr>
          <w:rFonts w:ascii="Times New Roman" w:eastAsia="Times New Roman" w:hAnsi="Times New Roman" w:cs="Times New Roman"/>
          <w:sz w:val="28"/>
          <w:szCs w:val="28"/>
          <w:lang w:val="uk-UA" w:eastAsia="uk-UA"/>
        </w:rPr>
        <w:t xml:space="preserve"> [11]</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Отже, професійні деструкції порушують цілі</w:t>
      </w:r>
      <w:r w:rsidR="00B8745B" w:rsidRPr="005C5E3A">
        <w:rPr>
          <w:rFonts w:ascii="Times New Roman" w:eastAsia="Times New Roman" w:hAnsi="Times New Roman" w:cs="Times New Roman"/>
          <w:sz w:val="28"/>
          <w:szCs w:val="28"/>
          <w:lang w:val="uk-UA" w:eastAsia="uk-UA"/>
        </w:rPr>
        <w:t>сність особистості,</w:t>
      </w:r>
      <w:r w:rsidRPr="005C5E3A">
        <w:rPr>
          <w:rFonts w:ascii="Times New Roman" w:eastAsia="Times New Roman" w:hAnsi="Times New Roman" w:cs="Times New Roman"/>
          <w:sz w:val="28"/>
          <w:szCs w:val="28"/>
          <w:lang w:val="uk-UA" w:eastAsia="uk-UA"/>
        </w:rPr>
        <w:t xml:space="preserve"> знижують її адаптивність, сті</w:t>
      </w:r>
      <w:r w:rsidR="00B8745B" w:rsidRPr="005C5E3A">
        <w:rPr>
          <w:rFonts w:ascii="Times New Roman" w:eastAsia="Times New Roman" w:hAnsi="Times New Roman" w:cs="Times New Roman"/>
          <w:sz w:val="28"/>
          <w:szCs w:val="28"/>
          <w:lang w:val="uk-UA" w:eastAsia="uk-UA"/>
        </w:rPr>
        <w:t xml:space="preserve">йкість; негативно позначаються </w:t>
      </w:r>
      <w:r w:rsidRPr="005C5E3A">
        <w:rPr>
          <w:rFonts w:ascii="Times New Roman" w:eastAsia="Times New Roman" w:hAnsi="Times New Roman" w:cs="Times New Roman"/>
          <w:sz w:val="28"/>
          <w:szCs w:val="28"/>
          <w:lang w:val="uk-UA" w:eastAsia="uk-UA"/>
        </w:rPr>
        <w:t>н</w:t>
      </w:r>
      <w:r w:rsidR="008E3B23" w:rsidRPr="005C5E3A">
        <w:rPr>
          <w:rFonts w:ascii="Times New Roman" w:eastAsia="Times New Roman" w:hAnsi="Times New Roman" w:cs="Times New Roman"/>
          <w:sz w:val="28"/>
          <w:szCs w:val="28"/>
          <w:lang w:val="uk-UA" w:eastAsia="uk-UA"/>
        </w:rPr>
        <w:t>а продуктивності діяльності</w:t>
      </w:r>
      <w:r w:rsidRPr="005C5E3A">
        <w:rPr>
          <w:rFonts w:ascii="Times New Roman" w:eastAsia="Times New Roman" w:hAnsi="Times New Roman" w:cs="Times New Roman"/>
          <w:sz w:val="28"/>
          <w:szCs w:val="28"/>
          <w:lang w:val="uk-UA" w:eastAsia="uk-UA"/>
        </w:rPr>
        <w:t>. В даній концепції йдеться про природне виникнення професійних деструкцій як «другий бік» професіоналізації особистості.</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Третю групу складають концеп</w:t>
      </w:r>
      <w:r w:rsidR="00B8745B" w:rsidRPr="005C5E3A">
        <w:rPr>
          <w:rFonts w:ascii="Times New Roman" w:eastAsia="Times New Roman" w:hAnsi="Times New Roman" w:cs="Times New Roman"/>
          <w:sz w:val="28"/>
          <w:szCs w:val="28"/>
          <w:lang w:val="uk-UA" w:eastAsia="uk-UA"/>
        </w:rPr>
        <w:t xml:space="preserve">ції, що розглядають професійні </w:t>
      </w:r>
      <w:r w:rsidRPr="005C5E3A">
        <w:rPr>
          <w:rFonts w:ascii="Times New Roman" w:eastAsia="Times New Roman" w:hAnsi="Times New Roman" w:cs="Times New Roman"/>
          <w:sz w:val="28"/>
          <w:szCs w:val="28"/>
          <w:lang w:val="uk-UA" w:eastAsia="uk-UA"/>
        </w:rPr>
        <w:t xml:space="preserve">деструкції як предмет самостійного дослідження </w:t>
      </w:r>
      <w:r w:rsidR="008E3B23" w:rsidRPr="005C5E3A">
        <w:rPr>
          <w:rFonts w:ascii="Times New Roman" w:eastAsia="Times New Roman" w:hAnsi="Times New Roman" w:cs="Times New Roman"/>
          <w:sz w:val="28"/>
          <w:szCs w:val="28"/>
          <w:lang w:val="uk-UA" w:eastAsia="uk-UA"/>
        </w:rPr>
        <w:t>[15, 18, 20 та ін.</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У вітчизняній психології проблему професійних деструкцій </w:t>
      </w:r>
      <w:r w:rsidR="008E3B23" w:rsidRPr="005C5E3A">
        <w:rPr>
          <w:rFonts w:ascii="Times New Roman" w:eastAsia="Times New Roman" w:hAnsi="Times New Roman" w:cs="Times New Roman"/>
          <w:sz w:val="28"/>
          <w:szCs w:val="28"/>
          <w:lang w:val="uk-UA" w:eastAsia="uk-UA"/>
        </w:rPr>
        <w:t xml:space="preserve">досліджують переважно </w:t>
      </w:r>
      <w:r w:rsidRPr="005C5E3A">
        <w:rPr>
          <w:rFonts w:ascii="Times New Roman" w:eastAsia="Times New Roman" w:hAnsi="Times New Roman" w:cs="Times New Roman"/>
          <w:sz w:val="28"/>
          <w:szCs w:val="28"/>
          <w:lang w:val="uk-UA" w:eastAsia="uk-UA"/>
        </w:rPr>
        <w:t>з погляду діяльнісного, індивідуального та феноменологічного</w:t>
      </w:r>
      <w:r w:rsidR="008E3B23" w:rsidRPr="005C5E3A">
        <w:rPr>
          <w:rFonts w:ascii="Times New Roman" w:eastAsia="Times New Roman" w:hAnsi="Times New Roman" w:cs="Times New Roman"/>
          <w:sz w:val="28"/>
          <w:szCs w:val="28"/>
          <w:lang w:val="uk-UA" w:eastAsia="uk-UA"/>
        </w:rPr>
        <w:t xml:space="preserve"> [26]. Їх прихильники стверджують</w:t>
      </w:r>
      <w:r w:rsidRPr="005C5E3A">
        <w:rPr>
          <w:rFonts w:ascii="Times New Roman" w:eastAsia="Times New Roman" w:hAnsi="Times New Roman" w:cs="Times New Roman"/>
          <w:sz w:val="28"/>
          <w:szCs w:val="28"/>
          <w:lang w:val="uk-UA" w:eastAsia="uk-UA"/>
        </w:rPr>
        <w:t xml:space="preserve">, що в основі професійних деформацій лежить процес адаптації особистості до умов та вимог праці. Основний зміст деформації він </w:t>
      </w:r>
      <w:r w:rsidR="00B8745B" w:rsidRPr="005C5E3A">
        <w:rPr>
          <w:rFonts w:ascii="Times New Roman" w:eastAsia="Times New Roman" w:hAnsi="Times New Roman" w:cs="Times New Roman"/>
          <w:sz w:val="28"/>
          <w:szCs w:val="28"/>
          <w:lang w:val="uk-UA" w:eastAsia="uk-UA"/>
        </w:rPr>
        <w:t>вбачає</w:t>
      </w:r>
      <w:r w:rsidRPr="005C5E3A">
        <w:rPr>
          <w:rFonts w:ascii="Times New Roman" w:eastAsia="Times New Roman" w:hAnsi="Times New Roman" w:cs="Times New Roman"/>
          <w:sz w:val="28"/>
          <w:szCs w:val="28"/>
          <w:lang w:val="uk-UA" w:eastAsia="uk-UA"/>
        </w:rPr>
        <w:t xml:space="preserve"> у взаємодії, наявності розбіжностей та внутрішніх протиріч між професіоналом, який у свою чергу є і особистістю із властивими їй індивідуальними особливостями. У його роботах проведено глибокий та </w:t>
      </w:r>
      <w:r w:rsidRPr="005C5E3A">
        <w:rPr>
          <w:rFonts w:ascii="Times New Roman" w:eastAsia="Times New Roman" w:hAnsi="Times New Roman" w:cs="Times New Roman"/>
          <w:sz w:val="28"/>
          <w:szCs w:val="28"/>
          <w:lang w:val="uk-UA" w:eastAsia="uk-UA"/>
        </w:rPr>
        <w:lastRenderedPageBreak/>
        <w:t>всебічний аналіз даного явища, виявлено його причини та</w:t>
      </w:r>
      <w:r w:rsidR="00B8745B" w:rsidRPr="005C5E3A">
        <w:rPr>
          <w:rFonts w:ascii="Times New Roman" w:eastAsia="Times New Roman" w:hAnsi="Times New Roman" w:cs="Times New Roman"/>
          <w:sz w:val="28"/>
          <w:szCs w:val="28"/>
          <w:lang w:val="uk-UA" w:eastAsia="uk-UA"/>
        </w:rPr>
        <w:t xml:space="preserve"> ф</w:t>
      </w:r>
      <w:r w:rsidRPr="005C5E3A">
        <w:rPr>
          <w:rFonts w:ascii="Times New Roman" w:eastAsia="Times New Roman" w:hAnsi="Times New Roman" w:cs="Times New Roman"/>
          <w:spacing w:val="-7"/>
          <w:sz w:val="28"/>
          <w:szCs w:val="28"/>
          <w:lang w:val="uk-UA" w:eastAsia="uk-UA"/>
        </w:rPr>
        <w:t>актори, позн</w:t>
      </w:r>
      <w:r w:rsidR="00B8745B" w:rsidRPr="005C5E3A">
        <w:rPr>
          <w:rFonts w:ascii="Times New Roman" w:eastAsia="Times New Roman" w:hAnsi="Times New Roman" w:cs="Times New Roman"/>
          <w:spacing w:val="-7"/>
          <w:sz w:val="28"/>
          <w:szCs w:val="28"/>
          <w:lang w:val="uk-UA" w:eastAsia="uk-UA"/>
        </w:rPr>
        <w:t>ачені механізми протікання та в</w:t>
      </w:r>
      <w:r w:rsidRPr="005C5E3A">
        <w:rPr>
          <w:rFonts w:ascii="Times New Roman" w:eastAsia="Times New Roman" w:hAnsi="Times New Roman" w:cs="Times New Roman"/>
          <w:spacing w:val="-7"/>
          <w:sz w:val="28"/>
          <w:szCs w:val="28"/>
          <w:lang w:val="uk-UA" w:eastAsia="uk-UA"/>
        </w:rPr>
        <w:t xml:space="preserve">казані підстави для їхньої </w:t>
      </w:r>
      <w:r w:rsidRPr="005C5E3A">
        <w:rPr>
          <w:rFonts w:ascii="Times New Roman" w:eastAsia="Times New Roman" w:hAnsi="Times New Roman" w:cs="Times New Roman"/>
          <w:sz w:val="28"/>
          <w:szCs w:val="28"/>
          <w:lang w:val="uk-UA" w:eastAsia="uk-UA"/>
        </w:rPr>
        <w:t>класифіка</w:t>
      </w:r>
      <w:r w:rsidR="008E3B23" w:rsidRPr="005C5E3A">
        <w:rPr>
          <w:rFonts w:ascii="Times New Roman" w:eastAsia="Times New Roman" w:hAnsi="Times New Roman" w:cs="Times New Roman"/>
          <w:sz w:val="28"/>
          <w:szCs w:val="28"/>
          <w:lang w:val="uk-UA" w:eastAsia="uk-UA"/>
        </w:rPr>
        <w:t>ції [там само</w:t>
      </w:r>
      <w:r w:rsidRPr="005C5E3A">
        <w:rPr>
          <w:rFonts w:ascii="Times New Roman" w:eastAsia="Times New Roman" w:hAnsi="Times New Roman" w:cs="Times New Roman"/>
          <w:sz w:val="28"/>
          <w:szCs w:val="28"/>
          <w:lang w:val="uk-UA" w:eastAsia="uk-UA"/>
        </w:rPr>
        <w:t>].</w:t>
      </w:r>
    </w:p>
    <w:p w:rsidR="00B8745B" w:rsidRPr="005C5E3A" w:rsidRDefault="008E3B23" w:rsidP="005C5E3A">
      <w:pPr>
        <w:widowControl w:val="0"/>
        <w:shd w:val="clear" w:color="auto" w:fill="FFFFFF"/>
        <w:tabs>
          <w:tab w:val="left" w:pos="567"/>
          <w:tab w:val="left" w:pos="2904"/>
          <w:tab w:val="left" w:pos="7051"/>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hAnsi="Times New Roman" w:cs="Times New Roman"/>
          <w:sz w:val="28"/>
          <w:szCs w:val="28"/>
        </w:rPr>
        <w:t xml:space="preserve">Кокун О.М. </w:t>
      </w:r>
      <w:r w:rsidR="00034F50" w:rsidRPr="005C5E3A">
        <w:rPr>
          <w:rFonts w:ascii="Times New Roman" w:eastAsia="Times New Roman" w:hAnsi="Times New Roman" w:cs="Times New Roman"/>
          <w:spacing w:val="-6"/>
          <w:sz w:val="28"/>
          <w:szCs w:val="28"/>
          <w:lang w:val="uk-UA" w:eastAsia="uk-UA"/>
        </w:rPr>
        <w:t>вивчає п</w:t>
      </w:r>
      <w:r w:rsidR="00B8745B" w:rsidRPr="005C5E3A">
        <w:rPr>
          <w:rFonts w:ascii="Times New Roman" w:eastAsia="Times New Roman" w:hAnsi="Times New Roman" w:cs="Times New Roman"/>
          <w:spacing w:val="-6"/>
          <w:sz w:val="28"/>
          <w:szCs w:val="28"/>
          <w:lang w:val="uk-UA" w:eastAsia="uk-UA"/>
        </w:rPr>
        <w:t xml:space="preserve">рофесійні деструкції як спосіб </w:t>
      </w:r>
      <w:r w:rsidR="00034F50" w:rsidRPr="005C5E3A">
        <w:rPr>
          <w:rFonts w:ascii="Times New Roman" w:eastAsia="Times New Roman" w:hAnsi="Times New Roman" w:cs="Times New Roman"/>
          <w:spacing w:val="-7"/>
          <w:sz w:val="28"/>
          <w:szCs w:val="28"/>
          <w:lang w:val="uk-UA" w:eastAsia="uk-UA"/>
        </w:rPr>
        <w:t>вирішення протиріч між профес</w:t>
      </w:r>
      <w:r w:rsidR="00B8745B" w:rsidRPr="005C5E3A">
        <w:rPr>
          <w:rFonts w:ascii="Times New Roman" w:eastAsia="Times New Roman" w:hAnsi="Times New Roman" w:cs="Times New Roman"/>
          <w:spacing w:val="-7"/>
          <w:sz w:val="28"/>
          <w:szCs w:val="28"/>
          <w:lang w:val="uk-UA" w:eastAsia="uk-UA"/>
        </w:rPr>
        <w:t xml:space="preserve">ією та особистістю. Механізмом їх </w:t>
      </w:r>
      <w:r w:rsidR="00B8745B" w:rsidRPr="005C5E3A">
        <w:rPr>
          <w:rFonts w:ascii="Times New Roman" w:eastAsia="Times New Roman" w:hAnsi="Times New Roman" w:cs="Times New Roman"/>
          <w:spacing w:val="-6"/>
          <w:sz w:val="28"/>
          <w:szCs w:val="28"/>
          <w:lang w:val="uk-UA" w:eastAsia="uk-UA"/>
        </w:rPr>
        <w:t xml:space="preserve">формування </w:t>
      </w:r>
      <w:r w:rsidR="00034F50" w:rsidRPr="005C5E3A">
        <w:rPr>
          <w:rFonts w:ascii="Times New Roman" w:eastAsia="Times New Roman" w:hAnsi="Times New Roman" w:cs="Times New Roman"/>
          <w:spacing w:val="-6"/>
          <w:sz w:val="28"/>
          <w:szCs w:val="28"/>
          <w:lang w:val="uk-UA" w:eastAsia="uk-UA"/>
        </w:rPr>
        <w:t>виступають протиріччя між вимогами</w:t>
      </w:r>
      <w:r w:rsidR="00B8745B" w:rsidRPr="005C5E3A">
        <w:rPr>
          <w:rFonts w:ascii="Times New Roman" w:eastAsia="Times New Roman" w:hAnsi="Times New Roman" w:cs="Times New Roman"/>
          <w:spacing w:val="-6"/>
          <w:sz w:val="28"/>
          <w:szCs w:val="28"/>
          <w:lang w:val="uk-UA" w:eastAsia="uk-UA"/>
        </w:rPr>
        <w:t xml:space="preserve"> </w:t>
      </w:r>
      <w:r w:rsidR="00034F50" w:rsidRPr="005C5E3A">
        <w:rPr>
          <w:rFonts w:ascii="Times New Roman" w:eastAsia="Times New Roman" w:hAnsi="Times New Roman" w:cs="Times New Roman"/>
          <w:spacing w:val="-8"/>
          <w:sz w:val="28"/>
          <w:szCs w:val="28"/>
          <w:lang w:val="uk-UA" w:eastAsia="uk-UA"/>
        </w:rPr>
        <w:t>середовища та можливостями</w:t>
      </w:r>
      <w:r w:rsidR="00B8745B" w:rsidRPr="005C5E3A">
        <w:rPr>
          <w:rFonts w:ascii="Times New Roman" w:eastAsia="Times New Roman" w:hAnsi="Times New Roman" w:cs="Times New Roman"/>
          <w:spacing w:val="-8"/>
          <w:sz w:val="28"/>
          <w:szCs w:val="28"/>
          <w:lang w:val="uk-UA" w:eastAsia="uk-UA"/>
        </w:rPr>
        <w:t xml:space="preserve"> фахівця</w:t>
      </w:r>
      <w:r w:rsidR="00034F50" w:rsidRPr="005C5E3A">
        <w:rPr>
          <w:rFonts w:ascii="Times New Roman" w:eastAsia="Times New Roman" w:hAnsi="Times New Roman" w:cs="Times New Roman"/>
          <w:spacing w:val="-8"/>
          <w:sz w:val="28"/>
          <w:szCs w:val="28"/>
          <w:lang w:val="uk-UA" w:eastAsia="uk-UA"/>
        </w:rPr>
        <w:t xml:space="preserve">. </w:t>
      </w:r>
      <w:r w:rsidR="00B8745B" w:rsidRPr="005C5E3A">
        <w:rPr>
          <w:rFonts w:ascii="Times New Roman" w:eastAsia="Times New Roman" w:hAnsi="Times New Roman" w:cs="Times New Roman"/>
          <w:spacing w:val="-8"/>
          <w:sz w:val="28"/>
          <w:szCs w:val="28"/>
          <w:lang w:val="uk-UA" w:eastAsia="uk-UA"/>
        </w:rPr>
        <w:t xml:space="preserve">У разі неадекватного їх вирішення </w:t>
      </w:r>
      <w:r w:rsidR="00B8745B" w:rsidRPr="005C5E3A">
        <w:rPr>
          <w:rFonts w:ascii="Times New Roman" w:eastAsia="Times New Roman" w:hAnsi="Times New Roman" w:cs="Times New Roman"/>
          <w:spacing w:val="-7"/>
          <w:sz w:val="28"/>
          <w:szCs w:val="28"/>
          <w:lang w:val="uk-UA" w:eastAsia="uk-UA"/>
        </w:rPr>
        <w:t>можливі наступні варіанти професійної діяльності: адаптивно</w:t>
      </w:r>
      <w:r w:rsidR="00B8745B" w:rsidRPr="005C5E3A">
        <w:rPr>
          <w:rFonts w:ascii="Times New Roman" w:eastAsia="Times New Roman" w:hAnsi="Times New Roman" w:cs="Times New Roman"/>
          <w:spacing w:val="-12"/>
          <w:sz w:val="28"/>
          <w:szCs w:val="28"/>
          <w:lang w:val="uk-UA" w:eastAsia="uk-UA"/>
        </w:rPr>
        <w:t>-репродуктивний</w:t>
      </w:r>
      <w:r w:rsidR="00034F50" w:rsidRPr="005C5E3A">
        <w:rPr>
          <w:rFonts w:ascii="Times New Roman" w:eastAsia="Times New Roman" w:hAnsi="Times New Roman" w:cs="Times New Roman"/>
          <w:spacing w:val="-12"/>
          <w:sz w:val="28"/>
          <w:szCs w:val="28"/>
          <w:lang w:val="uk-UA" w:eastAsia="uk-UA"/>
        </w:rPr>
        <w:t xml:space="preserve">, </w:t>
      </w:r>
      <w:r w:rsidR="00B8745B" w:rsidRPr="005C5E3A">
        <w:rPr>
          <w:rFonts w:ascii="Times New Roman" w:eastAsia="Times New Roman" w:hAnsi="Times New Roman" w:cs="Times New Roman"/>
          <w:spacing w:val="-9"/>
          <w:sz w:val="28"/>
          <w:szCs w:val="28"/>
          <w:lang w:val="uk-UA" w:eastAsia="uk-UA"/>
        </w:rPr>
        <w:t xml:space="preserve">адаптивно-деформуючий </w:t>
      </w:r>
      <w:r w:rsidR="00034F50" w:rsidRPr="005C5E3A">
        <w:rPr>
          <w:rFonts w:ascii="Times New Roman" w:eastAsia="Times New Roman" w:hAnsi="Times New Roman" w:cs="Times New Roman"/>
          <w:spacing w:val="-4"/>
          <w:sz w:val="28"/>
          <w:szCs w:val="28"/>
          <w:lang w:val="uk-UA" w:eastAsia="uk-UA"/>
        </w:rPr>
        <w:t>та дезадаптивно-</w:t>
      </w:r>
      <w:r w:rsidR="00B8745B" w:rsidRPr="005C5E3A">
        <w:rPr>
          <w:rFonts w:ascii="Times New Roman" w:eastAsia="Times New Roman" w:hAnsi="Times New Roman" w:cs="Times New Roman"/>
          <w:sz w:val="28"/>
          <w:szCs w:val="28"/>
          <w:lang w:val="uk-UA" w:eastAsia="uk-UA"/>
        </w:rPr>
        <w:t xml:space="preserve">деформуючий. Зрозуміло, що </w:t>
      </w:r>
      <w:r w:rsidR="00034F50" w:rsidRPr="005C5E3A">
        <w:rPr>
          <w:rFonts w:ascii="Times New Roman" w:eastAsia="Times New Roman" w:hAnsi="Times New Roman" w:cs="Times New Roman"/>
          <w:sz w:val="28"/>
          <w:szCs w:val="28"/>
          <w:lang w:val="uk-UA" w:eastAsia="uk-UA"/>
        </w:rPr>
        <w:t xml:space="preserve">два останні способи </w:t>
      </w:r>
      <w:r w:rsidR="00B8745B" w:rsidRPr="005C5E3A">
        <w:rPr>
          <w:rFonts w:ascii="Times New Roman" w:eastAsia="Times New Roman" w:hAnsi="Times New Roman" w:cs="Times New Roman"/>
          <w:spacing w:val="-6"/>
          <w:sz w:val="28"/>
          <w:szCs w:val="28"/>
          <w:lang w:val="uk-UA" w:eastAsia="uk-UA"/>
        </w:rPr>
        <w:t>майже одночасно приводять</w:t>
      </w:r>
      <w:r w:rsidR="00034F50" w:rsidRPr="005C5E3A">
        <w:rPr>
          <w:rFonts w:ascii="Times New Roman" w:eastAsia="Times New Roman" w:hAnsi="Times New Roman" w:cs="Times New Roman"/>
          <w:spacing w:val="-6"/>
          <w:sz w:val="28"/>
          <w:szCs w:val="28"/>
          <w:lang w:val="uk-UA" w:eastAsia="uk-UA"/>
        </w:rPr>
        <w:t xml:space="preserve"> до виникнення професійних </w:t>
      </w:r>
      <w:r w:rsidRPr="005C5E3A">
        <w:rPr>
          <w:rFonts w:ascii="Times New Roman" w:eastAsia="Times New Roman" w:hAnsi="Times New Roman" w:cs="Times New Roman"/>
          <w:sz w:val="28"/>
          <w:szCs w:val="28"/>
          <w:lang w:val="uk-UA" w:eastAsia="uk-UA"/>
        </w:rPr>
        <w:t>деструкцій [7</w:t>
      </w:r>
      <w:r w:rsidR="00034F50" w:rsidRPr="005C5E3A">
        <w:rPr>
          <w:rFonts w:ascii="Times New Roman" w:eastAsia="Times New Roman" w:hAnsi="Times New Roman" w:cs="Times New Roman"/>
          <w:sz w:val="28"/>
          <w:szCs w:val="28"/>
          <w:lang w:val="uk-UA" w:eastAsia="uk-UA"/>
        </w:rPr>
        <w:t xml:space="preserve">]. </w:t>
      </w:r>
    </w:p>
    <w:p w:rsidR="00034F50" w:rsidRPr="005C5E3A" w:rsidRDefault="00B8745B" w:rsidP="005C5E3A">
      <w:pPr>
        <w:widowControl w:val="0"/>
        <w:shd w:val="clear" w:color="auto" w:fill="FFFFFF"/>
        <w:tabs>
          <w:tab w:val="left" w:pos="567"/>
          <w:tab w:val="left" w:pos="2904"/>
          <w:tab w:val="left" w:pos="7051"/>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Окрім того, у</w:t>
      </w:r>
      <w:r w:rsidR="00034F50" w:rsidRPr="005C5E3A">
        <w:rPr>
          <w:rFonts w:ascii="Times New Roman" w:eastAsia="Times New Roman" w:hAnsi="Times New Roman" w:cs="Times New Roman"/>
          <w:sz w:val="28"/>
          <w:szCs w:val="28"/>
          <w:lang w:val="uk-UA" w:eastAsia="uk-UA"/>
        </w:rPr>
        <w:t xml:space="preserve"> структурі особистості виникають новоутворення, </w:t>
      </w:r>
      <w:r w:rsidR="00034F50" w:rsidRPr="005C5E3A">
        <w:rPr>
          <w:rFonts w:ascii="Times New Roman" w:eastAsia="Times New Roman" w:hAnsi="Times New Roman" w:cs="Times New Roman"/>
          <w:spacing w:val="-3"/>
          <w:sz w:val="28"/>
          <w:szCs w:val="28"/>
          <w:lang w:val="uk-UA" w:eastAsia="uk-UA"/>
        </w:rPr>
        <w:t xml:space="preserve">які негативно впливають на професійну діяльність (зниження </w:t>
      </w:r>
      <w:r w:rsidR="00034F50" w:rsidRPr="005C5E3A">
        <w:rPr>
          <w:rFonts w:ascii="Times New Roman" w:eastAsia="Times New Roman" w:hAnsi="Times New Roman" w:cs="Times New Roman"/>
          <w:spacing w:val="-2"/>
          <w:sz w:val="28"/>
          <w:szCs w:val="28"/>
          <w:lang w:val="uk-UA" w:eastAsia="uk-UA"/>
        </w:rPr>
        <w:t xml:space="preserve">ефективності, розпад ідентичності та складності професійного </w:t>
      </w:r>
      <w:r w:rsidR="00034F50" w:rsidRPr="005C5E3A">
        <w:rPr>
          <w:rFonts w:ascii="Times New Roman" w:eastAsia="Times New Roman" w:hAnsi="Times New Roman" w:cs="Times New Roman"/>
          <w:spacing w:val="-1"/>
          <w:sz w:val="28"/>
          <w:szCs w:val="28"/>
          <w:lang w:val="uk-UA" w:eastAsia="uk-UA"/>
        </w:rPr>
        <w:t xml:space="preserve">розвитку). Ці новоутворення найчастіше називають деструкціями, </w:t>
      </w:r>
      <w:r w:rsidR="00034F50" w:rsidRPr="005C5E3A">
        <w:rPr>
          <w:rFonts w:ascii="Times New Roman" w:eastAsia="Times New Roman" w:hAnsi="Times New Roman" w:cs="Times New Roman"/>
          <w:spacing w:val="-4"/>
          <w:sz w:val="28"/>
          <w:szCs w:val="28"/>
          <w:lang w:val="uk-UA" w:eastAsia="uk-UA"/>
        </w:rPr>
        <w:t xml:space="preserve">які породжують професійні деформації. </w:t>
      </w:r>
      <w:r w:rsidR="00472140" w:rsidRPr="005C5E3A">
        <w:rPr>
          <w:rFonts w:ascii="Times New Roman" w:eastAsia="Times New Roman" w:hAnsi="Times New Roman" w:cs="Times New Roman"/>
          <w:spacing w:val="-4"/>
          <w:sz w:val="28"/>
          <w:szCs w:val="28"/>
          <w:lang w:val="uk-UA" w:eastAsia="uk-UA"/>
        </w:rPr>
        <w:t xml:space="preserve">Вони можуть </w:t>
      </w:r>
      <w:r w:rsidR="00472140" w:rsidRPr="005C5E3A">
        <w:rPr>
          <w:rFonts w:ascii="Times New Roman" w:eastAsia="Times New Roman" w:hAnsi="Times New Roman" w:cs="Times New Roman"/>
          <w:spacing w:val="-5"/>
          <w:sz w:val="28"/>
          <w:szCs w:val="28"/>
          <w:lang w:val="uk-UA" w:eastAsia="uk-UA"/>
        </w:rPr>
        <w:t>виявлятися</w:t>
      </w:r>
      <w:r w:rsidR="00034F50" w:rsidRPr="005C5E3A">
        <w:rPr>
          <w:rFonts w:ascii="Times New Roman" w:eastAsia="Times New Roman" w:hAnsi="Times New Roman" w:cs="Times New Roman"/>
          <w:spacing w:val="-5"/>
          <w:sz w:val="28"/>
          <w:szCs w:val="28"/>
          <w:lang w:val="uk-UA" w:eastAsia="uk-UA"/>
        </w:rPr>
        <w:t xml:space="preserve"> </w:t>
      </w:r>
      <w:r w:rsidR="00034F50" w:rsidRPr="005C5E3A">
        <w:rPr>
          <w:rFonts w:ascii="Times New Roman" w:eastAsia="Times New Roman" w:hAnsi="Times New Roman" w:cs="Times New Roman"/>
          <w:sz w:val="28"/>
          <w:szCs w:val="28"/>
          <w:lang w:val="uk-UA" w:eastAsia="uk-UA"/>
        </w:rPr>
        <w:t xml:space="preserve">на соматичному та психічному рівнях. Соматичні </w:t>
      </w:r>
      <w:r w:rsidR="00034F50" w:rsidRPr="005C5E3A">
        <w:rPr>
          <w:rFonts w:ascii="Times New Roman" w:eastAsia="Times New Roman" w:hAnsi="Times New Roman" w:cs="Times New Roman"/>
          <w:spacing w:val="-4"/>
          <w:sz w:val="28"/>
          <w:szCs w:val="28"/>
          <w:lang w:val="uk-UA" w:eastAsia="uk-UA"/>
        </w:rPr>
        <w:t xml:space="preserve">деструкції прирівнюються до групи професійних захворювань, </w:t>
      </w:r>
      <w:r w:rsidR="00034F50" w:rsidRPr="005C5E3A">
        <w:rPr>
          <w:rFonts w:ascii="Times New Roman" w:eastAsia="Times New Roman" w:hAnsi="Times New Roman" w:cs="Times New Roman"/>
          <w:spacing w:val="-5"/>
          <w:sz w:val="28"/>
          <w:szCs w:val="28"/>
          <w:lang w:val="uk-UA" w:eastAsia="uk-UA"/>
        </w:rPr>
        <w:t xml:space="preserve">психічні </w:t>
      </w:r>
      <w:r w:rsidR="00472140" w:rsidRPr="005C5E3A">
        <w:rPr>
          <w:rFonts w:ascii="Times New Roman" w:eastAsia="Times New Roman" w:hAnsi="Times New Roman" w:cs="Times New Roman"/>
          <w:spacing w:val="-5"/>
          <w:sz w:val="28"/>
          <w:szCs w:val="28"/>
          <w:lang w:val="uk-UA" w:eastAsia="uk-UA"/>
        </w:rPr>
        <w:t xml:space="preserve">ж </w:t>
      </w:r>
      <w:r w:rsidR="00034F50" w:rsidRPr="005C5E3A">
        <w:rPr>
          <w:rFonts w:ascii="Times New Roman" w:eastAsia="Times New Roman" w:hAnsi="Times New Roman" w:cs="Times New Roman"/>
          <w:spacing w:val="-5"/>
          <w:sz w:val="28"/>
          <w:szCs w:val="28"/>
          <w:lang w:val="uk-UA" w:eastAsia="uk-UA"/>
        </w:rPr>
        <w:t xml:space="preserve">негативно впливають на особистість та </w:t>
      </w:r>
      <w:r w:rsidR="00472140" w:rsidRPr="005C5E3A">
        <w:rPr>
          <w:rFonts w:ascii="Times New Roman" w:eastAsia="Times New Roman" w:hAnsi="Times New Roman" w:cs="Times New Roman"/>
          <w:sz w:val="28"/>
          <w:szCs w:val="28"/>
          <w:lang w:val="uk-UA" w:eastAsia="uk-UA"/>
        </w:rPr>
        <w:t>діяльність фахівця</w:t>
      </w:r>
      <w:r w:rsidR="00034F50"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7"/>
          <w:sz w:val="28"/>
          <w:szCs w:val="28"/>
          <w:lang w:val="uk-UA" w:eastAsia="uk-UA"/>
        </w:rPr>
        <w:t xml:space="preserve">Заслуговують на увагу роботи В.Є. Орла, що розглядають сутність </w:t>
      </w:r>
      <w:r w:rsidRPr="005C5E3A">
        <w:rPr>
          <w:rFonts w:ascii="Times New Roman" w:eastAsia="Times New Roman" w:hAnsi="Times New Roman" w:cs="Times New Roman"/>
          <w:sz w:val="28"/>
          <w:szCs w:val="28"/>
          <w:lang w:val="uk-UA" w:eastAsia="uk-UA"/>
        </w:rPr>
        <w:t xml:space="preserve">професійних деформацій загалом та </w:t>
      </w:r>
      <w:r w:rsidR="008E3B23" w:rsidRPr="005C5E3A">
        <w:rPr>
          <w:rFonts w:ascii="Times New Roman" w:eastAsia="Times New Roman" w:hAnsi="Times New Roman" w:cs="Times New Roman"/>
          <w:sz w:val="28"/>
          <w:szCs w:val="28"/>
          <w:lang w:val="uk-UA" w:eastAsia="uk-UA"/>
        </w:rPr>
        <w:t>психічного вигоряння зокрема [1</w:t>
      </w:r>
      <w:r w:rsidRPr="005C5E3A">
        <w:rPr>
          <w:rFonts w:ascii="Times New Roman" w:eastAsia="Times New Roman" w:hAnsi="Times New Roman" w:cs="Times New Roman"/>
          <w:sz w:val="28"/>
          <w:szCs w:val="28"/>
          <w:lang w:val="uk-UA" w:eastAsia="uk-UA"/>
        </w:rPr>
        <w:t xml:space="preserve">9]. На його думку, професійні деформації </w:t>
      </w:r>
      <w:r w:rsidRPr="005C5E3A">
        <w:rPr>
          <w:rFonts w:ascii="Times New Roman" w:eastAsia="Times New Roman" w:hAnsi="Times New Roman" w:cs="Times New Roman"/>
          <w:spacing w:val="-2"/>
          <w:sz w:val="28"/>
          <w:szCs w:val="28"/>
          <w:lang w:val="uk-UA" w:eastAsia="uk-UA"/>
        </w:rPr>
        <w:t xml:space="preserve">виявляються у мотиваційній, когнітивній сферах особистості, а також </w:t>
      </w:r>
      <w:r w:rsidRPr="005C5E3A">
        <w:rPr>
          <w:rFonts w:ascii="Times New Roman" w:eastAsia="Times New Roman" w:hAnsi="Times New Roman" w:cs="Times New Roman"/>
          <w:spacing w:val="-5"/>
          <w:sz w:val="28"/>
          <w:szCs w:val="28"/>
          <w:lang w:val="uk-UA" w:eastAsia="uk-UA"/>
        </w:rPr>
        <w:t xml:space="preserve">впливають і на характерологічні особливості особистості. Під </w:t>
      </w:r>
      <w:r w:rsidRPr="005C5E3A">
        <w:rPr>
          <w:rFonts w:ascii="Times New Roman" w:eastAsia="Times New Roman" w:hAnsi="Times New Roman" w:cs="Times New Roman"/>
          <w:spacing w:val="-6"/>
          <w:sz w:val="28"/>
          <w:szCs w:val="28"/>
          <w:lang w:val="uk-UA" w:eastAsia="uk-UA"/>
        </w:rPr>
        <w:t xml:space="preserve">професійною деформацією </w:t>
      </w:r>
      <w:r w:rsidR="008E3B23" w:rsidRPr="005C5E3A">
        <w:rPr>
          <w:rFonts w:ascii="Times New Roman" w:eastAsia="Times New Roman" w:hAnsi="Times New Roman" w:cs="Times New Roman"/>
          <w:spacing w:val="-6"/>
          <w:sz w:val="28"/>
          <w:szCs w:val="28"/>
          <w:lang w:val="uk-UA" w:eastAsia="uk-UA"/>
        </w:rPr>
        <w:t xml:space="preserve">автор розуміє деякі сформовані </w:t>
      </w:r>
      <w:r w:rsidRPr="005C5E3A">
        <w:rPr>
          <w:rFonts w:ascii="Times New Roman" w:eastAsia="Times New Roman" w:hAnsi="Times New Roman" w:cs="Times New Roman"/>
          <w:sz w:val="28"/>
          <w:szCs w:val="28"/>
          <w:lang w:val="uk-UA" w:eastAsia="uk-UA"/>
        </w:rPr>
        <w:t xml:space="preserve">в професії аспекти особистості, які мають негативний </w:t>
      </w:r>
      <w:r w:rsidRPr="005C5E3A">
        <w:rPr>
          <w:rFonts w:ascii="Times New Roman" w:eastAsia="Times New Roman" w:hAnsi="Times New Roman" w:cs="Times New Roman"/>
          <w:spacing w:val="-5"/>
          <w:sz w:val="28"/>
          <w:szCs w:val="28"/>
          <w:lang w:val="uk-UA" w:eastAsia="uk-UA"/>
        </w:rPr>
        <w:t xml:space="preserve">відтінок і виявляються більшою мірою в непрофесійному житті, а </w:t>
      </w:r>
      <w:r w:rsidRPr="005C5E3A">
        <w:rPr>
          <w:rFonts w:ascii="Times New Roman" w:eastAsia="Times New Roman" w:hAnsi="Times New Roman" w:cs="Times New Roman"/>
          <w:spacing w:val="-6"/>
          <w:sz w:val="28"/>
          <w:szCs w:val="28"/>
          <w:lang w:val="uk-UA" w:eastAsia="uk-UA"/>
        </w:rPr>
        <w:t xml:space="preserve">«вигоряння» він визначає </w:t>
      </w:r>
      <w:r w:rsidR="008E3B23" w:rsidRPr="005C5E3A">
        <w:rPr>
          <w:rFonts w:ascii="Times New Roman" w:eastAsia="Times New Roman" w:hAnsi="Times New Roman" w:cs="Times New Roman"/>
          <w:spacing w:val="-6"/>
          <w:sz w:val="28"/>
          <w:szCs w:val="28"/>
          <w:lang w:val="uk-UA" w:eastAsia="uk-UA"/>
        </w:rPr>
        <w:t>як суто професійний феномен [19, с. 18</w:t>
      </w:r>
      <w:r w:rsidRPr="005C5E3A">
        <w:rPr>
          <w:rFonts w:ascii="Times New Roman" w:eastAsia="Times New Roman" w:hAnsi="Times New Roman" w:cs="Times New Roman"/>
          <w:spacing w:val="-6"/>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1"/>
          <w:sz w:val="28"/>
          <w:szCs w:val="28"/>
          <w:lang w:val="uk-UA" w:eastAsia="uk-UA"/>
        </w:rPr>
        <w:t xml:space="preserve">На думку В.Є. Орла, професійна деформація в </w:t>
      </w:r>
      <w:r w:rsidRPr="005C5E3A">
        <w:rPr>
          <w:rFonts w:ascii="Times New Roman" w:eastAsia="Times New Roman" w:hAnsi="Times New Roman" w:cs="Times New Roman"/>
          <w:spacing w:val="-6"/>
          <w:sz w:val="28"/>
          <w:szCs w:val="28"/>
          <w:lang w:val="uk-UA" w:eastAsia="uk-UA"/>
        </w:rPr>
        <w:t xml:space="preserve">мотиваційній сфері проявляється надмірним захопленням однією сферою </w:t>
      </w:r>
      <w:r w:rsidRPr="005C5E3A">
        <w:rPr>
          <w:rFonts w:ascii="Times New Roman" w:eastAsia="Times New Roman" w:hAnsi="Times New Roman" w:cs="Times New Roman"/>
          <w:spacing w:val="-5"/>
          <w:sz w:val="28"/>
          <w:szCs w:val="28"/>
          <w:lang w:val="uk-UA" w:eastAsia="uk-UA"/>
        </w:rPr>
        <w:t xml:space="preserve">діяльності з одночасним відволіканням від іншої у вигляді трудоголізму </w:t>
      </w:r>
      <w:r w:rsidRPr="005C5E3A">
        <w:rPr>
          <w:rFonts w:ascii="Times New Roman" w:eastAsia="Times New Roman" w:hAnsi="Times New Roman" w:cs="Times New Roman"/>
          <w:sz w:val="28"/>
          <w:szCs w:val="28"/>
          <w:lang w:val="uk-UA" w:eastAsia="uk-UA"/>
        </w:rPr>
        <w:t>або у завищенні значущості своєї професійної діяльності, знижується значущість ціннісних мотивацій.</w:t>
      </w:r>
      <w:r w:rsidR="00472140" w:rsidRPr="005C5E3A">
        <w:rPr>
          <w:rFonts w:ascii="Times New Roman" w:eastAsia="Times New Roman" w:hAnsi="Times New Roman" w:cs="Times New Roman"/>
          <w:sz w:val="28"/>
          <w:szCs w:val="28"/>
          <w:lang w:val="uk-UA" w:eastAsia="uk-UA"/>
        </w:rPr>
        <w:t xml:space="preserve"> У</w:t>
      </w:r>
      <w:r w:rsidRPr="005C5E3A">
        <w:rPr>
          <w:rFonts w:ascii="Times New Roman" w:eastAsia="Times New Roman" w:hAnsi="Times New Roman" w:cs="Times New Roman"/>
          <w:sz w:val="28"/>
          <w:szCs w:val="28"/>
          <w:lang w:val="uk-UA" w:eastAsia="uk-UA"/>
        </w:rPr>
        <w:t xml:space="preserve"> когнітивній сфері спостерігається поглиблення вивчення одного </w:t>
      </w:r>
      <w:r w:rsidRPr="005C5E3A">
        <w:rPr>
          <w:rFonts w:ascii="Times New Roman" w:eastAsia="Times New Roman" w:hAnsi="Times New Roman" w:cs="Times New Roman"/>
          <w:spacing w:val="-4"/>
          <w:sz w:val="28"/>
          <w:szCs w:val="28"/>
          <w:lang w:val="uk-UA" w:eastAsia="uk-UA"/>
        </w:rPr>
        <w:t xml:space="preserve">предмета та звуження знань у інших сферах, деформація відбувається на </w:t>
      </w:r>
      <w:r w:rsidR="00472140" w:rsidRPr="005C5E3A">
        <w:rPr>
          <w:rFonts w:ascii="Times New Roman" w:eastAsia="Times New Roman" w:hAnsi="Times New Roman" w:cs="Times New Roman"/>
          <w:sz w:val="28"/>
          <w:szCs w:val="28"/>
          <w:lang w:val="uk-UA" w:eastAsia="uk-UA"/>
        </w:rPr>
        <w:t>рівні знання. У фахівця</w:t>
      </w:r>
      <w:r w:rsidRPr="005C5E3A">
        <w:rPr>
          <w:rFonts w:ascii="Times New Roman" w:eastAsia="Times New Roman" w:hAnsi="Times New Roman" w:cs="Times New Roman"/>
          <w:sz w:val="28"/>
          <w:szCs w:val="28"/>
          <w:lang w:val="uk-UA" w:eastAsia="uk-UA"/>
        </w:rPr>
        <w:t xml:space="preserve"> формуються професійні </w:t>
      </w:r>
      <w:r w:rsidRPr="005C5E3A">
        <w:rPr>
          <w:rFonts w:ascii="Times New Roman" w:eastAsia="Times New Roman" w:hAnsi="Times New Roman" w:cs="Times New Roman"/>
          <w:spacing w:val="-5"/>
          <w:sz w:val="28"/>
          <w:szCs w:val="28"/>
          <w:lang w:val="uk-UA" w:eastAsia="uk-UA"/>
        </w:rPr>
        <w:t xml:space="preserve">стереотипи та установки, негативне ставлення до </w:t>
      </w:r>
      <w:r w:rsidRPr="005C5E3A">
        <w:rPr>
          <w:rFonts w:ascii="Times New Roman" w:eastAsia="Times New Roman" w:hAnsi="Times New Roman" w:cs="Times New Roman"/>
          <w:spacing w:val="-5"/>
          <w:sz w:val="28"/>
          <w:szCs w:val="28"/>
          <w:lang w:val="uk-UA" w:eastAsia="uk-UA"/>
        </w:rPr>
        <w:lastRenderedPageBreak/>
        <w:t>нововведень.</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3"/>
          <w:sz w:val="28"/>
          <w:szCs w:val="28"/>
          <w:lang w:val="uk-UA" w:eastAsia="uk-UA"/>
        </w:rPr>
        <w:t xml:space="preserve">На рівні особистісних показників деформації виявляються в </w:t>
      </w:r>
      <w:r w:rsidRPr="005C5E3A">
        <w:rPr>
          <w:rFonts w:ascii="Times New Roman" w:eastAsia="Times New Roman" w:hAnsi="Times New Roman" w:cs="Times New Roman"/>
          <w:sz w:val="28"/>
          <w:szCs w:val="28"/>
          <w:lang w:val="uk-UA" w:eastAsia="uk-UA"/>
        </w:rPr>
        <w:t xml:space="preserve">домінуванні та загостренні певних характеристик характеру, при </w:t>
      </w:r>
      <w:r w:rsidRPr="005C5E3A">
        <w:rPr>
          <w:rFonts w:ascii="Times New Roman" w:eastAsia="Times New Roman" w:hAnsi="Times New Roman" w:cs="Times New Roman"/>
          <w:spacing w:val="-5"/>
          <w:sz w:val="28"/>
          <w:szCs w:val="28"/>
          <w:lang w:val="uk-UA" w:eastAsia="uk-UA"/>
        </w:rPr>
        <w:t>одночасному згасанні інших ха</w:t>
      </w:r>
      <w:r w:rsidR="00472140" w:rsidRPr="005C5E3A">
        <w:rPr>
          <w:rFonts w:ascii="Times New Roman" w:eastAsia="Times New Roman" w:hAnsi="Times New Roman" w:cs="Times New Roman"/>
          <w:spacing w:val="-5"/>
          <w:sz w:val="28"/>
          <w:szCs w:val="28"/>
          <w:lang w:val="uk-UA" w:eastAsia="uk-UA"/>
        </w:rPr>
        <w:t>рактеристик. На думку автора,</w:t>
      </w:r>
      <w:r w:rsidRPr="005C5E3A">
        <w:rPr>
          <w:rFonts w:ascii="Times New Roman" w:eastAsia="Times New Roman" w:hAnsi="Times New Roman" w:cs="Times New Roman"/>
          <w:spacing w:val="-5"/>
          <w:sz w:val="28"/>
          <w:szCs w:val="28"/>
          <w:lang w:val="uk-UA" w:eastAsia="uk-UA"/>
        </w:rPr>
        <w:t xml:space="preserve"> емоційно-м</w:t>
      </w:r>
      <w:r w:rsidR="00472140" w:rsidRPr="005C5E3A">
        <w:rPr>
          <w:rFonts w:ascii="Times New Roman" w:eastAsia="Times New Roman" w:hAnsi="Times New Roman" w:cs="Times New Roman"/>
          <w:spacing w:val="-5"/>
          <w:sz w:val="28"/>
          <w:szCs w:val="28"/>
          <w:lang w:val="uk-UA" w:eastAsia="uk-UA"/>
        </w:rPr>
        <w:t xml:space="preserve">отиваційна сфера особистості </w:t>
      </w:r>
      <w:r w:rsidRPr="005C5E3A">
        <w:rPr>
          <w:rFonts w:ascii="Times New Roman" w:eastAsia="Times New Roman" w:hAnsi="Times New Roman" w:cs="Times New Roman"/>
          <w:spacing w:val="-5"/>
          <w:sz w:val="28"/>
          <w:szCs w:val="28"/>
          <w:lang w:val="uk-UA" w:eastAsia="uk-UA"/>
        </w:rPr>
        <w:t>більш схильна</w:t>
      </w:r>
      <w:r w:rsidR="00472140" w:rsidRPr="005C5E3A">
        <w:rPr>
          <w:rFonts w:ascii="Times New Roman" w:eastAsia="Times New Roman" w:hAnsi="Times New Roman" w:cs="Times New Roman"/>
          <w:spacing w:val="-5"/>
          <w:sz w:val="28"/>
          <w:szCs w:val="28"/>
          <w:lang w:val="uk-UA" w:eastAsia="uk-UA"/>
        </w:rPr>
        <w:t xml:space="preserve"> до впливу професійних </w:t>
      </w:r>
      <w:r w:rsidRPr="005C5E3A">
        <w:rPr>
          <w:rFonts w:ascii="Times New Roman" w:eastAsia="Times New Roman" w:hAnsi="Times New Roman" w:cs="Times New Roman"/>
          <w:sz w:val="28"/>
          <w:szCs w:val="28"/>
          <w:lang w:val="uk-UA" w:eastAsia="uk-UA"/>
        </w:rPr>
        <w:t>деформацій, ніж особистісна.</w:t>
      </w:r>
    </w:p>
    <w:p w:rsidR="00034F50" w:rsidRPr="005C5E3A" w:rsidRDefault="0047214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4"/>
          <w:sz w:val="28"/>
          <w:szCs w:val="28"/>
          <w:lang w:val="uk-UA" w:eastAsia="uk-UA"/>
        </w:rPr>
        <w:t>При цьому д</w:t>
      </w:r>
      <w:r w:rsidR="00034F50" w:rsidRPr="005C5E3A">
        <w:rPr>
          <w:rFonts w:ascii="Times New Roman" w:eastAsia="Times New Roman" w:hAnsi="Times New Roman" w:cs="Times New Roman"/>
          <w:spacing w:val="-4"/>
          <w:sz w:val="28"/>
          <w:szCs w:val="28"/>
          <w:lang w:val="uk-UA" w:eastAsia="uk-UA"/>
        </w:rPr>
        <w:t>еформація розглядається як частков</w:t>
      </w:r>
      <w:r w:rsidRPr="005C5E3A">
        <w:rPr>
          <w:rFonts w:ascii="Times New Roman" w:eastAsia="Times New Roman" w:hAnsi="Times New Roman" w:cs="Times New Roman"/>
          <w:spacing w:val="-4"/>
          <w:sz w:val="28"/>
          <w:szCs w:val="28"/>
          <w:lang w:val="uk-UA" w:eastAsia="uk-UA"/>
        </w:rPr>
        <w:t xml:space="preserve">ий регрес, що розповсюджується </w:t>
      </w:r>
      <w:r w:rsidR="00034F50" w:rsidRPr="005C5E3A">
        <w:rPr>
          <w:rFonts w:ascii="Times New Roman" w:eastAsia="Times New Roman" w:hAnsi="Times New Roman" w:cs="Times New Roman"/>
          <w:sz w:val="28"/>
          <w:szCs w:val="28"/>
          <w:lang w:val="uk-UA" w:eastAsia="uk-UA"/>
        </w:rPr>
        <w:t xml:space="preserve">не на всі </w:t>
      </w:r>
      <w:r w:rsidRPr="005C5E3A">
        <w:rPr>
          <w:rFonts w:ascii="Times New Roman" w:eastAsia="Times New Roman" w:hAnsi="Times New Roman" w:cs="Times New Roman"/>
          <w:sz w:val="28"/>
          <w:szCs w:val="28"/>
          <w:lang w:val="uk-UA" w:eastAsia="uk-UA"/>
        </w:rPr>
        <w:t xml:space="preserve">сторони професійного </w:t>
      </w:r>
      <w:r w:rsidR="001F66E2" w:rsidRPr="005C5E3A">
        <w:rPr>
          <w:rFonts w:ascii="Times New Roman" w:eastAsia="Times New Roman" w:hAnsi="Times New Roman" w:cs="Times New Roman"/>
          <w:sz w:val="28"/>
          <w:szCs w:val="28"/>
          <w:lang w:val="uk-UA" w:eastAsia="uk-UA"/>
        </w:rPr>
        <w:t>розвитку. Повним регресом, що чинить стійкий</w:t>
      </w:r>
      <w:r w:rsidR="00034F50" w:rsidRPr="005C5E3A">
        <w:rPr>
          <w:rFonts w:ascii="Times New Roman" w:eastAsia="Times New Roman" w:hAnsi="Times New Roman" w:cs="Times New Roman"/>
          <w:sz w:val="28"/>
          <w:szCs w:val="28"/>
          <w:lang w:val="uk-UA" w:eastAsia="uk-UA"/>
        </w:rPr>
        <w:t xml:space="preserve"> негативний вплив </w:t>
      </w:r>
      <w:r w:rsidR="001F66E2" w:rsidRPr="005C5E3A">
        <w:rPr>
          <w:rFonts w:ascii="Times New Roman" w:eastAsia="Times New Roman" w:hAnsi="Times New Roman" w:cs="Times New Roman"/>
          <w:sz w:val="28"/>
          <w:szCs w:val="28"/>
          <w:lang w:val="uk-UA" w:eastAsia="uk-UA"/>
        </w:rPr>
        <w:t xml:space="preserve">на </w:t>
      </w:r>
      <w:r w:rsidR="00034F50" w:rsidRPr="005C5E3A">
        <w:rPr>
          <w:rFonts w:ascii="Times New Roman" w:eastAsia="Times New Roman" w:hAnsi="Times New Roman" w:cs="Times New Roman"/>
          <w:sz w:val="28"/>
          <w:szCs w:val="28"/>
          <w:lang w:val="uk-UA" w:eastAsia="uk-UA"/>
        </w:rPr>
        <w:t xml:space="preserve">особистість, </w:t>
      </w:r>
      <w:r w:rsidR="001F66E2" w:rsidRPr="005C5E3A">
        <w:rPr>
          <w:rFonts w:ascii="Times New Roman" w:eastAsia="Times New Roman" w:hAnsi="Times New Roman" w:cs="Times New Roman"/>
          <w:sz w:val="28"/>
          <w:szCs w:val="28"/>
          <w:lang w:val="uk-UA" w:eastAsia="uk-UA"/>
        </w:rPr>
        <w:t>є т.з.</w:t>
      </w:r>
      <w:r w:rsidR="00034F50" w:rsidRPr="005C5E3A">
        <w:rPr>
          <w:rFonts w:ascii="Times New Roman" w:eastAsia="Times New Roman" w:hAnsi="Times New Roman" w:cs="Times New Roman"/>
          <w:sz w:val="28"/>
          <w:szCs w:val="28"/>
          <w:lang w:val="uk-UA" w:eastAsia="uk-UA"/>
        </w:rPr>
        <w:t xml:space="preserve"> </w:t>
      </w:r>
      <w:r w:rsidR="00034F50" w:rsidRPr="005C5E3A">
        <w:rPr>
          <w:rFonts w:ascii="Times New Roman" w:eastAsia="Times New Roman" w:hAnsi="Times New Roman" w:cs="Times New Roman"/>
          <w:spacing w:val="-6"/>
          <w:sz w:val="28"/>
          <w:szCs w:val="28"/>
          <w:lang w:val="uk-UA" w:eastAsia="uk-UA"/>
        </w:rPr>
        <w:t>синдром психічного вигоряння особистості. Ві</w:t>
      </w:r>
      <w:r w:rsidR="001F66E2" w:rsidRPr="005C5E3A">
        <w:rPr>
          <w:rFonts w:ascii="Times New Roman" w:eastAsia="Times New Roman" w:hAnsi="Times New Roman" w:cs="Times New Roman"/>
          <w:spacing w:val="-6"/>
          <w:sz w:val="28"/>
          <w:szCs w:val="28"/>
          <w:lang w:val="uk-UA" w:eastAsia="uk-UA"/>
        </w:rPr>
        <w:t xml:space="preserve">н відносить психічне вигоряння </w:t>
      </w:r>
      <w:r w:rsidR="00034F50" w:rsidRPr="005C5E3A">
        <w:rPr>
          <w:rFonts w:ascii="Times New Roman" w:eastAsia="Times New Roman" w:hAnsi="Times New Roman" w:cs="Times New Roman"/>
          <w:spacing w:val="-5"/>
          <w:sz w:val="28"/>
          <w:szCs w:val="28"/>
          <w:lang w:val="uk-UA" w:eastAsia="uk-UA"/>
        </w:rPr>
        <w:t xml:space="preserve">до випадку повного регресу професійного розвитку, оскільки воно </w:t>
      </w:r>
      <w:r w:rsidR="00034F50" w:rsidRPr="005C5E3A">
        <w:rPr>
          <w:rFonts w:ascii="Times New Roman" w:eastAsia="Times New Roman" w:hAnsi="Times New Roman" w:cs="Times New Roman"/>
          <w:spacing w:val="-6"/>
          <w:sz w:val="28"/>
          <w:szCs w:val="28"/>
          <w:lang w:val="uk-UA" w:eastAsia="uk-UA"/>
        </w:rPr>
        <w:t xml:space="preserve">зачіпає особистість загалом, руйнуючи її та негативно впливаючи на </w:t>
      </w:r>
      <w:r w:rsidR="00034F50" w:rsidRPr="005C5E3A">
        <w:rPr>
          <w:rFonts w:ascii="Times New Roman" w:eastAsia="Times New Roman" w:hAnsi="Times New Roman" w:cs="Times New Roman"/>
          <w:spacing w:val="-5"/>
          <w:sz w:val="28"/>
          <w:szCs w:val="28"/>
          <w:lang w:val="uk-UA" w:eastAsia="uk-UA"/>
        </w:rPr>
        <w:t xml:space="preserve">ефективність трудової діяльності. </w:t>
      </w:r>
      <w:r w:rsidR="001F66E2" w:rsidRPr="005C5E3A">
        <w:rPr>
          <w:rFonts w:ascii="Times New Roman" w:eastAsia="Times New Roman" w:hAnsi="Times New Roman" w:cs="Times New Roman"/>
          <w:spacing w:val="-5"/>
          <w:sz w:val="28"/>
          <w:szCs w:val="28"/>
          <w:lang w:val="uk-UA" w:eastAsia="uk-UA"/>
        </w:rPr>
        <w:t xml:space="preserve">Зазначається, що </w:t>
      </w:r>
      <w:r w:rsidR="00034F50" w:rsidRPr="005C5E3A">
        <w:rPr>
          <w:rFonts w:ascii="Times New Roman" w:eastAsia="Times New Roman" w:hAnsi="Times New Roman" w:cs="Times New Roman"/>
          <w:spacing w:val="-5"/>
          <w:sz w:val="28"/>
          <w:szCs w:val="28"/>
          <w:lang w:val="uk-UA" w:eastAsia="uk-UA"/>
        </w:rPr>
        <w:t xml:space="preserve">психічне </w:t>
      </w:r>
      <w:r w:rsidR="00034F50" w:rsidRPr="005C5E3A">
        <w:rPr>
          <w:rFonts w:ascii="Times New Roman" w:eastAsia="Times New Roman" w:hAnsi="Times New Roman" w:cs="Times New Roman"/>
          <w:spacing w:val="-1"/>
          <w:sz w:val="28"/>
          <w:szCs w:val="28"/>
          <w:lang w:val="uk-UA" w:eastAsia="uk-UA"/>
        </w:rPr>
        <w:t>вигоряння</w:t>
      </w:r>
      <w:r w:rsidR="001F66E2" w:rsidRPr="005C5E3A">
        <w:rPr>
          <w:rFonts w:ascii="Times New Roman" w:eastAsia="Times New Roman" w:hAnsi="Times New Roman" w:cs="Times New Roman"/>
          <w:spacing w:val="-1"/>
          <w:sz w:val="28"/>
          <w:szCs w:val="28"/>
          <w:lang w:val="uk-UA" w:eastAsia="uk-UA"/>
        </w:rPr>
        <w:t xml:space="preserve"> – самостійний феномен, специфічна форма</w:t>
      </w:r>
      <w:r w:rsidR="00034F50" w:rsidRPr="005C5E3A">
        <w:rPr>
          <w:rFonts w:ascii="Times New Roman" w:eastAsia="Times New Roman" w:hAnsi="Times New Roman" w:cs="Times New Roman"/>
          <w:spacing w:val="-1"/>
          <w:sz w:val="28"/>
          <w:szCs w:val="28"/>
          <w:lang w:val="uk-UA" w:eastAsia="uk-UA"/>
        </w:rPr>
        <w:t xml:space="preserve"> </w:t>
      </w:r>
      <w:r w:rsidR="00034F50" w:rsidRPr="005C5E3A">
        <w:rPr>
          <w:rFonts w:ascii="Times New Roman" w:eastAsia="Times New Roman" w:hAnsi="Times New Roman" w:cs="Times New Roman"/>
          <w:spacing w:val="-6"/>
          <w:sz w:val="28"/>
          <w:szCs w:val="28"/>
          <w:lang w:val="uk-UA" w:eastAsia="uk-UA"/>
        </w:rPr>
        <w:t>деструкції, що</w:t>
      </w:r>
      <w:r w:rsidR="008E3B23" w:rsidRPr="005C5E3A">
        <w:rPr>
          <w:rFonts w:ascii="Times New Roman" w:eastAsia="Times New Roman" w:hAnsi="Times New Roman" w:cs="Times New Roman"/>
          <w:spacing w:val="-6"/>
          <w:sz w:val="28"/>
          <w:szCs w:val="28"/>
          <w:lang w:val="uk-UA" w:eastAsia="uk-UA"/>
        </w:rPr>
        <w:t xml:space="preserve"> має характерні особливості [там само, с. 20</w:t>
      </w:r>
      <w:r w:rsidR="00034F50" w:rsidRPr="005C5E3A">
        <w:rPr>
          <w:rFonts w:ascii="Times New Roman" w:eastAsia="Times New Roman" w:hAnsi="Times New Roman" w:cs="Times New Roman"/>
          <w:spacing w:val="-6"/>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7"/>
          <w:sz w:val="28"/>
          <w:szCs w:val="28"/>
          <w:lang w:val="uk-UA" w:eastAsia="uk-UA"/>
        </w:rPr>
        <w:t xml:space="preserve">Щоб докладніше охарактеризувати специфіку синдрому психічного </w:t>
      </w:r>
      <w:r w:rsidRPr="005C5E3A">
        <w:rPr>
          <w:rFonts w:ascii="Times New Roman" w:eastAsia="Times New Roman" w:hAnsi="Times New Roman" w:cs="Times New Roman"/>
          <w:spacing w:val="-5"/>
          <w:sz w:val="28"/>
          <w:szCs w:val="28"/>
          <w:lang w:val="uk-UA" w:eastAsia="uk-UA"/>
        </w:rPr>
        <w:t xml:space="preserve">вигоряння, слід розглянути його відмінності від </w:t>
      </w:r>
      <w:r w:rsidR="001F66E2" w:rsidRPr="005C5E3A">
        <w:rPr>
          <w:rFonts w:ascii="Times New Roman" w:eastAsia="Times New Roman" w:hAnsi="Times New Roman" w:cs="Times New Roman"/>
          <w:spacing w:val="-5"/>
          <w:sz w:val="28"/>
          <w:szCs w:val="28"/>
          <w:lang w:val="uk-UA" w:eastAsia="uk-UA"/>
        </w:rPr>
        <w:t xml:space="preserve">феномена, який у психологічній </w:t>
      </w:r>
      <w:r w:rsidRPr="005C5E3A">
        <w:rPr>
          <w:rFonts w:ascii="Times New Roman" w:eastAsia="Times New Roman" w:hAnsi="Times New Roman" w:cs="Times New Roman"/>
          <w:spacing w:val="-6"/>
          <w:sz w:val="28"/>
          <w:szCs w:val="28"/>
          <w:lang w:val="uk-UA" w:eastAsia="uk-UA"/>
        </w:rPr>
        <w:t xml:space="preserve">науці отримав назву </w:t>
      </w:r>
      <w:r w:rsidR="001F66E2" w:rsidRPr="005C5E3A">
        <w:rPr>
          <w:rFonts w:ascii="Times New Roman" w:eastAsia="Times New Roman" w:hAnsi="Times New Roman" w:cs="Times New Roman"/>
          <w:spacing w:val="-6"/>
          <w:sz w:val="28"/>
          <w:szCs w:val="28"/>
          <w:lang w:val="uk-UA" w:eastAsia="uk-UA"/>
        </w:rPr>
        <w:t>«професійної деформації», адже о</w:t>
      </w:r>
      <w:r w:rsidR="008E3B23" w:rsidRPr="005C5E3A">
        <w:rPr>
          <w:rFonts w:ascii="Times New Roman" w:eastAsia="Times New Roman" w:hAnsi="Times New Roman" w:cs="Times New Roman"/>
          <w:spacing w:val="-5"/>
          <w:sz w:val="28"/>
          <w:szCs w:val="28"/>
          <w:lang w:val="uk-UA" w:eastAsia="uk-UA"/>
        </w:rPr>
        <w:t>кремі автори</w:t>
      </w:r>
      <w:r w:rsidRPr="005C5E3A">
        <w:rPr>
          <w:rFonts w:ascii="Times New Roman" w:eastAsia="Times New Roman" w:hAnsi="Times New Roman" w:cs="Times New Roman"/>
          <w:spacing w:val="-5"/>
          <w:sz w:val="28"/>
          <w:szCs w:val="28"/>
          <w:lang w:val="uk-UA" w:eastAsia="uk-UA"/>
        </w:rPr>
        <w:t xml:space="preserve">, не бачачи принципової відмінності у </w:t>
      </w:r>
      <w:r w:rsidR="001F66E2" w:rsidRPr="005C5E3A">
        <w:rPr>
          <w:rFonts w:ascii="Times New Roman" w:eastAsia="Times New Roman" w:hAnsi="Times New Roman" w:cs="Times New Roman"/>
          <w:spacing w:val="-5"/>
          <w:sz w:val="28"/>
          <w:szCs w:val="28"/>
          <w:lang w:val="uk-UA" w:eastAsia="uk-UA"/>
        </w:rPr>
        <w:t xml:space="preserve">цих </w:t>
      </w:r>
      <w:r w:rsidRPr="005C5E3A">
        <w:rPr>
          <w:rFonts w:ascii="Times New Roman" w:eastAsia="Times New Roman" w:hAnsi="Times New Roman" w:cs="Times New Roman"/>
          <w:spacing w:val="-3"/>
          <w:sz w:val="28"/>
          <w:szCs w:val="28"/>
          <w:lang w:val="uk-UA" w:eastAsia="uk-UA"/>
        </w:rPr>
        <w:t xml:space="preserve">поняттях, вважають психічне вигоряння формою професійної </w:t>
      </w:r>
      <w:r w:rsidRPr="005C5E3A">
        <w:rPr>
          <w:rFonts w:ascii="Times New Roman" w:eastAsia="Times New Roman" w:hAnsi="Times New Roman" w:cs="Times New Roman"/>
          <w:sz w:val="28"/>
          <w:szCs w:val="28"/>
          <w:lang w:val="uk-UA" w:eastAsia="uk-UA"/>
        </w:rPr>
        <w:t>деформації особистості [15].</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2"/>
          <w:sz w:val="28"/>
          <w:szCs w:val="28"/>
          <w:lang w:val="uk-UA" w:eastAsia="uk-UA"/>
        </w:rPr>
        <w:t>Інші в</w:t>
      </w:r>
      <w:r w:rsidR="001F66E2" w:rsidRPr="005C5E3A">
        <w:rPr>
          <w:rFonts w:ascii="Times New Roman" w:eastAsia="Times New Roman" w:hAnsi="Times New Roman" w:cs="Times New Roman"/>
          <w:spacing w:val="-2"/>
          <w:sz w:val="28"/>
          <w:szCs w:val="28"/>
          <w:lang w:val="uk-UA" w:eastAsia="uk-UA"/>
        </w:rPr>
        <w:t>чені погоджуються, що це схожі</w:t>
      </w:r>
      <w:r w:rsidRPr="005C5E3A">
        <w:rPr>
          <w:rFonts w:ascii="Times New Roman" w:eastAsia="Times New Roman" w:hAnsi="Times New Roman" w:cs="Times New Roman"/>
          <w:spacing w:val="-2"/>
          <w:sz w:val="28"/>
          <w:szCs w:val="28"/>
          <w:lang w:val="uk-UA" w:eastAsia="uk-UA"/>
        </w:rPr>
        <w:t xml:space="preserve"> феномени, хоч і з </w:t>
      </w:r>
      <w:r w:rsidR="00696646" w:rsidRPr="005C5E3A">
        <w:rPr>
          <w:rFonts w:ascii="Times New Roman" w:eastAsia="Times New Roman" w:hAnsi="Times New Roman" w:cs="Times New Roman"/>
          <w:sz w:val="28"/>
          <w:szCs w:val="28"/>
          <w:lang w:val="uk-UA" w:eastAsia="uk-UA"/>
        </w:rPr>
        <w:t>різною природою [36</w:t>
      </w:r>
      <w:r w:rsidRPr="005C5E3A">
        <w:rPr>
          <w:rFonts w:ascii="Times New Roman" w:eastAsia="Times New Roman" w:hAnsi="Times New Roman" w:cs="Times New Roman"/>
          <w:sz w:val="28"/>
          <w:szCs w:val="28"/>
          <w:lang w:val="uk-UA" w:eastAsia="uk-UA"/>
        </w:rPr>
        <w:t>]. П</w:t>
      </w:r>
      <w:r w:rsidR="001F66E2" w:rsidRPr="005C5E3A">
        <w:rPr>
          <w:rFonts w:ascii="Times New Roman" w:eastAsia="Times New Roman" w:hAnsi="Times New Roman" w:cs="Times New Roman"/>
          <w:sz w:val="28"/>
          <w:szCs w:val="28"/>
          <w:lang w:val="uk-UA" w:eastAsia="uk-UA"/>
        </w:rPr>
        <w:t xml:space="preserve">ід професійною деформацією, насамперед, </w:t>
      </w:r>
      <w:r w:rsidRPr="005C5E3A">
        <w:rPr>
          <w:rFonts w:ascii="Times New Roman" w:eastAsia="Times New Roman" w:hAnsi="Times New Roman" w:cs="Times New Roman"/>
          <w:spacing w:val="-2"/>
          <w:sz w:val="28"/>
          <w:szCs w:val="28"/>
          <w:lang w:val="uk-UA" w:eastAsia="uk-UA"/>
        </w:rPr>
        <w:t xml:space="preserve">розуміються деякі сформовані у професії аспекти </w:t>
      </w:r>
      <w:r w:rsidRPr="005C5E3A">
        <w:rPr>
          <w:rFonts w:ascii="Times New Roman" w:eastAsia="Times New Roman" w:hAnsi="Times New Roman" w:cs="Times New Roman"/>
          <w:spacing w:val="-1"/>
          <w:sz w:val="28"/>
          <w:szCs w:val="28"/>
          <w:lang w:val="uk-UA" w:eastAsia="uk-UA"/>
        </w:rPr>
        <w:t xml:space="preserve">особистості, які мають негативний відтінок і виявляються у </w:t>
      </w:r>
      <w:r w:rsidRPr="005C5E3A">
        <w:rPr>
          <w:rFonts w:ascii="Times New Roman" w:eastAsia="Times New Roman" w:hAnsi="Times New Roman" w:cs="Times New Roman"/>
          <w:spacing w:val="-6"/>
          <w:sz w:val="28"/>
          <w:szCs w:val="28"/>
          <w:lang w:val="uk-UA" w:eastAsia="uk-UA"/>
        </w:rPr>
        <w:t>непрофесійному житті. Психічне вигоряння – це власний професійний феномен. Така думка видається досить логічною та обґрунтовано</w:t>
      </w:r>
      <w:r w:rsidR="001F66E2" w:rsidRPr="005C5E3A">
        <w:rPr>
          <w:rFonts w:ascii="Times New Roman" w:eastAsia="Times New Roman" w:hAnsi="Times New Roman" w:cs="Times New Roman"/>
          <w:spacing w:val="-6"/>
          <w:sz w:val="28"/>
          <w:szCs w:val="28"/>
          <w:lang w:val="uk-UA" w:eastAsia="uk-UA"/>
        </w:rPr>
        <w:t xml:space="preserve">ю. Однак тут існує низка суперечливих </w:t>
      </w:r>
      <w:r w:rsidRPr="005C5E3A">
        <w:rPr>
          <w:rFonts w:ascii="Times New Roman" w:eastAsia="Times New Roman" w:hAnsi="Times New Roman" w:cs="Times New Roman"/>
          <w:spacing w:val="-6"/>
          <w:sz w:val="28"/>
          <w:szCs w:val="28"/>
          <w:lang w:val="uk-UA" w:eastAsia="uk-UA"/>
        </w:rPr>
        <w:t>моментів.</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5"/>
          <w:sz w:val="28"/>
          <w:szCs w:val="28"/>
          <w:lang w:val="uk-UA" w:eastAsia="uk-UA"/>
        </w:rPr>
        <w:t xml:space="preserve">По-перше, професійна деформація, </w:t>
      </w:r>
      <w:r w:rsidRPr="005C5E3A">
        <w:rPr>
          <w:rFonts w:ascii="Times New Roman" w:eastAsia="Times New Roman" w:hAnsi="Times New Roman" w:cs="Times New Roman"/>
          <w:sz w:val="28"/>
          <w:szCs w:val="28"/>
          <w:lang w:val="uk-UA" w:eastAsia="uk-UA"/>
        </w:rPr>
        <w:t xml:space="preserve">завжди </w:t>
      </w:r>
      <w:r w:rsidR="001F66E2" w:rsidRPr="005C5E3A">
        <w:rPr>
          <w:rFonts w:ascii="Times New Roman" w:eastAsia="Times New Roman" w:hAnsi="Times New Roman" w:cs="Times New Roman"/>
          <w:sz w:val="28"/>
          <w:szCs w:val="28"/>
          <w:lang w:val="uk-UA" w:eastAsia="uk-UA"/>
        </w:rPr>
        <w:t xml:space="preserve">має </w:t>
      </w:r>
      <w:r w:rsidR="00696646" w:rsidRPr="005C5E3A">
        <w:rPr>
          <w:rFonts w:ascii="Times New Roman" w:eastAsia="Times New Roman" w:hAnsi="Times New Roman" w:cs="Times New Roman"/>
          <w:sz w:val="28"/>
          <w:szCs w:val="28"/>
          <w:lang w:val="uk-UA" w:eastAsia="uk-UA"/>
        </w:rPr>
        <w:t>негативний характер</w:t>
      </w:r>
      <w:r w:rsidRPr="005C5E3A">
        <w:rPr>
          <w:rFonts w:ascii="Times New Roman" w:eastAsia="Times New Roman" w:hAnsi="Times New Roman" w:cs="Times New Roman"/>
          <w:sz w:val="28"/>
          <w:szCs w:val="28"/>
          <w:lang w:val="uk-UA" w:eastAsia="uk-UA"/>
        </w:rPr>
        <w:t>.</w:t>
      </w:r>
    </w:p>
    <w:p w:rsidR="001F66E2"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7"/>
          <w:sz w:val="28"/>
          <w:szCs w:val="28"/>
          <w:lang w:val="uk-UA" w:eastAsia="uk-UA"/>
        </w:rPr>
        <w:t>По-друге, логічно припуст</w:t>
      </w:r>
      <w:r w:rsidR="001F66E2" w:rsidRPr="005C5E3A">
        <w:rPr>
          <w:rFonts w:ascii="Times New Roman" w:eastAsia="Times New Roman" w:hAnsi="Times New Roman" w:cs="Times New Roman"/>
          <w:spacing w:val="-7"/>
          <w:sz w:val="28"/>
          <w:szCs w:val="28"/>
          <w:lang w:val="uk-UA" w:eastAsia="uk-UA"/>
        </w:rPr>
        <w:t xml:space="preserve">ити, що негативний вплив, який </w:t>
      </w:r>
      <w:r w:rsidRPr="005C5E3A">
        <w:rPr>
          <w:rFonts w:ascii="Times New Roman" w:eastAsia="Times New Roman" w:hAnsi="Times New Roman" w:cs="Times New Roman"/>
          <w:sz w:val="28"/>
          <w:szCs w:val="28"/>
          <w:lang w:val="uk-UA" w:eastAsia="uk-UA"/>
        </w:rPr>
        <w:t>психічне вигоряння</w:t>
      </w:r>
      <w:r w:rsidR="001F66E2" w:rsidRPr="005C5E3A">
        <w:rPr>
          <w:rFonts w:ascii="Times New Roman" w:eastAsia="Times New Roman" w:hAnsi="Times New Roman" w:cs="Times New Roman"/>
          <w:sz w:val="28"/>
          <w:szCs w:val="28"/>
          <w:lang w:val="uk-UA" w:eastAsia="uk-UA"/>
        </w:rPr>
        <w:t xml:space="preserve"> чинить</w:t>
      </w:r>
      <w:r w:rsidRPr="005C5E3A">
        <w:rPr>
          <w:rFonts w:ascii="Times New Roman" w:eastAsia="Times New Roman" w:hAnsi="Times New Roman" w:cs="Times New Roman"/>
          <w:sz w:val="28"/>
          <w:szCs w:val="28"/>
          <w:lang w:val="uk-UA" w:eastAsia="uk-UA"/>
        </w:rPr>
        <w:t xml:space="preserve"> на діяльність і самопочуття людей, не </w:t>
      </w:r>
      <w:r w:rsidRPr="005C5E3A">
        <w:rPr>
          <w:rFonts w:ascii="Times New Roman" w:eastAsia="Times New Roman" w:hAnsi="Times New Roman" w:cs="Times New Roman"/>
          <w:spacing w:val="-6"/>
          <w:sz w:val="28"/>
          <w:szCs w:val="28"/>
          <w:lang w:val="uk-UA" w:eastAsia="uk-UA"/>
        </w:rPr>
        <w:t>може не проявитися і в інших, непрофесійних сферах життя. Ряд досліджень підтверджує на</w:t>
      </w:r>
      <w:r w:rsidR="00696646" w:rsidRPr="005C5E3A">
        <w:rPr>
          <w:rFonts w:ascii="Times New Roman" w:eastAsia="Times New Roman" w:hAnsi="Times New Roman" w:cs="Times New Roman"/>
          <w:spacing w:val="-6"/>
          <w:sz w:val="28"/>
          <w:szCs w:val="28"/>
          <w:lang w:val="uk-UA" w:eastAsia="uk-UA"/>
        </w:rPr>
        <w:t>явність такого зв'язку</w:t>
      </w:r>
      <w:r w:rsidRPr="005C5E3A">
        <w:rPr>
          <w:rFonts w:ascii="Times New Roman" w:eastAsia="Times New Roman" w:hAnsi="Times New Roman" w:cs="Times New Roman"/>
          <w:spacing w:val="-6"/>
          <w:sz w:val="28"/>
          <w:szCs w:val="28"/>
          <w:lang w:val="uk-UA" w:eastAsia="uk-UA"/>
        </w:rPr>
        <w:t>.</w:t>
      </w:r>
      <w:r w:rsidR="001F66E2" w:rsidRPr="005C5E3A">
        <w:rPr>
          <w:rFonts w:ascii="Times New Roman" w:eastAsia="Times New Roman" w:hAnsi="Times New Roman" w:cs="Times New Roman"/>
          <w:sz w:val="28"/>
          <w:szCs w:val="28"/>
          <w:lang w:val="uk-UA" w:eastAsia="uk-UA"/>
        </w:rPr>
        <w:t xml:space="preserve"> </w:t>
      </w:r>
    </w:p>
    <w:p w:rsidR="00034F50" w:rsidRPr="005C5E3A" w:rsidRDefault="001F66E2"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П</w:t>
      </w:r>
      <w:r w:rsidR="00034F50" w:rsidRPr="005C5E3A">
        <w:rPr>
          <w:rFonts w:ascii="Times New Roman" w:eastAsia="Times New Roman" w:hAnsi="Times New Roman" w:cs="Times New Roman"/>
          <w:sz w:val="28"/>
          <w:szCs w:val="28"/>
          <w:lang w:val="uk-UA" w:eastAsia="uk-UA"/>
        </w:rPr>
        <w:t xml:space="preserve">о-третє, деформація особистісних особливостей проявляється на пізніших </w:t>
      </w:r>
      <w:r w:rsidR="00696646" w:rsidRPr="005C5E3A">
        <w:rPr>
          <w:rFonts w:ascii="Times New Roman" w:eastAsia="Times New Roman" w:hAnsi="Times New Roman" w:cs="Times New Roman"/>
          <w:sz w:val="28"/>
          <w:szCs w:val="28"/>
          <w:lang w:val="uk-UA" w:eastAsia="uk-UA"/>
        </w:rPr>
        <w:t>етапах професійної кар'єри</w:t>
      </w:r>
      <w:r w:rsidR="00034F50" w:rsidRPr="005C5E3A">
        <w:rPr>
          <w:rFonts w:ascii="Times New Roman" w:eastAsia="Times New Roman" w:hAnsi="Times New Roman" w:cs="Times New Roman"/>
          <w:sz w:val="28"/>
          <w:szCs w:val="28"/>
          <w:lang w:val="uk-UA" w:eastAsia="uk-UA"/>
        </w:rPr>
        <w:t xml:space="preserve">, тоді як психічне вигоряння може виникнути і на початку професійного шляху як результат невідповідності між </w:t>
      </w:r>
      <w:r w:rsidRPr="005C5E3A">
        <w:rPr>
          <w:rFonts w:ascii="Times New Roman" w:eastAsia="Times New Roman" w:hAnsi="Times New Roman" w:cs="Times New Roman"/>
          <w:sz w:val="28"/>
          <w:szCs w:val="28"/>
          <w:lang w:val="uk-UA" w:eastAsia="uk-UA"/>
        </w:rPr>
        <w:lastRenderedPageBreak/>
        <w:t>вимогами професії та прагненнями</w:t>
      </w:r>
      <w:r w:rsidR="00696646" w:rsidRPr="005C5E3A">
        <w:rPr>
          <w:rFonts w:ascii="Times New Roman" w:eastAsia="Times New Roman" w:hAnsi="Times New Roman" w:cs="Times New Roman"/>
          <w:sz w:val="28"/>
          <w:szCs w:val="28"/>
          <w:lang w:val="uk-UA" w:eastAsia="uk-UA"/>
        </w:rPr>
        <w:t xml:space="preserve"> особистості</w:t>
      </w:r>
      <w:r w:rsidR="00034F50" w:rsidRPr="005C5E3A">
        <w:rPr>
          <w:rFonts w:ascii="Times New Roman" w:eastAsia="Times New Roman" w:hAnsi="Times New Roman" w:cs="Times New Roman"/>
          <w:sz w:val="28"/>
          <w:szCs w:val="28"/>
          <w:lang w:val="uk-UA" w:eastAsia="uk-UA"/>
        </w:rPr>
        <w:t>.</w:t>
      </w:r>
    </w:p>
    <w:p w:rsidR="00034F50" w:rsidRPr="005C5E3A" w:rsidRDefault="001F66E2"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Відтак, о</w:t>
      </w:r>
      <w:r w:rsidR="00034F50" w:rsidRPr="005C5E3A">
        <w:rPr>
          <w:rFonts w:ascii="Times New Roman" w:eastAsia="Times New Roman" w:hAnsi="Times New Roman" w:cs="Times New Roman"/>
          <w:sz w:val="28"/>
          <w:szCs w:val="28"/>
          <w:lang w:val="uk-UA" w:eastAsia="uk-UA"/>
        </w:rPr>
        <w:t>дна з основних відмінностей між псих</w:t>
      </w:r>
      <w:r w:rsidRPr="005C5E3A">
        <w:rPr>
          <w:rFonts w:ascii="Times New Roman" w:eastAsia="Times New Roman" w:hAnsi="Times New Roman" w:cs="Times New Roman"/>
          <w:sz w:val="28"/>
          <w:szCs w:val="28"/>
          <w:lang w:val="uk-UA" w:eastAsia="uk-UA"/>
        </w:rPr>
        <w:t xml:space="preserve">ічним вигорянням і деформацією </w:t>
      </w:r>
      <w:r w:rsidR="00034F50" w:rsidRPr="005C5E3A">
        <w:rPr>
          <w:rFonts w:ascii="Times New Roman" w:eastAsia="Times New Roman" w:hAnsi="Times New Roman" w:cs="Times New Roman"/>
          <w:sz w:val="28"/>
          <w:szCs w:val="28"/>
          <w:lang w:val="uk-UA" w:eastAsia="uk-UA"/>
        </w:rPr>
        <w:t xml:space="preserve">полягає в тому, що </w:t>
      </w:r>
      <w:r w:rsidRPr="005C5E3A">
        <w:rPr>
          <w:rFonts w:ascii="Times New Roman" w:eastAsia="Times New Roman" w:hAnsi="Times New Roman" w:cs="Times New Roman"/>
          <w:sz w:val="28"/>
          <w:szCs w:val="28"/>
          <w:lang w:val="uk-UA" w:eastAsia="uk-UA"/>
        </w:rPr>
        <w:t xml:space="preserve">остання </w:t>
      </w:r>
      <w:r w:rsidR="00034F50" w:rsidRPr="005C5E3A">
        <w:rPr>
          <w:rFonts w:ascii="Times New Roman" w:eastAsia="Times New Roman" w:hAnsi="Times New Roman" w:cs="Times New Roman"/>
          <w:sz w:val="28"/>
          <w:szCs w:val="28"/>
          <w:lang w:val="uk-UA" w:eastAsia="uk-UA"/>
        </w:rPr>
        <w:t>стосується пер</w:t>
      </w:r>
      <w:r w:rsidRPr="005C5E3A">
        <w:rPr>
          <w:rFonts w:ascii="Times New Roman" w:eastAsia="Times New Roman" w:hAnsi="Times New Roman" w:cs="Times New Roman"/>
          <w:sz w:val="28"/>
          <w:szCs w:val="28"/>
          <w:lang w:val="uk-UA" w:eastAsia="uk-UA"/>
        </w:rPr>
        <w:t>енесення професійних патернів на особисте</w:t>
      </w:r>
      <w:r w:rsidR="00034F50" w:rsidRPr="005C5E3A">
        <w:rPr>
          <w:rFonts w:ascii="Times New Roman" w:eastAsia="Times New Roman" w:hAnsi="Times New Roman" w:cs="Times New Roman"/>
          <w:sz w:val="28"/>
          <w:szCs w:val="28"/>
          <w:lang w:val="uk-UA" w:eastAsia="uk-UA"/>
        </w:rPr>
        <w:t xml:space="preserve"> життя, у той час, коли </w:t>
      </w:r>
      <w:r w:rsidRPr="005C5E3A">
        <w:rPr>
          <w:rFonts w:ascii="Times New Roman" w:eastAsia="Times New Roman" w:hAnsi="Times New Roman" w:cs="Times New Roman"/>
          <w:sz w:val="28"/>
          <w:szCs w:val="28"/>
          <w:lang w:val="uk-UA" w:eastAsia="uk-UA"/>
        </w:rPr>
        <w:t xml:space="preserve">перше </w:t>
      </w:r>
      <w:r w:rsidR="00034F50" w:rsidRPr="005C5E3A">
        <w:rPr>
          <w:rFonts w:ascii="Times New Roman" w:eastAsia="Times New Roman" w:hAnsi="Times New Roman" w:cs="Times New Roman"/>
          <w:sz w:val="28"/>
          <w:szCs w:val="28"/>
          <w:lang w:val="uk-UA" w:eastAsia="uk-UA"/>
        </w:rPr>
        <w:t xml:space="preserve">більше проявляється в контексті </w:t>
      </w:r>
      <w:r w:rsidRPr="005C5E3A">
        <w:rPr>
          <w:rFonts w:ascii="Times New Roman" w:eastAsia="Times New Roman" w:hAnsi="Times New Roman" w:cs="Times New Roman"/>
          <w:sz w:val="28"/>
          <w:szCs w:val="28"/>
          <w:lang w:val="uk-UA" w:eastAsia="uk-UA"/>
        </w:rPr>
        <w:t xml:space="preserve">конкретної </w:t>
      </w:r>
      <w:r w:rsidR="00034F50" w:rsidRPr="005C5E3A">
        <w:rPr>
          <w:rFonts w:ascii="Times New Roman" w:eastAsia="Times New Roman" w:hAnsi="Times New Roman" w:cs="Times New Roman"/>
          <w:sz w:val="28"/>
          <w:szCs w:val="28"/>
          <w:lang w:val="uk-UA" w:eastAsia="uk-UA"/>
        </w:rPr>
        <w:t>професійної діяльності.</w:t>
      </w:r>
    </w:p>
    <w:p w:rsidR="00034F50" w:rsidRPr="005C5E3A" w:rsidRDefault="00A77FB7"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Слід зазначити, що м</w:t>
      </w:r>
      <w:r w:rsidR="00034F50" w:rsidRPr="005C5E3A">
        <w:rPr>
          <w:rFonts w:ascii="Times New Roman" w:eastAsia="Times New Roman" w:hAnsi="Times New Roman" w:cs="Times New Roman"/>
          <w:sz w:val="28"/>
          <w:szCs w:val="28"/>
          <w:lang w:val="uk-UA" w:eastAsia="uk-UA"/>
        </w:rPr>
        <w:t>ежа між «особистим» та «профес</w:t>
      </w:r>
      <w:r w:rsidRPr="005C5E3A">
        <w:rPr>
          <w:rFonts w:ascii="Times New Roman" w:eastAsia="Times New Roman" w:hAnsi="Times New Roman" w:cs="Times New Roman"/>
          <w:sz w:val="28"/>
          <w:szCs w:val="28"/>
          <w:lang w:val="uk-UA" w:eastAsia="uk-UA"/>
        </w:rPr>
        <w:t>ійним» життям є досить «розмитою</w:t>
      </w:r>
      <w:r w:rsidR="00034F50" w:rsidRPr="005C5E3A">
        <w:rPr>
          <w:rFonts w:ascii="Times New Roman" w:eastAsia="Times New Roman" w:hAnsi="Times New Roman" w:cs="Times New Roman"/>
          <w:sz w:val="28"/>
          <w:szCs w:val="28"/>
          <w:lang w:val="uk-UA" w:eastAsia="uk-UA"/>
        </w:rPr>
        <w:t>» (навіть у часі), особливо коли йдеться про творчі види діяльності. Тому негативний вплив психічн</w:t>
      </w:r>
      <w:r w:rsidRPr="005C5E3A">
        <w:rPr>
          <w:rFonts w:ascii="Times New Roman" w:eastAsia="Times New Roman" w:hAnsi="Times New Roman" w:cs="Times New Roman"/>
          <w:sz w:val="28"/>
          <w:szCs w:val="28"/>
          <w:lang w:val="uk-UA" w:eastAsia="uk-UA"/>
        </w:rPr>
        <w:t>ого вигоряння може бути обмеженим</w:t>
      </w:r>
      <w:r w:rsidR="00034F50" w:rsidRPr="005C5E3A">
        <w:rPr>
          <w:rFonts w:ascii="Times New Roman" w:eastAsia="Times New Roman" w:hAnsi="Times New Roman" w:cs="Times New Roman"/>
          <w:sz w:val="28"/>
          <w:szCs w:val="28"/>
          <w:lang w:val="uk-UA" w:eastAsia="uk-UA"/>
        </w:rPr>
        <w:t xml:space="preserve"> професійної галуззю і обов'язково пошириться на особисте життя.</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Відмінність між психічним вигорянням і деформацією </w:t>
      </w:r>
      <w:r w:rsidR="00A77FB7" w:rsidRPr="005C5E3A">
        <w:rPr>
          <w:rFonts w:ascii="Times New Roman" w:eastAsia="Times New Roman" w:hAnsi="Times New Roman" w:cs="Times New Roman"/>
          <w:sz w:val="28"/>
          <w:szCs w:val="28"/>
          <w:lang w:val="uk-UA" w:eastAsia="uk-UA"/>
        </w:rPr>
        <w:t xml:space="preserve">вбачається також у тому, що психічне </w:t>
      </w:r>
      <w:r w:rsidRPr="005C5E3A">
        <w:rPr>
          <w:rFonts w:ascii="Times New Roman" w:eastAsia="Times New Roman" w:hAnsi="Times New Roman" w:cs="Times New Roman"/>
          <w:sz w:val="28"/>
          <w:szCs w:val="28"/>
          <w:lang w:val="uk-UA" w:eastAsia="uk-UA"/>
        </w:rPr>
        <w:t>вигоряння, на відміну деформації, викликає о</w:t>
      </w:r>
      <w:r w:rsidR="00A77FB7" w:rsidRPr="005C5E3A">
        <w:rPr>
          <w:rFonts w:ascii="Times New Roman" w:eastAsia="Times New Roman" w:hAnsi="Times New Roman" w:cs="Times New Roman"/>
          <w:sz w:val="28"/>
          <w:szCs w:val="28"/>
          <w:lang w:val="uk-UA" w:eastAsia="uk-UA"/>
        </w:rPr>
        <w:t xml:space="preserve">днозначно деструктивні зміни </w:t>
      </w:r>
      <w:r w:rsidR="00696646" w:rsidRPr="005C5E3A">
        <w:rPr>
          <w:rFonts w:ascii="Times New Roman" w:eastAsia="Times New Roman" w:hAnsi="Times New Roman" w:cs="Times New Roman"/>
          <w:sz w:val="28"/>
          <w:szCs w:val="28"/>
          <w:lang w:val="uk-UA" w:eastAsia="uk-UA"/>
        </w:rPr>
        <w:t>[38</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Таким чином, психічне вигоряння є самостійним феноменом, який не зводиться до інших явищ, що зустрічаються у професійній діяльності (стрес, втома, депресія). Професійна деформація і психі</w:t>
      </w:r>
      <w:r w:rsidR="00A77FB7" w:rsidRPr="005C5E3A">
        <w:rPr>
          <w:rFonts w:ascii="Times New Roman" w:eastAsia="Times New Roman" w:hAnsi="Times New Roman" w:cs="Times New Roman"/>
          <w:sz w:val="28"/>
          <w:szCs w:val="28"/>
          <w:lang w:val="uk-UA" w:eastAsia="uk-UA"/>
        </w:rPr>
        <w:t>чне вигоряння - це хоч і схожі, але самостійні явища</w:t>
      </w:r>
      <w:r w:rsidRPr="005C5E3A">
        <w:rPr>
          <w:rFonts w:ascii="Times New Roman" w:eastAsia="Times New Roman" w:hAnsi="Times New Roman" w:cs="Times New Roman"/>
          <w:sz w:val="28"/>
          <w:szCs w:val="28"/>
          <w:lang w:val="uk-UA" w:eastAsia="uk-UA"/>
        </w:rPr>
        <w:t xml:space="preserve">. Співвідношення між </w:t>
      </w:r>
      <w:r w:rsidR="00A77FB7" w:rsidRPr="005C5E3A">
        <w:rPr>
          <w:rFonts w:ascii="Times New Roman" w:eastAsia="Times New Roman" w:hAnsi="Times New Roman" w:cs="Times New Roman"/>
          <w:sz w:val="28"/>
          <w:szCs w:val="28"/>
          <w:lang w:val="uk-UA" w:eastAsia="uk-UA"/>
        </w:rPr>
        <w:t xml:space="preserve">ними </w:t>
      </w:r>
      <w:r w:rsidRPr="005C5E3A">
        <w:rPr>
          <w:rFonts w:ascii="Times New Roman" w:eastAsia="Times New Roman" w:hAnsi="Times New Roman" w:cs="Times New Roman"/>
          <w:sz w:val="28"/>
          <w:szCs w:val="28"/>
          <w:lang w:val="uk-UA" w:eastAsia="uk-UA"/>
        </w:rPr>
        <w:t xml:space="preserve">може бути розглянуто з позицій тимчасового </w:t>
      </w:r>
      <w:r w:rsidR="00A77FB7" w:rsidRPr="005C5E3A">
        <w:rPr>
          <w:rFonts w:ascii="Times New Roman" w:eastAsia="Times New Roman" w:hAnsi="Times New Roman" w:cs="Times New Roman"/>
          <w:sz w:val="28"/>
          <w:szCs w:val="28"/>
          <w:lang w:val="uk-UA" w:eastAsia="uk-UA"/>
        </w:rPr>
        <w:t>фактора та успішності адаптації, а р</w:t>
      </w:r>
      <w:r w:rsidRPr="005C5E3A">
        <w:rPr>
          <w:rFonts w:ascii="Times New Roman" w:eastAsia="Times New Roman" w:hAnsi="Times New Roman" w:cs="Times New Roman"/>
          <w:sz w:val="28"/>
          <w:szCs w:val="28"/>
          <w:lang w:val="uk-UA" w:eastAsia="uk-UA"/>
        </w:rPr>
        <w:t>озбіжність</w:t>
      </w:r>
      <w:r w:rsidR="00A77FB7" w:rsidRPr="005C5E3A">
        <w:rPr>
          <w:rFonts w:ascii="Times New Roman" w:eastAsia="Times New Roman" w:hAnsi="Times New Roman" w:cs="Times New Roman"/>
          <w:sz w:val="28"/>
          <w:szCs w:val="28"/>
          <w:lang w:val="uk-UA" w:eastAsia="uk-UA"/>
        </w:rPr>
        <w:t xml:space="preserve"> криється, </w:t>
      </w:r>
      <w:r w:rsidRPr="005C5E3A">
        <w:rPr>
          <w:rFonts w:ascii="Times New Roman" w:eastAsia="Times New Roman" w:hAnsi="Times New Roman" w:cs="Times New Roman"/>
          <w:sz w:val="28"/>
          <w:szCs w:val="28"/>
          <w:lang w:val="uk-UA" w:eastAsia="uk-UA"/>
        </w:rPr>
        <w:t>насамперед</w:t>
      </w:r>
      <w:r w:rsidR="00A77FB7" w:rsidRPr="005C5E3A">
        <w:rPr>
          <w:rFonts w:ascii="Times New Roman" w:eastAsia="Times New Roman" w:hAnsi="Times New Roman" w:cs="Times New Roman"/>
          <w:sz w:val="28"/>
          <w:szCs w:val="28"/>
          <w:lang w:val="uk-UA" w:eastAsia="uk-UA"/>
        </w:rPr>
        <w:t>,</w:t>
      </w:r>
      <w:r w:rsidRPr="005C5E3A">
        <w:rPr>
          <w:rFonts w:ascii="Times New Roman" w:eastAsia="Times New Roman" w:hAnsi="Times New Roman" w:cs="Times New Roman"/>
          <w:sz w:val="28"/>
          <w:szCs w:val="28"/>
          <w:lang w:val="uk-UA" w:eastAsia="uk-UA"/>
        </w:rPr>
        <w:t xml:space="preserve"> у тривалості та специфіці протікання </w:t>
      </w:r>
      <w:r w:rsidR="00A77FB7" w:rsidRPr="005C5E3A">
        <w:rPr>
          <w:rFonts w:ascii="Times New Roman" w:eastAsia="Times New Roman" w:hAnsi="Times New Roman" w:cs="Times New Roman"/>
          <w:sz w:val="28"/>
          <w:szCs w:val="28"/>
          <w:lang w:val="uk-UA" w:eastAsia="uk-UA"/>
        </w:rPr>
        <w:t xml:space="preserve">самого </w:t>
      </w:r>
      <w:r w:rsidRPr="005C5E3A">
        <w:rPr>
          <w:rFonts w:ascii="Times New Roman" w:eastAsia="Times New Roman" w:hAnsi="Times New Roman" w:cs="Times New Roman"/>
          <w:sz w:val="28"/>
          <w:szCs w:val="28"/>
          <w:lang w:val="uk-UA" w:eastAsia="uk-UA"/>
        </w:rPr>
        <w:t>процесу.</w:t>
      </w:r>
    </w:p>
    <w:p w:rsidR="00603A1E" w:rsidRPr="005C5E3A" w:rsidRDefault="00603A1E"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b/>
          <w:bCs/>
          <w:spacing w:val="-5"/>
          <w:sz w:val="28"/>
          <w:szCs w:val="28"/>
          <w:lang w:val="uk-UA" w:eastAsia="uk-UA"/>
        </w:rPr>
      </w:pPr>
    </w:p>
    <w:p w:rsidR="00603A1E" w:rsidRPr="005C5E3A" w:rsidRDefault="00603A1E"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b/>
          <w:bCs/>
          <w:spacing w:val="-5"/>
          <w:sz w:val="28"/>
          <w:szCs w:val="28"/>
          <w:lang w:val="uk-UA" w:eastAsia="uk-UA"/>
        </w:rPr>
      </w:pPr>
    </w:p>
    <w:p w:rsidR="00034F50" w:rsidRPr="005C5E3A" w:rsidRDefault="00603A1E"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
          <w:bCs/>
          <w:spacing w:val="-5"/>
          <w:sz w:val="28"/>
          <w:szCs w:val="28"/>
          <w:lang w:val="uk-UA" w:eastAsia="uk-UA"/>
        </w:rPr>
        <w:t>1.</w:t>
      </w:r>
      <w:r w:rsidR="00034F50" w:rsidRPr="005C5E3A">
        <w:rPr>
          <w:rFonts w:ascii="Times New Roman" w:eastAsia="Times New Roman" w:hAnsi="Times New Roman" w:cs="Times New Roman"/>
          <w:b/>
          <w:bCs/>
          <w:spacing w:val="-5"/>
          <w:sz w:val="28"/>
          <w:szCs w:val="28"/>
          <w:lang w:val="uk-UA" w:eastAsia="uk-UA"/>
        </w:rPr>
        <w:t>2. Структурна організація психічного вигоряння, його</w:t>
      </w:r>
      <w:r w:rsidR="00C9209D" w:rsidRPr="005C5E3A">
        <w:rPr>
          <w:rFonts w:ascii="Times New Roman" w:eastAsia="Times New Roman" w:hAnsi="Times New Roman" w:cs="Times New Roman"/>
          <w:sz w:val="28"/>
          <w:szCs w:val="28"/>
          <w:lang w:val="uk-UA" w:eastAsia="uk-UA"/>
        </w:rPr>
        <w:t xml:space="preserve"> </w:t>
      </w:r>
      <w:r w:rsidR="00360F80" w:rsidRPr="005C5E3A">
        <w:rPr>
          <w:rFonts w:ascii="Times New Roman" w:eastAsia="Times New Roman" w:hAnsi="Times New Roman" w:cs="Times New Roman"/>
          <w:b/>
          <w:bCs/>
          <w:spacing w:val="-5"/>
          <w:sz w:val="28"/>
          <w:szCs w:val="28"/>
          <w:lang w:val="uk-UA" w:eastAsia="uk-UA"/>
        </w:rPr>
        <w:t>закономірності та генеза</w:t>
      </w:r>
      <w:del w:id="47" w:author="ps" w:date="2022-11-15T11:35:00Z">
        <w:r w:rsidR="00360F80" w:rsidRPr="005C5E3A" w:rsidDel="007C6BE1">
          <w:rPr>
            <w:rFonts w:ascii="Times New Roman" w:eastAsia="Times New Roman" w:hAnsi="Times New Roman" w:cs="Times New Roman"/>
            <w:b/>
            <w:bCs/>
            <w:spacing w:val="-5"/>
            <w:sz w:val="28"/>
            <w:szCs w:val="28"/>
            <w:lang w:val="uk-UA" w:eastAsia="uk-UA"/>
          </w:rPr>
          <w:delText>.</w:delText>
        </w:r>
      </w:del>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4"/>
          <w:sz w:val="28"/>
          <w:szCs w:val="28"/>
          <w:lang w:val="uk-UA" w:eastAsia="uk-UA"/>
        </w:rPr>
        <w:t xml:space="preserve">Протягом останніх десятиліть проблема дослідження синдрому </w:t>
      </w:r>
      <w:r w:rsidRPr="005C5E3A">
        <w:rPr>
          <w:rFonts w:ascii="Times New Roman" w:eastAsia="Times New Roman" w:hAnsi="Times New Roman" w:cs="Times New Roman"/>
          <w:sz w:val="28"/>
          <w:szCs w:val="28"/>
          <w:lang w:val="uk-UA" w:eastAsia="uk-UA"/>
        </w:rPr>
        <w:t>психіч</w:t>
      </w:r>
      <w:r w:rsidR="00360F80" w:rsidRPr="005C5E3A">
        <w:rPr>
          <w:rFonts w:ascii="Times New Roman" w:eastAsia="Times New Roman" w:hAnsi="Times New Roman" w:cs="Times New Roman"/>
          <w:sz w:val="28"/>
          <w:szCs w:val="28"/>
          <w:lang w:val="uk-UA" w:eastAsia="uk-UA"/>
        </w:rPr>
        <w:t>ного вигоряння посідає чільне</w:t>
      </w:r>
      <w:r w:rsidRPr="005C5E3A">
        <w:rPr>
          <w:rFonts w:ascii="Times New Roman" w:eastAsia="Times New Roman" w:hAnsi="Times New Roman" w:cs="Times New Roman"/>
          <w:sz w:val="28"/>
          <w:szCs w:val="28"/>
          <w:lang w:val="uk-UA" w:eastAsia="uk-UA"/>
        </w:rPr>
        <w:t xml:space="preserve"> місце у психологічній науці.</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5"/>
          <w:sz w:val="28"/>
          <w:szCs w:val="28"/>
          <w:lang w:val="uk-UA" w:eastAsia="uk-UA"/>
        </w:rPr>
        <w:t xml:space="preserve">Історія проблеми психічного вигоряння налічує кілька десятків років. Основним </w:t>
      </w:r>
      <w:r w:rsidR="00360F80" w:rsidRPr="005C5E3A">
        <w:rPr>
          <w:rFonts w:ascii="Times New Roman" w:eastAsia="Times New Roman" w:hAnsi="Times New Roman" w:cs="Times New Roman"/>
          <w:spacing w:val="-5"/>
          <w:sz w:val="28"/>
          <w:szCs w:val="28"/>
          <w:lang w:val="uk-UA" w:eastAsia="uk-UA"/>
        </w:rPr>
        <w:t xml:space="preserve">її </w:t>
      </w:r>
      <w:r w:rsidRPr="005C5E3A">
        <w:rPr>
          <w:rFonts w:ascii="Times New Roman" w:eastAsia="Times New Roman" w:hAnsi="Times New Roman" w:cs="Times New Roman"/>
          <w:spacing w:val="-5"/>
          <w:sz w:val="28"/>
          <w:szCs w:val="28"/>
          <w:lang w:val="uk-UA" w:eastAsia="uk-UA"/>
        </w:rPr>
        <w:t xml:space="preserve">змістом є неоднозначне трактування емоцій, їх функцій і реальних зв'язків з </w:t>
      </w:r>
      <w:r w:rsidR="00360F80" w:rsidRPr="005C5E3A">
        <w:rPr>
          <w:rFonts w:ascii="Times New Roman" w:eastAsia="Times New Roman" w:hAnsi="Times New Roman" w:cs="Times New Roman"/>
          <w:sz w:val="28"/>
          <w:szCs w:val="28"/>
          <w:lang w:val="uk-UA" w:eastAsia="uk-UA"/>
        </w:rPr>
        <w:t>діяльністю і поведінкою людини</w:t>
      </w:r>
      <w:r w:rsidRPr="005C5E3A">
        <w:rPr>
          <w:rFonts w:ascii="Times New Roman" w:eastAsia="Times New Roman" w:hAnsi="Times New Roman" w:cs="Times New Roman"/>
          <w:sz w:val="28"/>
          <w:szCs w:val="28"/>
          <w:lang w:val="uk-UA" w:eastAsia="uk-UA"/>
        </w:rPr>
        <w:t xml:space="preserve"> з іншими </w:t>
      </w:r>
      <w:r w:rsidRPr="005C5E3A">
        <w:rPr>
          <w:rFonts w:ascii="Times New Roman" w:eastAsia="Times New Roman" w:hAnsi="Times New Roman" w:cs="Times New Roman"/>
          <w:spacing w:val="-1"/>
          <w:sz w:val="28"/>
          <w:szCs w:val="28"/>
          <w:lang w:val="uk-UA" w:eastAsia="uk-UA"/>
        </w:rPr>
        <w:t xml:space="preserve">психічними процесами, що виділяються, властивостями і станами, з психічною </w:t>
      </w:r>
      <w:r w:rsidRPr="005C5E3A">
        <w:rPr>
          <w:rFonts w:ascii="Times New Roman" w:eastAsia="Times New Roman" w:hAnsi="Times New Roman" w:cs="Times New Roman"/>
          <w:spacing w:val="-5"/>
          <w:sz w:val="28"/>
          <w:szCs w:val="28"/>
          <w:lang w:val="uk-UA" w:eastAsia="uk-UA"/>
        </w:rPr>
        <w:t>структурою особистості в цілому. Звідси випливає і практична, п</w:t>
      </w:r>
      <w:r w:rsidR="00360F80" w:rsidRPr="005C5E3A">
        <w:rPr>
          <w:rFonts w:ascii="Times New Roman" w:eastAsia="Times New Roman" w:hAnsi="Times New Roman" w:cs="Times New Roman"/>
          <w:spacing w:val="-5"/>
          <w:sz w:val="28"/>
          <w:szCs w:val="28"/>
          <w:lang w:val="uk-UA" w:eastAsia="uk-UA"/>
        </w:rPr>
        <w:t>рикладна сторона визначеної проблеми</w:t>
      </w:r>
      <w:r w:rsidRPr="005C5E3A">
        <w:rPr>
          <w:rFonts w:ascii="Times New Roman" w:eastAsia="Times New Roman" w:hAnsi="Times New Roman" w:cs="Times New Roman"/>
          <w:spacing w:val="-5"/>
          <w:sz w:val="28"/>
          <w:szCs w:val="28"/>
          <w:lang w:val="uk-UA" w:eastAsia="uk-UA"/>
        </w:rPr>
        <w:t xml:space="preserve">: як реально їх досліджувати, діагностувати, </w:t>
      </w:r>
      <w:r w:rsidRPr="005C5E3A">
        <w:rPr>
          <w:rFonts w:ascii="Times New Roman" w:eastAsia="Times New Roman" w:hAnsi="Times New Roman" w:cs="Times New Roman"/>
          <w:sz w:val="28"/>
          <w:szCs w:val="28"/>
          <w:lang w:val="uk-UA" w:eastAsia="uk-UA"/>
        </w:rPr>
        <w:t>вимірювати, змінювати, використовувати і враховувати.</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4"/>
          <w:sz w:val="28"/>
          <w:szCs w:val="28"/>
          <w:lang w:val="uk-UA" w:eastAsia="uk-UA"/>
        </w:rPr>
        <w:lastRenderedPageBreak/>
        <w:t>На п</w:t>
      </w:r>
      <w:r w:rsidR="00360F80" w:rsidRPr="005C5E3A">
        <w:rPr>
          <w:rFonts w:ascii="Times New Roman" w:eastAsia="Times New Roman" w:hAnsi="Times New Roman" w:cs="Times New Roman"/>
          <w:spacing w:val="-4"/>
          <w:sz w:val="28"/>
          <w:szCs w:val="28"/>
          <w:lang w:val="uk-UA" w:eastAsia="uk-UA"/>
        </w:rPr>
        <w:t>очатку 70-х – на початку 80-х років</w:t>
      </w:r>
      <w:r w:rsidRPr="005C5E3A">
        <w:rPr>
          <w:rFonts w:ascii="Times New Roman" w:eastAsia="Times New Roman" w:hAnsi="Times New Roman" w:cs="Times New Roman"/>
          <w:spacing w:val="-4"/>
          <w:sz w:val="28"/>
          <w:szCs w:val="28"/>
          <w:lang w:val="uk-UA" w:eastAsia="uk-UA"/>
        </w:rPr>
        <w:t xml:space="preserve">. XX ст. </w:t>
      </w:r>
      <w:r w:rsidR="00360F80" w:rsidRPr="005C5E3A">
        <w:rPr>
          <w:rFonts w:ascii="Times New Roman" w:eastAsia="Times New Roman" w:hAnsi="Times New Roman" w:cs="Times New Roman"/>
          <w:spacing w:val="-4"/>
          <w:sz w:val="28"/>
          <w:szCs w:val="28"/>
          <w:lang w:val="uk-UA" w:eastAsia="uk-UA"/>
        </w:rPr>
        <w:t xml:space="preserve">науковий </w:t>
      </w:r>
      <w:r w:rsidRPr="005C5E3A">
        <w:rPr>
          <w:rFonts w:ascii="Times New Roman" w:eastAsia="Times New Roman" w:hAnsi="Times New Roman" w:cs="Times New Roman"/>
          <w:spacing w:val="-4"/>
          <w:sz w:val="28"/>
          <w:szCs w:val="28"/>
          <w:lang w:val="uk-UA" w:eastAsia="uk-UA"/>
        </w:rPr>
        <w:t xml:space="preserve">світ </w:t>
      </w:r>
      <w:r w:rsidRPr="005C5E3A">
        <w:rPr>
          <w:rFonts w:ascii="Times New Roman" w:eastAsia="Times New Roman" w:hAnsi="Times New Roman" w:cs="Times New Roman"/>
          <w:spacing w:val="-6"/>
          <w:sz w:val="28"/>
          <w:szCs w:val="28"/>
          <w:lang w:val="uk-UA" w:eastAsia="uk-UA"/>
        </w:rPr>
        <w:t>сколихнула хвиля досліджень і дискусій, предметом</w:t>
      </w:r>
      <w:r w:rsidR="00360F80" w:rsidRPr="005C5E3A">
        <w:rPr>
          <w:rFonts w:ascii="Times New Roman" w:eastAsia="Times New Roman" w:hAnsi="Times New Roman" w:cs="Times New Roman"/>
          <w:spacing w:val="-6"/>
          <w:sz w:val="28"/>
          <w:szCs w:val="28"/>
          <w:lang w:val="uk-UA" w:eastAsia="uk-UA"/>
        </w:rPr>
        <w:t xml:space="preserve"> яких був «синдром вигоряння» - </w:t>
      </w:r>
      <w:r w:rsidRPr="005C5E3A">
        <w:rPr>
          <w:rFonts w:ascii="Times New Roman" w:eastAsia="Times New Roman" w:hAnsi="Times New Roman" w:cs="Times New Roman"/>
          <w:spacing w:val="-6"/>
          <w:sz w:val="28"/>
          <w:szCs w:val="28"/>
          <w:lang w:val="uk-UA" w:eastAsia="uk-UA"/>
        </w:rPr>
        <w:t xml:space="preserve">психогенний розлад, який виникає у </w:t>
      </w:r>
      <w:r w:rsidRPr="005C5E3A">
        <w:rPr>
          <w:rFonts w:ascii="Times New Roman" w:eastAsia="Times New Roman" w:hAnsi="Times New Roman" w:cs="Times New Roman"/>
          <w:sz w:val="28"/>
          <w:szCs w:val="28"/>
          <w:lang w:val="uk-UA" w:eastAsia="uk-UA"/>
        </w:rPr>
        <w:t xml:space="preserve">професійній діяльності людини. Дослідники звернули </w:t>
      </w:r>
      <w:r w:rsidRPr="005C5E3A">
        <w:rPr>
          <w:rFonts w:ascii="Times New Roman" w:eastAsia="Times New Roman" w:hAnsi="Times New Roman" w:cs="Times New Roman"/>
          <w:spacing w:val="-6"/>
          <w:sz w:val="28"/>
          <w:szCs w:val="28"/>
          <w:lang w:val="uk-UA" w:eastAsia="uk-UA"/>
        </w:rPr>
        <w:t xml:space="preserve">увагу на те, що багато людей після кількох років роботи відчувають </w:t>
      </w:r>
      <w:r w:rsidRPr="005C5E3A">
        <w:rPr>
          <w:rFonts w:ascii="Times New Roman" w:eastAsia="Times New Roman" w:hAnsi="Times New Roman" w:cs="Times New Roman"/>
          <w:sz w:val="28"/>
          <w:szCs w:val="28"/>
          <w:lang w:val="uk-UA" w:eastAsia="uk-UA"/>
        </w:rPr>
        <w:t xml:space="preserve">стан, близький до стресового, і звертаються за психологічною </w:t>
      </w:r>
      <w:r w:rsidRPr="005C5E3A">
        <w:rPr>
          <w:rFonts w:ascii="Times New Roman" w:eastAsia="Times New Roman" w:hAnsi="Times New Roman" w:cs="Times New Roman"/>
          <w:spacing w:val="-6"/>
          <w:sz w:val="28"/>
          <w:szCs w:val="28"/>
          <w:lang w:val="uk-UA" w:eastAsia="uk-UA"/>
        </w:rPr>
        <w:t xml:space="preserve">допомогою. Вони відчувають постійну втому, часом головний біль, безсоння, загальне погіршення здоров'я. Робота перестає приносити їм </w:t>
      </w:r>
      <w:r w:rsidRPr="005C5E3A">
        <w:rPr>
          <w:rFonts w:ascii="Times New Roman" w:eastAsia="Times New Roman" w:hAnsi="Times New Roman" w:cs="Times New Roman"/>
          <w:spacing w:val="-7"/>
          <w:sz w:val="28"/>
          <w:szCs w:val="28"/>
          <w:lang w:val="uk-UA" w:eastAsia="uk-UA"/>
        </w:rPr>
        <w:t xml:space="preserve">задоволення, а навпаки, дратує, викликає ворожість. У людини </w:t>
      </w:r>
      <w:r w:rsidRPr="005C5E3A">
        <w:rPr>
          <w:rFonts w:ascii="Times New Roman" w:eastAsia="Times New Roman" w:hAnsi="Times New Roman" w:cs="Times New Roman"/>
          <w:spacing w:val="-6"/>
          <w:sz w:val="28"/>
          <w:szCs w:val="28"/>
          <w:lang w:val="uk-UA" w:eastAsia="uk-UA"/>
        </w:rPr>
        <w:t xml:space="preserve">з'являється відчуття власної некомпетентності, безпорадності, і </w:t>
      </w:r>
      <w:r w:rsidRPr="005C5E3A">
        <w:rPr>
          <w:rFonts w:ascii="Times New Roman" w:eastAsia="Times New Roman" w:hAnsi="Times New Roman" w:cs="Times New Roman"/>
          <w:spacing w:val="-5"/>
          <w:sz w:val="28"/>
          <w:szCs w:val="28"/>
          <w:lang w:val="uk-UA" w:eastAsia="uk-UA"/>
        </w:rPr>
        <w:t xml:space="preserve">справді знижуються конкретні професійні досягнення, а </w:t>
      </w:r>
      <w:r w:rsidRPr="005C5E3A">
        <w:rPr>
          <w:rFonts w:ascii="Times New Roman" w:eastAsia="Times New Roman" w:hAnsi="Times New Roman" w:cs="Times New Roman"/>
          <w:spacing w:val="-7"/>
          <w:sz w:val="28"/>
          <w:szCs w:val="28"/>
          <w:lang w:val="uk-UA" w:eastAsia="uk-UA"/>
        </w:rPr>
        <w:t xml:space="preserve">також витривалість і увага в цілому. Методи психотерапії виявлялися </w:t>
      </w:r>
      <w:r w:rsidRPr="005C5E3A">
        <w:rPr>
          <w:rFonts w:ascii="Times New Roman" w:eastAsia="Times New Roman" w:hAnsi="Times New Roman" w:cs="Times New Roman"/>
          <w:sz w:val="28"/>
          <w:szCs w:val="28"/>
          <w:lang w:val="uk-UA" w:eastAsia="uk-UA"/>
        </w:rPr>
        <w:t>у випадках малоефективними</w:t>
      </w:r>
      <w:r w:rsidR="00603A1E"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Перші публікації, які містили клінічні описи </w:t>
      </w:r>
      <w:r w:rsidRPr="005C5E3A">
        <w:rPr>
          <w:rFonts w:ascii="Times New Roman" w:eastAsia="Times New Roman" w:hAnsi="Times New Roman" w:cs="Times New Roman"/>
          <w:spacing w:val="-7"/>
          <w:sz w:val="28"/>
          <w:szCs w:val="28"/>
          <w:lang w:val="uk-UA" w:eastAsia="uk-UA"/>
        </w:rPr>
        <w:t xml:space="preserve">окремих випадків, змінилися науково обґрунтованими та концептуальними </w:t>
      </w:r>
      <w:r w:rsidRPr="005C5E3A">
        <w:rPr>
          <w:rFonts w:ascii="Times New Roman" w:eastAsia="Times New Roman" w:hAnsi="Times New Roman" w:cs="Times New Roman"/>
          <w:spacing w:val="-1"/>
          <w:sz w:val="28"/>
          <w:szCs w:val="28"/>
          <w:lang w:val="uk-UA" w:eastAsia="uk-UA"/>
        </w:rPr>
        <w:t xml:space="preserve">припущеннями, які містили аналіз причин виникнення </w:t>
      </w:r>
      <w:r w:rsidRPr="005C5E3A">
        <w:rPr>
          <w:rFonts w:ascii="Times New Roman" w:eastAsia="Times New Roman" w:hAnsi="Times New Roman" w:cs="Times New Roman"/>
          <w:spacing w:val="-6"/>
          <w:sz w:val="28"/>
          <w:szCs w:val="28"/>
          <w:lang w:val="uk-UA" w:eastAsia="uk-UA"/>
        </w:rPr>
        <w:t xml:space="preserve">синдрому, наслідків, вивчення його </w:t>
      </w:r>
      <w:r w:rsidR="00603A1E" w:rsidRPr="005C5E3A">
        <w:rPr>
          <w:rFonts w:ascii="Times New Roman" w:eastAsia="Times New Roman" w:hAnsi="Times New Roman" w:cs="Times New Roman"/>
          <w:spacing w:val="-6"/>
          <w:sz w:val="28"/>
          <w:szCs w:val="28"/>
          <w:lang w:val="uk-UA" w:eastAsia="uk-UA"/>
        </w:rPr>
        <w:t>структури та симптомів [40</w:t>
      </w:r>
      <w:r w:rsidRPr="005C5E3A">
        <w:rPr>
          <w:rFonts w:ascii="Times New Roman" w:eastAsia="Times New Roman" w:hAnsi="Times New Roman" w:cs="Times New Roman"/>
          <w:spacing w:val="-6"/>
          <w:sz w:val="28"/>
          <w:szCs w:val="28"/>
          <w:lang w:val="uk-UA" w:eastAsia="uk-UA"/>
        </w:rPr>
        <w:t xml:space="preserve">]. Нині </w:t>
      </w:r>
      <w:r w:rsidRPr="005C5E3A">
        <w:rPr>
          <w:rFonts w:ascii="Times New Roman" w:eastAsia="Times New Roman" w:hAnsi="Times New Roman" w:cs="Times New Roman"/>
          <w:spacing w:val="-7"/>
          <w:sz w:val="28"/>
          <w:szCs w:val="28"/>
          <w:lang w:val="uk-UA" w:eastAsia="uk-UA"/>
        </w:rPr>
        <w:t xml:space="preserve">концепцію синдрому психічного вигоряння визнано широким колом науковців: психологами, лікарями, соціальними </w:t>
      </w:r>
      <w:r w:rsidRPr="005C5E3A">
        <w:rPr>
          <w:rFonts w:ascii="Times New Roman" w:eastAsia="Times New Roman" w:hAnsi="Times New Roman" w:cs="Times New Roman"/>
          <w:sz w:val="28"/>
          <w:szCs w:val="28"/>
          <w:lang w:val="uk-UA" w:eastAsia="uk-UA"/>
        </w:rPr>
        <w:t>працівниками тощо.</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3"/>
          <w:sz w:val="28"/>
          <w:szCs w:val="28"/>
          <w:lang w:val="uk-UA" w:eastAsia="uk-UA"/>
        </w:rPr>
        <w:t xml:space="preserve">Серйозність </w:t>
      </w:r>
      <w:r w:rsidR="00360F80" w:rsidRPr="005C5E3A">
        <w:rPr>
          <w:rFonts w:ascii="Times New Roman" w:eastAsia="Times New Roman" w:hAnsi="Times New Roman" w:cs="Times New Roman"/>
          <w:spacing w:val="-3"/>
          <w:sz w:val="28"/>
          <w:szCs w:val="28"/>
          <w:lang w:val="uk-UA" w:eastAsia="uk-UA"/>
        </w:rPr>
        <w:t xml:space="preserve">цієї </w:t>
      </w:r>
      <w:r w:rsidRPr="005C5E3A">
        <w:rPr>
          <w:rFonts w:ascii="Times New Roman" w:eastAsia="Times New Roman" w:hAnsi="Times New Roman" w:cs="Times New Roman"/>
          <w:spacing w:val="-3"/>
          <w:sz w:val="28"/>
          <w:szCs w:val="28"/>
          <w:lang w:val="uk-UA" w:eastAsia="uk-UA"/>
        </w:rPr>
        <w:t>проблеми підтверджується внесенням цього синдрому до Міжнар</w:t>
      </w:r>
      <w:r w:rsidR="00360F80" w:rsidRPr="005C5E3A">
        <w:rPr>
          <w:rFonts w:ascii="Times New Roman" w:eastAsia="Times New Roman" w:hAnsi="Times New Roman" w:cs="Times New Roman"/>
          <w:spacing w:val="-3"/>
          <w:sz w:val="28"/>
          <w:szCs w:val="28"/>
          <w:lang w:val="uk-UA" w:eastAsia="uk-UA"/>
        </w:rPr>
        <w:t>одної класифікації хвороб (Розділ XXI, р</w:t>
      </w:r>
      <w:r w:rsidRPr="005C5E3A">
        <w:rPr>
          <w:rFonts w:ascii="Times New Roman" w:eastAsia="Times New Roman" w:hAnsi="Times New Roman" w:cs="Times New Roman"/>
          <w:spacing w:val="-3"/>
          <w:sz w:val="28"/>
          <w:szCs w:val="28"/>
          <w:lang w:val="uk-UA" w:eastAsia="uk-UA"/>
        </w:rPr>
        <w:t>убрика</w:t>
      </w:r>
      <w:r w:rsidR="00360F80"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Проблеми, пов'язані з труднощами</w:t>
      </w:r>
      <w:r w:rsidR="00360F80" w:rsidRPr="005C5E3A">
        <w:rPr>
          <w:rFonts w:ascii="Times New Roman" w:eastAsia="Times New Roman" w:hAnsi="Times New Roman" w:cs="Times New Roman"/>
          <w:sz w:val="28"/>
          <w:szCs w:val="28"/>
          <w:lang w:val="uk-UA" w:eastAsia="uk-UA"/>
        </w:rPr>
        <w:t xml:space="preserve"> подолання життєвих проблем" № 2</w:t>
      </w:r>
      <w:r w:rsidR="00603A1E" w:rsidRPr="005C5E3A">
        <w:rPr>
          <w:rFonts w:ascii="Times New Roman" w:eastAsia="Times New Roman" w:hAnsi="Times New Roman" w:cs="Times New Roman"/>
          <w:sz w:val="28"/>
          <w:szCs w:val="28"/>
          <w:lang w:val="uk-UA" w:eastAsia="uk-UA"/>
        </w:rPr>
        <w:t>73.0) [14</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Вперше «феномен психічного вигоряння» згадується у роботах </w:t>
      </w:r>
      <w:r w:rsidR="00360F80" w:rsidRPr="005C5E3A">
        <w:rPr>
          <w:rFonts w:ascii="Times New Roman" w:eastAsia="Times New Roman" w:hAnsi="Times New Roman" w:cs="Times New Roman"/>
          <w:sz w:val="28"/>
          <w:szCs w:val="28"/>
          <w:lang w:val="uk-UA" w:eastAsia="uk-UA"/>
        </w:rPr>
        <w:t>американського психотерапевта H.</w:t>
      </w:r>
      <w:r w:rsidRPr="005C5E3A">
        <w:rPr>
          <w:rFonts w:ascii="Times New Roman" w:eastAsia="Times New Roman" w:hAnsi="Times New Roman" w:cs="Times New Roman"/>
          <w:sz w:val="28"/>
          <w:szCs w:val="28"/>
          <w:lang w:val="uk-UA" w:eastAsia="uk-UA"/>
        </w:rPr>
        <w:t xml:space="preserve"> Freudenberger у 1974 р. д</w:t>
      </w:r>
      <w:r w:rsidR="00360F80" w:rsidRPr="005C5E3A">
        <w:rPr>
          <w:rFonts w:ascii="Times New Roman" w:eastAsia="Times New Roman" w:hAnsi="Times New Roman" w:cs="Times New Roman"/>
          <w:sz w:val="28"/>
          <w:szCs w:val="28"/>
          <w:lang w:val="uk-UA" w:eastAsia="uk-UA"/>
        </w:rPr>
        <w:t>ля характеристики психічного</w:t>
      </w:r>
      <w:r w:rsidRPr="005C5E3A">
        <w:rPr>
          <w:rFonts w:ascii="Times New Roman" w:eastAsia="Times New Roman" w:hAnsi="Times New Roman" w:cs="Times New Roman"/>
          <w:sz w:val="28"/>
          <w:szCs w:val="28"/>
          <w:lang w:val="uk-UA" w:eastAsia="uk-UA"/>
        </w:rPr>
        <w:t xml:space="preserve"> стану здорових людей, які перебувають у інтенсивному та тісному спілкуванні з клієнтами, пацієнтами, в емоційно перевантаженій атмосфері під час н</w:t>
      </w:r>
      <w:r w:rsidR="00603A1E" w:rsidRPr="005C5E3A">
        <w:rPr>
          <w:rFonts w:ascii="Times New Roman" w:eastAsia="Times New Roman" w:hAnsi="Times New Roman" w:cs="Times New Roman"/>
          <w:sz w:val="28"/>
          <w:szCs w:val="28"/>
          <w:lang w:val="uk-UA" w:eastAsia="uk-UA"/>
        </w:rPr>
        <w:t>адання професійної допомоги [38</w:t>
      </w:r>
      <w:r w:rsidRPr="005C5E3A">
        <w:rPr>
          <w:rFonts w:ascii="Times New Roman" w:eastAsia="Times New Roman" w:hAnsi="Times New Roman" w:cs="Times New Roman"/>
          <w:sz w:val="28"/>
          <w:szCs w:val="28"/>
          <w:lang w:val="uk-UA" w:eastAsia="uk-UA"/>
        </w:rPr>
        <w:t>]. Цей стан він характеризував як стан фізичної та психічної знемоги, виснаженн</w:t>
      </w:r>
      <w:r w:rsidR="00360F80" w:rsidRPr="005C5E3A">
        <w:rPr>
          <w:rFonts w:ascii="Times New Roman" w:eastAsia="Times New Roman" w:hAnsi="Times New Roman" w:cs="Times New Roman"/>
          <w:sz w:val="28"/>
          <w:szCs w:val="28"/>
          <w:lang w:val="uk-UA" w:eastAsia="uk-UA"/>
        </w:rPr>
        <w:t>я, усвідомлення власної некомпетентності. Спочатку H. Freudenberger відносив</w:t>
      </w:r>
      <w:r w:rsidRPr="005C5E3A">
        <w:rPr>
          <w:rFonts w:ascii="Times New Roman" w:eastAsia="Times New Roman" w:hAnsi="Times New Roman" w:cs="Times New Roman"/>
          <w:sz w:val="28"/>
          <w:szCs w:val="28"/>
          <w:lang w:val="uk-UA" w:eastAsia="uk-UA"/>
        </w:rPr>
        <w:t xml:space="preserve"> до цієї групи фахівців, які працюють у професіях допомагаючого типу.</w:t>
      </w:r>
    </w:p>
    <w:p w:rsidR="00034F50" w:rsidRPr="005C5E3A" w:rsidRDefault="00034F50" w:rsidP="005C5E3A">
      <w:pPr>
        <w:framePr w:h="327" w:hRule="exact" w:hSpace="38" w:wrap="notBeside" w:vAnchor="text" w:hAnchor="text" w:x="1105" w:y="8579"/>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p>
    <w:p w:rsidR="00034F50" w:rsidRPr="005C5E3A" w:rsidRDefault="00360F8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Науковець </w:t>
      </w:r>
      <w:r w:rsidR="00034F50" w:rsidRPr="005C5E3A">
        <w:rPr>
          <w:rFonts w:ascii="Times New Roman" w:eastAsia="Times New Roman" w:hAnsi="Times New Roman" w:cs="Times New Roman"/>
          <w:sz w:val="28"/>
          <w:szCs w:val="28"/>
          <w:lang w:val="uk-UA" w:eastAsia="uk-UA"/>
        </w:rPr>
        <w:t xml:space="preserve">виділяє дванадцять стадій розвитку </w:t>
      </w:r>
      <w:r w:rsidRPr="005C5E3A">
        <w:rPr>
          <w:rFonts w:ascii="Times New Roman" w:eastAsia="Times New Roman" w:hAnsi="Times New Roman" w:cs="Times New Roman"/>
          <w:sz w:val="28"/>
          <w:szCs w:val="28"/>
          <w:lang w:val="uk-UA" w:eastAsia="uk-UA"/>
        </w:rPr>
        <w:t xml:space="preserve">емоційного </w:t>
      </w:r>
      <w:r w:rsidR="00034F50" w:rsidRPr="005C5E3A">
        <w:rPr>
          <w:rFonts w:ascii="Times New Roman" w:eastAsia="Times New Roman" w:hAnsi="Times New Roman" w:cs="Times New Roman"/>
          <w:sz w:val="28"/>
          <w:szCs w:val="28"/>
          <w:lang w:val="uk-UA" w:eastAsia="uk-UA"/>
        </w:rPr>
        <w:t>вигоряння. Автор вважає, що інтенсивність і тривалість кожної стадії залежить</w:t>
      </w:r>
      <w:r w:rsidRPr="005C5E3A">
        <w:rPr>
          <w:rFonts w:ascii="Times New Roman" w:eastAsia="Times New Roman" w:hAnsi="Times New Roman" w:cs="Times New Roman"/>
          <w:sz w:val="28"/>
          <w:szCs w:val="28"/>
          <w:lang w:val="uk-UA" w:eastAsia="uk-UA"/>
        </w:rPr>
        <w:t>, насамперед,</w:t>
      </w:r>
      <w:r w:rsidR="00034F50" w:rsidRPr="005C5E3A">
        <w:rPr>
          <w:rFonts w:ascii="Times New Roman" w:eastAsia="Times New Roman" w:hAnsi="Times New Roman" w:cs="Times New Roman"/>
          <w:sz w:val="28"/>
          <w:szCs w:val="28"/>
          <w:lang w:val="uk-UA" w:eastAsia="uk-UA"/>
        </w:rPr>
        <w:t xml:space="preserve"> від особистісних характеристик</w:t>
      </w:r>
      <w:r w:rsidRPr="005C5E3A">
        <w:rPr>
          <w:rFonts w:ascii="Times New Roman" w:eastAsia="Times New Roman" w:hAnsi="Times New Roman" w:cs="Times New Roman"/>
          <w:sz w:val="28"/>
          <w:szCs w:val="28"/>
          <w:lang w:val="uk-UA" w:eastAsia="uk-UA"/>
        </w:rPr>
        <w:t xml:space="preserve"> фахівця</w:t>
      </w:r>
      <w:r w:rsidR="00034F50" w:rsidRPr="005C5E3A">
        <w:rPr>
          <w:rFonts w:ascii="Times New Roman" w:eastAsia="Times New Roman" w:hAnsi="Times New Roman" w:cs="Times New Roman"/>
          <w:sz w:val="28"/>
          <w:szCs w:val="28"/>
          <w:lang w:val="uk-UA" w:eastAsia="uk-UA"/>
        </w:rPr>
        <w:t xml:space="preserve">, його сприйняття, ефективності когнітивних механізмів. Ці стадії можна наочно у вигляді кола, де остання фаза («тотальне виснаження, викликане вигорянням») замикається з </w:t>
      </w:r>
      <w:r w:rsidR="00034F50" w:rsidRPr="005C5E3A">
        <w:rPr>
          <w:rFonts w:ascii="Times New Roman" w:eastAsia="Times New Roman" w:hAnsi="Times New Roman" w:cs="Times New Roman"/>
          <w:sz w:val="28"/>
          <w:szCs w:val="28"/>
          <w:lang w:val="uk-UA" w:eastAsia="uk-UA"/>
        </w:rPr>
        <w:lastRenderedPageBreak/>
        <w:t>першою (рис. 1).</w:t>
      </w:r>
    </w:p>
    <w:p w:rsidR="00603A1E" w:rsidRPr="005C5E3A" w:rsidRDefault="00034F50" w:rsidP="00886ABC">
      <w:pPr>
        <w:widowControl w:val="0"/>
        <w:tabs>
          <w:tab w:val="left" w:pos="567"/>
        </w:tabs>
        <w:autoSpaceDE w:val="0"/>
        <w:autoSpaceDN w:val="0"/>
        <w:adjustRightInd w:val="0"/>
        <w:spacing w:after="0" w:line="360" w:lineRule="auto"/>
        <w:ind w:firstLine="567"/>
        <w:jc w:val="center"/>
        <w:rPr>
          <w:rFonts w:ascii="Times New Roman" w:eastAsia="Times New Roman" w:hAnsi="Times New Roman" w:cs="Times New Roman"/>
          <w:b/>
          <w:bCs/>
          <w:sz w:val="28"/>
          <w:szCs w:val="28"/>
          <w:lang w:val="uk-UA" w:eastAsia="uk-UA"/>
        </w:rPr>
      </w:pPr>
      <w:r w:rsidRPr="005C5E3A">
        <w:rPr>
          <w:rFonts w:ascii="Times New Roman" w:eastAsia="Times New Roman" w:hAnsi="Times New Roman" w:cs="Times New Roman"/>
          <w:noProof/>
          <w:sz w:val="28"/>
          <w:szCs w:val="28"/>
          <w:lang w:val="uk-UA" w:eastAsia="uk-UA"/>
        </w:rPr>
        <w:drawing>
          <wp:inline distT="0" distB="0" distL="0" distR="0">
            <wp:extent cx="2991394" cy="2807970"/>
            <wp:effectExtent l="0" t="0" r="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1394" cy="2807970"/>
                    </a:xfrm>
                    <a:prstGeom prst="rect">
                      <a:avLst/>
                    </a:prstGeom>
                    <a:noFill/>
                    <a:ln>
                      <a:noFill/>
                    </a:ln>
                  </pic:spPr>
                </pic:pic>
              </a:graphicData>
            </a:graphic>
          </wp:inline>
        </w:drawing>
      </w:r>
    </w:p>
    <w:p w:rsidR="00603A1E" w:rsidRPr="00FC2E07" w:rsidRDefault="00603A1E" w:rsidP="00FC2E07">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
          <w:bCs/>
          <w:sz w:val="28"/>
          <w:szCs w:val="28"/>
          <w:lang w:val="uk-UA" w:eastAsia="uk-UA"/>
        </w:rPr>
        <w:t>Рис. 1. Стадії розвитку вигоряння (Н. Freudenberger)</w:t>
      </w:r>
    </w:p>
    <w:p w:rsidR="00034F50" w:rsidRPr="00FC2E07" w:rsidRDefault="00034F50" w:rsidP="00FC2E07">
      <w:pPr>
        <w:pStyle w:val="a7"/>
        <w:widowControl w:val="0"/>
        <w:numPr>
          <w:ilvl w:val="0"/>
          <w:numId w:val="40"/>
        </w:numPr>
        <w:shd w:val="clear" w:color="auto" w:fill="FFFFFF"/>
        <w:tabs>
          <w:tab w:val="left" w:pos="567"/>
          <w:tab w:val="left" w:pos="595"/>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uk-UA"/>
        </w:rPr>
      </w:pPr>
      <w:r w:rsidRPr="00FC2E07">
        <w:rPr>
          <w:rFonts w:ascii="Times New Roman" w:eastAsia="Times New Roman" w:hAnsi="Times New Roman" w:cs="Times New Roman"/>
          <w:sz w:val="24"/>
          <w:szCs w:val="24"/>
          <w:lang w:val="uk-UA" w:eastAsia="uk-UA"/>
        </w:rPr>
        <w:t>Компульсивна п</w:t>
      </w:r>
      <w:r w:rsidR="00360F80" w:rsidRPr="00FC2E07">
        <w:rPr>
          <w:rFonts w:ascii="Times New Roman" w:eastAsia="Times New Roman" w:hAnsi="Times New Roman" w:cs="Times New Roman"/>
          <w:sz w:val="24"/>
          <w:szCs w:val="24"/>
          <w:lang w:val="uk-UA" w:eastAsia="uk-UA"/>
        </w:rPr>
        <w:t xml:space="preserve">отреба у досягненнях (доказах, </w:t>
      </w:r>
      <w:r w:rsidRPr="00FC2E07">
        <w:rPr>
          <w:rFonts w:ascii="Times New Roman" w:eastAsia="Times New Roman" w:hAnsi="Times New Roman" w:cs="Times New Roman"/>
          <w:sz w:val="24"/>
          <w:szCs w:val="24"/>
          <w:lang w:val="uk-UA" w:eastAsia="uk-UA"/>
        </w:rPr>
        <w:t>підтвердженнях)</w:t>
      </w:r>
    </w:p>
    <w:p w:rsidR="00034F50" w:rsidRPr="00FC2E07" w:rsidRDefault="00034F50" w:rsidP="00FC2E07">
      <w:pPr>
        <w:widowControl w:val="0"/>
        <w:numPr>
          <w:ilvl w:val="0"/>
          <w:numId w:val="5"/>
        </w:numPr>
        <w:shd w:val="clear" w:color="auto" w:fill="FFFFFF"/>
        <w:tabs>
          <w:tab w:val="left" w:pos="23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FC2E07">
        <w:rPr>
          <w:rFonts w:ascii="Times New Roman" w:eastAsia="Times New Roman" w:hAnsi="Times New Roman" w:cs="Times New Roman"/>
          <w:sz w:val="24"/>
          <w:szCs w:val="24"/>
          <w:lang w:val="uk-UA" w:eastAsia="uk-UA"/>
        </w:rPr>
        <w:t>- Напруга</w:t>
      </w:r>
    </w:p>
    <w:p w:rsidR="00034F50" w:rsidRPr="00FC2E07" w:rsidRDefault="00034F50" w:rsidP="00FC2E07">
      <w:pPr>
        <w:widowControl w:val="0"/>
        <w:numPr>
          <w:ilvl w:val="0"/>
          <w:numId w:val="5"/>
        </w:numPr>
        <w:shd w:val="clear" w:color="auto" w:fill="FFFFFF"/>
        <w:tabs>
          <w:tab w:val="left" w:pos="23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FC2E07">
        <w:rPr>
          <w:rFonts w:ascii="Times New Roman" w:eastAsia="Times New Roman" w:hAnsi="Times New Roman" w:cs="Times New Roman"/>
          <w:sz w:val="24"/>
          <w:szCs w:val="24"/>
          <w:lang w:val="uk-UA" w:eastAsia="uk-UA"/>
        </w:rPr>
        <w:t>- Дрібні відмови від задоволен</w:t>
      </w:r>
      <w:r w:rsidR="00B620B8" w:rsidRPr="00FC2E07">
        <w:rPr>
          <w:rFonts w:ascii="Times New Roman" w:eastAsia="Times New Roman" w:hAnsi="Times New Roman" w:cs="Times New Roman"/>
          <w:sz w:val="24"/>
          <w:szCs w:val="24"/>
          <w:lang w:val="uk-UA" w:eastAsia="uk-UA"/>
        </w:rPr>
        <w:t xml:space="preserve">ня повсякденного життя (англ. </w:t>
      </w:r>
      <w:r w:rsidRPr="00FC2E07">
        <w:rPr>
          <w:rFonts w:ascii="Times New Roman" w:eastAsia="Times New Roman" w:hAnsi="Times New Roman" w:cs="Times New Roman"/>
          <w:sz w:val="24"/>
          <w:szCs w:val="24"/>
          <w:lang w:val="uk-UA" w:eastAsia="uk-UA"/>
        </w:rPr>
        <w:t>«subtle deprivations»)</w:t>
      </w:r>
    </w:p>
    <w:p w:rsidR="00034F50" w:rsidRPr="00FC2E07" w:rsidRDefault="00034F50" w:rsidP="00FC2E07">
      <w:pPr>
        <w:widowControl w:val="0"/>
        <w:numPr>
          <w:ilvl w:val="0"/>
          <w:numId w:val="5"/>
        </w:numPr>
        <w:shd w:val="clear" w:color="auto" w:fill="FFFFFF"/>
        <w:tabs>
          <w:tab w:val="left" w:pos="23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FC2E07">
        <w:rPr>
          <w:rFonts w:ascii="Times New Roman" w:eastAsia="Times New Roman" w:hAnsi="Times New Roman" w:cs="Times New Roman"/>
          <w:sz w:val="24"/>
          <w:szCs w:val="24"/>
          <w:lang w:val="uk-UA" w:eastAsia="uk-UA"/>
        </w:rPr>
        <w:t>- Звільнення від потреб</w:t>
      </w:r>
    </w:p>
    <w:p w:rsidR="00034F50" w:rsidRPr="00FC2E07" w:rsidRDefault="00034F50" w:rsidP="00FC2E07">
      <w:pPr>
        <w:widowControl w:val="0"/>
        <w:numPr>
          <w:ilvl w:val="0"/>
          <w:numId w:val="5"/>
        </w:numPr>
        <w:shd w:val="clear" w:color="auto" w:fill="FFFFFF"/>
        <w:tabs>
          <w:tab w:val="left" w:pos="23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FC2E07">
        <w:rPr>
          <w:rFonts w:ascii="Times New Roman" w:eastAsia="Times New Roman" w:hAnsi="Times New Roman" w:cs="Times New Roman"/>
          <w:sz w:val="24"/>
          <w:szCs w:val="24"/>
          <w:lang w:val="uk-UA" w:eastAsia="uk-UA"/>
        </w:rPr>
        <w:t>- Викривлення системи цінностей</w:t>
      </w:r>
    </w:p>
    <w:p w:rsidR="00034F50" w:rsidRPr="00FC2E07" w:rsidRDefault="00034F50" w:rsidP="00FC2E07">
      <w:pPr>
        <w:widowControl w:val="0"/>
        <w:numPr>
          <w:ilvl w:val="0"/>
          <w:numId w:val="5"/>
        </w:numPr>
        <w:shd w:val="clear" w:color="auto" w:fill="FFFFFF"/>
        <w:tabs>
          <w:tab w:val="left" w:pos="23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FC2E07">
        <w:rPr>
          <w:rFonts w:ascii="Times New Roman" w:eastAsia="Times New Roman" w:hAnsi="Times New Roman" w:cs="Times New Roman"/>
          <w:sz w:val="24"/>
          <w:szCs w:val="24"/>
          <w:lang w:val="uk-UA" w:eastAsia="uk-UA"/>
        </w:rPr>
        <w:t>- Посилення самозречення</w:t>
      </w:r>
    </w:p>
    <w:p w:rsidR="00034F50" w:rsidRPr="00FC2E07" w:rsidRDefault="00034F50" w:rsidP="00FC2E07">
      <w:pPr>
        <w:widowControl w:val="0"/>
        <w:numPr>
          <w:ilvl w:val="0"/>
          <w:numId w:val="5"/>
        </w:numPr>
        <w:shd w:val="clear" w:color="auto" w:fill="FFFFFF"/>
        <w:tabs>
          <w:tab w:val="left" w:pos="23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FC2E07">
        <w:rPr>
          <w:rFonts w:ascii="Times New Roman" w:eastAsia="Times New Roman" w:hAnsi="Times New Roman" w:cs="Times New Roman"/>
          <w:sz w:val="24"/>
          <w:szCs w:val="24"/>
          <w:lang w:val="uk-UA" w:eastAsia="uk-UA"/>
        </w:rPr>
        <w:t>- Відмова від боротьби</w:t>
      </w:r>
    </w:p>
    <w:p w:rsidR="00034F50" w:rsidRPr="00FC2E07" w:rsidRDefault="00034F50" w:rsidP="00FC2E07">
      <w:pPr>
        <w:widowControl w:val="0"/>
        <w:numPr>
          <w:ilvl w:val="0"/>
          <w:numId w:val="5"/>
        </w:numPr>
        <w:shd w:val="clear" w:color="auto" w:fill="FFFFFF"/>
        <w:tabs>
          <w:tab w:val="left" w:pos="23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FC2E07">
        <w:rPr>
          <w:rFonts w:ascii="Times New Roman" w:eastAsia="Times New Roman" w:hAnsi="Times New Roman" w:cs="Times New Roman"/>
          <w:sz w:val="24"/>
          <w:szCs w:val="24"/>
          <w:lang w:val="uk-UA" w:eastAsia="uk-UA"/>
        </w:rPr>
        <w:t>- Відчутні зміни у поведінці</w:t>
      </w:r>
    </w:p>
    <w:p w:rsidR="00034F50" w:rsidRPr="00FC2E07" w:rsidRDefault="00360F80" w:rsidP="00FC2E07">
      <w:pPr>
        <w:widowControl w:val="0"/>
        <w:numPr>
          <w:ilvl w:val="0"/>
          <w:numId w:val="5"/>
        </w:numPr>
        <w:shd w:val="clear" w:color="auto" w:fill="FFFFFF"/>
        <w:tabs>
          <w:tab w:val="left" w:pos="23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FC2E07">
        <w:rPr>
          <w:rFonts w:ascii="Times New Roman" w:eastAsia="Times New Roman" w:hAnsi="Times New Roman" w:cs="Times New Roman"/>
          <w:sz w:val="24"/>
          <w:szCs w:val="24"/>
          <w:lang w:val="uk-UA" w:eastAsia="uk-UA"/>
        </w:rPr>
        <w:t>-Д</w:t>
      </w:r>
      <w:r w:rsidR="00B620B8" w:rsidRPr="00FC2E07">
        <w:rPr>
          <w:rFonts w:ascii="Times New Roman" w:eastAsia="Times New Roman" w:hAnsi="Times New Roman" w:cs="Times New Roman"/>
          <w:sz w:val="24"/>
          <w:szCs w:val="24"/>
          <w:lang w:val="uk-UA" w:eastAsia="uk-UA"/>
        </w:rPr>
        <w:t>е</w:t>
      </w:r>
      <w:r w:rsidR="00034F50" w:rsidRPr="00FC2E07">
        <w:rPr>
          <w:rFonts w:ascii="Times New Roman" w:eastAsia="Times New Roman" w:hAnsi="Times New Roman" w:cs="Times New Roman"/>
          <w:sz w:val="24"/>
          <w:szCs w:val="24"/>
          <w:lang w:val="uk-UA" w:eastAsia="uk-UA"/>
        </w:rPr>
        <w:t>персоналізація</w:t>
      </w:r>
    </w:p>
    <w:p w:rsidR="00034F50" w:rsidRPr="00FC2E07" w:rsidRDefault="00034F50" w:rsidP="00FC2E07">
      <w:pPr>
        <w:widowControl w:val="0"/>
        <w:numPr>
          <w:ilvl w:val="0"/>
          <w:numId w:val="6"/>
        </w:numPr>
        <w:shd w:val="clear" w:color="auto" w:fill="FFFFFF"/>
        <w:tabs>
          <w:tab w:val="left" w:pos="365"/>
          <w:tab w:val="left" w:pos="567"/>
        </w:tabs>
        <w:autoSpaceDE w:val="0"/>
        <w:autoSpaceDN w:val="0"/>
        <w:adjustRightInd w:val="0"/>
        <w:spacing w:after="0" w:line="240" w:lineRule="auto"/>
        <w:ind w:firstLine="567"/>
        <w:jc w:val="both"/>
        <w:rPr>
          <w:rFonts w:ascii="Times New Roman" w:eastAsia="Times New Roman" w:hAnsi="Times New Roman" w:cs="Times New Roman"/>
          <w:spacing w:val="-22"/>
          <w:sz w:val="24"/>
          <w:szCs w:val="24"/>
          <w:lang w:val="uk-UA" w:eastAsia="uk-UA"/>
        </w:rPr>
      </w:pPr>
      <w:r w:rsidRPr="00FC2E07">
        <w:rPr>
          <w:rFonts w:ascii="Times New Roman" w:eastAsia="Times New Roman" w:hAnsi="Times New Roman" w:cs="Times New Roman"/>
          <w:sz w:val="24"/>
          <w:szCs w:val="24"/>
          <w:lang w:val="uk-UA" w:eastAsia="uk-UA"/>
        </w:rPr>
        <w:t>- Спустошення</w:t>
      </w:r>
    </w:p>
    <w:p w:rsidR="00034F50" w:rsidRPr="00FC2E07" w:rsidRDefault="00034F50" w:rsidP="00FC2E07">
      <w:pPr>
        <w:widowControl w:val="0"/>
        <w:numPr>
          <w:ilvl w:val="0"/>
          <w:numId w:val="6"/>
        </w:numPr>
        <w:shd w:val="clear" w:color="auto" w:fill="FFFFFF"/>
        <w:tabs>
          <w:tab w:val="left" w:pos="365"/>
          <w:tab w:val="left" w:pos="567"/>
        </w:tabs>
        <w:autoSpaceDE w:val="0"/>
        <w:autoSpaceDN w:val="0"/>
        <w:adjustRightInd w:val="0"/>
        <w:spacing w:after="0" w:line="240" w:lineRule="auto"/>
        <w:ind w:firstLine="567"/>
        <w:jc w:val="both"/>
        <w:rPr>
          <w:rFonts w:ascii="Times New Roman" w:eastAsia="Times New Roman" w:hAnsi="Times New Roman" w:cs="Times New Roman"/>
          <w:spacing w:val="-34"/>
          <w:sz w:val="24"/>
          <w:szCs w:val="24"/>
          <w:lang w:val="uk-UA" w:eastAsia="uk-UA"/>
        </w:rPr>
      </w:pPr>
      <w:r w:rsidRPr="00FC2E07">
        <w:rPr>
          <w:rFonts w:ascii="Times New Roman" w:eastAsia="Times New Roman" w:hAnsi="Times New Roman" w:cs="Times New Roman"/>
          <w:sz w:val="24"/>
          <w:szCs w:val="24"/>
          <w:lang w:val="uk-UA" w:eastAsia="uk-UA"/>
        </w:rPr>
        <w:t>- Депресія</w:t>
      </w:r>
    </w:p>
    <w:p w:rsidR="00034F50" w:rsidRPr="00FC2E07" w:rsidRDefault="00034F50" w:rsidP="00FC2E07">
      <w:pPr>
        <w:widowControl w:val="0"/>
        <w:numPr>
          <w:ilvl w:val="0"/>
          <w:numId w:val="6"/>
        </w:numPr>
        <w:shd w:val="clear" w:color="auto" w:fill="FFFFFF"/>
        <w:tabs>
          <w:tab w:val="left" w:pos="365"/>
          <w:tab w:val="left" w:pos="567"/>
        </w:tabs>
        <w:autoSpaceDE w:val="0"/>
        <w:autoSpaceDN w:val="0"/>
        <w:adjustRightInd w:val="0"/>
        <w:spacing w:after="0" w:line="240" w:lineRule="auto"/>
        <w:ind w:firstLine="567"/>
        <w:jc w:val="both"/>
        <w:rPr>
          <w:rFonts w:ascii="Times New Roman" w:eastAsia="Times New Roman" w:hAnsi="Times New Roman" w:cs="Times New Roman"/>
          <w:spacing w:val="-24"/>
          <w:sz w:val="24"/>
          <w:szCs w:val="24"/>
          <w:lang w:val="uk-UA" w:eastAsia="uk-UA"/>
        </w:rPr>
      </w:pPr>
      <w:r w:rsidRPr="00FC2E07">
        <w:rPr>
          <w:rFonts w:ascii="Times New Roman" w:eastAsia="Times New Roman" w:hAnsi="Times New Roman" w:cs="Times New Roman"/>
          <w:sz w:val="24"/>
          <w:szCs w:val="24"/>
          <w:lang w:val="uk-UA" w:eastAsia="uk-UA"/>
        </w:rPr>
        <w:t>- Тотальне висна</w:t>
      </w:r>
      <w:r w:rsidR="00B620B8" w:rsidRPr="00FC2E07">
        <w:rPr>
          <w:rFonts w:ascii="Times New Roman" w:eastAsia="Times New Roman" w:hAnsi="Times New Roman" w:cs="Times New Roman"/>
          <w:sz w:val="24"/>
          <w:szCs w:val="24"/>
          <w:lang w:val="uk-UA" w:eastAsia="uk-UA"/>
        </w:rPr>
        <w:t>ження, викликане вигорянням [38</w:t>
      </w:r>
      <w:r w:rsidRPr="00FC2E07">
        <w:rPr>
          <w:rFonts w:ascii="Times New Roman" w:eastAsia="Times New Roman" w:hAnsi="Times New Roman" w:cs="Times New Roman"/>
          <w:sz w:val="24"/>
          <w:szCs w:val="24"/>
          <w:lang w:val="uk-UA" w:eastAsia="uk-UA"/>
        </w:rPr>
        <w:t>].</w:t>
      </w:r>
    </w:p>
    <w:p w:rsidR="00FC2E07" w:rsidRPr="00FC2E07" w:rsidRDefault="00FC2E07" w:rsidP="00FC2E07">
      <w:pPr>
        <w:widowControl w:val="0"/>
        <w:shd w:val="clear" w:color="auto" w:fill="FFFFFF"/>
        <w:tabs>
          <w:tab w:val="left" w:pos="365"/>
          <w:tab w:val="left" w:pos="567"/>
        </w:tabs>
        <w:autoSpaceDE w:val="0"/>
        <w:autoSpaceDN w:val="0"/>
        <w:adjustRightInd w:val="0"/>
        <w:spacing w:after="0" w:line="240" w:lineRule="auto"/>
        <w:ind w:left="567"/>
        <w:jc w:val="both"/>
        <w:rPr>
          <w:rFonts w:ascii="Times New Roman" w:eastAsia="Times New Roman" w:hAnsi="Times New Roman" w:cs="Times New Roman"/>
          <w:spacing w:val="-24"/>
          <w:sz w:val="24"/>
          <w:szCs w:val="24"/>
          <w:lang w:val="uk-UA" w:eastAsia="uk-UA"/>
        </w:rPr>
      </w:pPr>
    </w:p>
    <w:p w:rsidR="00034F50" w:rsidRPr="005C5E3A" w:rsidRDefault="00360F8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На думку H.</w:t>
      </w:r>
      <w:r w:rsidR="00034F50" w:rsidRPr="005C5E3A">
        <w:rPr>
          <w:rFonts w:ascii="Times New Roman" w:eastAsia="Times New Roman" w:hAnsi="Times New Roman" w:cs="Times New Roman"/>
          <w:sz w:val="28"/>
          <w:szCs w:val="28"/>
          <w:lang w:val="uk-UA" w:eastAsia="uk-UA"/>
        </w:rPr>
        <w:t xml:space="preserve"> Freud</w:t>
      </w:r>
      <w:r w:rsidRPr="005C5E3A">
        <w:rPr>
          <w:rFonts w:ascii="Times New Roman" w:eastAsia="Times New Roman" w:hAnsi="Times New Roman" w:cs="Times New Roman"/>
          <w:sz w:val="28"/>
          <w:szCs w:val="28"/>
          <w:lang w:val="uk-UA" w:eastAsia="uk-UA"/>
        </w:rPr>
        <w:t xml:space="preserve">enberger, психічне вигоряння є </w:t>
      </w:r>
      <w:r w:rsidR="00034F50" w:rsidRPr="005C5E3A">
        <w:rPr>
          <w:rFonts w:ascii="Times New Roman" w:eastAsia="Times New Roman" w:hAnsi="Times New Roman" w:cs="Times New Roman"/>
          <w:sz w:val="28"/>
          <w:szCs w:val="28"/>
          <w:lang w:val="uk-UA" w:eastAsia="uk-UA"/>
        </w:rPr>
        <w:t xml:space="preserve">виснаженням енергії </w:t>
      </w:r>
      <w:r w:rsidRPr="005C5E3A">
        <w:rPr>
          <w:rFonts w:ascii="Times New Roman" w:eastAsia="Times New Roman" w:hAnsi="Times New Roman" w:cs="Times New Roman"/>
          <w:sz w:val="28"/>
          <w:szCs w:val="28"/>
          <w:lang w:val="uk-UA" w:eastAsia="uk-UA"/>
        </w:rPr>
        <w:t xml:space="preserve">фахівців </w:t>
      </w:r>
      <w:r w:rsidR="00034F50" w:rsidRPr="005C5E3A">
        <w:rPr>
          <w:rFonts w:ascii="Times New Roman" w:eastAsia="Times New Roman" w:hAnsi="Times New Roman" w:cs="Times New Roman"/>
          <w:sz w:val="28"/>
          <w:szCs w:val="28"/>
          <w:lang w:val="uk-UA" w:eastAsia="uk-UA"/>
        </w:rPr>
        <w:t>у сфері соціальної допомоги, коли вони почуваються перевантаженими проблемами інших людей. Це, як він стверджує, супроводжується цинічною настановою: «Навіщо хвилюватися? Це не має жодного значення». Коли співробітник «вигоряє» з будь-якої причини, він стає неефективним своїх цілях і діях.</w:t>
      </w:r>
    </w:p>
    <w:p w:rsidR="00034F50" w:rsidRPr="005C5E3A" w:rsidRDefault="00360F8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Феномен, названий «вигорянням» («burnout») і нині </w:t>
      </w:r>
      <w:r w:rsidR="00034F50" w:rsidRPr="005C5E3A">
        <w:rPr>
          <w:rFonts w:ascii="Times New Roman" w:eastAsia="Times New Roman" w:hAnsi="Times New Roman" w:cs="Times New Roman"/>
          <w:sz w:val="28"/>
          <w:szCs w:val="28"/>
          <w:lang w:val="uk-UA" w:eastAsia="uk-UA"/>
        </w:rPr>
        <w:t>пр</w:t>
      </w:r>
      <w:r w:rsidRPr="005C5E3A">
        <w:rPr>
          <w:rFonts w:ascii="Times New Roman" w:eastAsia="Times New Roman" w:hAnsi="Times New Roman" w:cs="Times New Roman"/>
          <w:sz w:val="28"/>
          <w:szCs w:val="28"/>
          <w:lang w:val="uk-UA" w:eastAsia="uk-UA"/>
        </w:rPr>
        <w:t xml:space="preserve">одовжує привертати </w:t>
      </w:r>
      <w:r w:rsidR="00034F50" w:rsidRPr="005C5E3A">
        <w:rPr>
          <w:rFonts w:ascii="Times New Roman" w:eastAsia="Times New Roman" w:hAnsi="Times New Roman" w:cs="Times New Roman"/>
          <w:sz w:val="28"/>
          <w:szCs w:val="28"/>
          <w:lang w:val="uk-UA" w:eastAsia="uk-UA"/>
        </w:rPr>
        <w:t>до себе увагу дослідників.</w:t>
      </w:r>
    </w:p>
    <w:p w:rsidR="00034F50" w:rsidRPr="005C5E3A" w:rsidRDefault="004726E3"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У середині 80-х років</w:t>
      </w:r>
      <w:r w:rsidR="00034F50" w:rsidRPr="005C5E3A">
        <w:rPr>
          <w:rFonts w:ascii="Times New Roman" w:eastAsia="Times New Roman" w:hAnsi="Times New Roman" w:cs="Times New Roman"/>
          <w:sz w:val="28"/>
          <w:szCs w:val="28"/>
          <w:lang w:val="uk-UA" w:eastAsia="uk-UA"/>
        </w:rPr>
        <w:t xml:space="preserve"> минулого століття в англомовній літературі було опубліковано безліч статей, присвячених проблемі психічного вигоряння</w:t>
      </w:r>
      <w:r w:rsidRPr="005C5E3A">
        <w:rPr>
          <w:rFonts w:ascii="Times New Roman" w:eastAsia="Times New Roman" w:hAnsi="Times New Roman" w:cs="Times New Roman"/>
          <w:sz w:val="28"/>
          <w:szCs w:val="28"/>
          <w:lang w:val="uk-UA" w:eastAsia="uk-UA"/>
        </w:rPr>
        <w:t>, але п</w:t>
      </w:r>
      <w:r w:rsidR="00034F50" w:rsidRPr="005C5E3A">
        <w:rPr>
          <w:rFonts w:ascii="Times New Roman" w:eastAsia="Times New Roman" w:hAnsi="Times New Roman" w:cs="Times New Roman"/>
          <w:sz w:val="28"/>
          <w:szCs w:val="28"/>
          <w:lang w:val="uk-UA" w:eastAsia="uk-UA"/>
        </w:rPr>
        <w:t>одані в них дослідження мали описовий та епізодичний характер</w:t>
      </w:r>
      <w:r w:rsidR="00B620B8" w:rsidRPr="005C5E3A">
        <w:rPr>
          <w:rFonts w:ascii="Times New Roman" w:eastAsia="Times New Roman" w:hAnsi="Times New Roman" w:cs="Times New Roman"/>
          <w:sz w:val="28"/>
          <w:szCs w:val="28"/>
          <w:lang w:val="uk-UA" w:eastAsia="uk-UA"/>
        </w:rPr>
        <w:t xml:space="preserve"> [33; 39; 48 та ін.]</w:t>
      </w:r>
      <w:r w:rsidR="00034F50" w:rsidRPr="005C5E3A">
        <w:rPr>
          <w:rFonts w:ascii="Times New Roman" w:eastAsia="Times New Roman" w:hAnsi="Times New Roman" w:cs="Times New Roman"/>
          <w:sz w:val="28"/>
          <w:szCs w:val="28"/>
          <w:lang w:val="uk-UA" w:eastAsia="uk-UA"/>
        </w:rPr>
        <w:t xml:space="preserve">. Література про вигорання відрізняється тим, що переважна частина статей і </w:t>
      </w:r>
      <w:r w:rsidR="00034F50" w:rsidRPr="005C5E3A">
        <w:rPr>
          <w:rFonts w:ascii="Times New Roman" w:eastAsia="Times New Roman" w:hAnsi="Times New Roman" w:cs="Times New Roman"/>
          <w:sz w:val="28"/>
          <w:szCs w:val="28"/>
          <w:lang w:val="uk-UA" w:eastAsia="uk-UA"/>
        </w:rPr>
        <w:lastRenderedPageBreak/>
        <w:t>книг, написаних на цю тему з 1974 р., являє собою короткі розповіді про синдром, що спостерігається, написані практик</w:t>
      </w:r>
      <w:r w:rsidRPr="005C5E3A">
        <w:rPr>
          <w:rFonts w:ascii="Times New Roman" w:eastAsia="Times New Roman" w:hAnsi="Times New Roman" w:cs="Times New Roman"/>
          <w:sz w:val="28"/>
          <w:szCs w:val="28"/>
          <w:lang w:val="uk-UA" w:eastAsia="uk-UA"/>
        </w:rPr>
        <w:t>уючими лікарями, а не вченими. При цьому зовсім мало досліджень, які</w:t>
      </w:r>
      <w:r w:rsidR="00034F50" w:rsidRPr="005C5E3A">
        <w:rPr>
          <w:rFonts w:ascii="Times New Roman" w:eastAsia="Times New Roman" w:hAnsi="Times New Roman" w:cs="Times New Roman"/>
          <w:sz w:val="28"/>
          <w:szCs w:val="28"/>
          <w:lang w:val="uk-UA" w:eastAsia="uk-UA"/>
        </w:rPr>
        <w:t xml:space="preserve"> можна бул</w:t>
      </w:r>
      <w:r w:rsidRPr="005C5E3A">
        <w:rPr>
          <w:rFonts w:ascii="Times New Roman" w:eastAsia="Times New Roman" w:hAnsi="Times New Roman" w:cs="Times New Roman"/>
          <w:sz w:val="28"/>
          <w:szCs w:val="28"/>
          <w:lang w:val="uk-UA" w:eastAsia="uk-UA"/>
        </w:rPr>
        <w:t xml:space="preserve">о б визнати науково агомими та обгрунтованими. Не було на той момент і </w:t>
      </w:r>
      <w:r w:rsidR="00034F50" w:rsidRPr="005C5E3A">
        <w:rPr>
          <w:rFonts w:ascii="Times New Roman" w:eastAsia="Times New Roman" w:hAnsi="Times New Roman" w:cs="Times New Roman"/>
          <w:sz w:val="28"/>
          <w:szCs w:val="28"/>
          <w:lang w:val="uk-UA" w:eastAsia="uk-UA"/>
        </w:rPr>
        <w:t xml:space="preserve">єдиної точки зору щодо </w:t>
      </w:r>
      <w:r w:rsidRPr="005C5E3A">
        <w:rPr>
          <w:rFonts w:ascii="Times New Roman" w:eastAsia="Times New Roman" w:hAnsi="Times New Roman" w:cs="Times New Roman"/>
          <w:sz w:val="28"/>
          <w:szCs w:val="28"/>
          <w:lang w:val="uk-UA" w:eastAsia="uk-UA"/>
        </w:rPr>
        <w:t xml:space="preserve">узмістовлення </w:t>
      </w:r>
      <w:r w:rsidR="00034F50" w:rsidRPr="005C5E3A">
        <w:rPr>
          <w:rFonts w:ascii="Times New Roman" w:eastAsia="Times New Roman" w:hAnsi="Times New Roman" w:cs="Times New Roman"/>
          <w:sz w:val="28"/>
          <w:szCs w:val="28"/>
          <w:lang w:val="uk-UA" w:eastAsia="uk-UA"/>
        </w:rPr>
        <w:t>поняття вигоряння, кожен дослідник вкладав у нього свій сенс. Результатом</w:t>
      </w:r>
      <w:r w:rsidRPr="005C5E3A">
        <w:rPr>
          <w:rFonts w:ascii="Times New Roman" w:eastAsia="Times New Roman" w:hAnsi="Times New Roman" w:cs="Times New Roman"/>
          <w:sz w:val="28"/>
          <w:szCs w:val="28"/>
          <w:lang w:val="uk-UA" w:eastAsia="uk-UA"/>
        </w:rPr>
        <w:t xml:space="preserve"> цього стала відсутність єдиної описової</w:t>
      </w:r>
      <w:r w:rsidR="00034F50" w:rsidRPr="005C5E3A">
        <w:rPr>
          <w:rFonts w:ascii="Times New Roman" w:eastAsia="Times New Roman" w:hAnsi="Times New Roman" w:cs="Times New Roman"/>
          <w:sz w:val="28"/>
          <w:szCs w:val="28"/>
          <w:lang w:val="uk-UA" w:eastAsia="uk-UA"/>
        </w:rPr>
        <w:t xml:space="preserve"> моделі вигоряння та розуміння механізмів виникнення, розвитку та перебігу вигоряння.</w:t>
      </w:r>
    </w:p>
    <w:p w:rsidR="00034F50" w:rsidRPr="005C5E3A" w:rsidRDefault="004726E3"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Cs/>
          <w:sz w:val="28"/>
          <w:szCs w:val="28"/>
          <w:lang w:val="uk-UA" w:eastAsia="uk-UA"/>
        </w:rPr>
        <w:t>І</w:t>
      </w:r>
      <w:r w:rsidR="00034F50" w:rsidRPr="005C5E3A">
        <w:rPr>
          <w:rFonts w:ascii="Times New Roman" w:eastAsia="Times New Roman" w:hAnsi="Times New Roman" w:cs="Times New Roman"/>
          <w:sz w:val="28"/>
          <w:szCs w:val="28"/>
          <w:lang w:val="uk-UA" w:eastAsia="uk-UA"/>
        </w:rPr>
        <w:t>нший основоположник ідеї «вигоряння» С. Maslach визначає це поняття як «синдром фізичного та емоційного виснаження, включаючи розвиток негативної самооцінки, негативного ставлення до роботи та втрату розуміння та спів</w:t>
      </w:r>
      <w:r w:rsidRPr="005C5E3A">
        <w:rPr>
          <w:rFonts w:ascii="Times New Roman" w:eastAsia="Times New Roman" w:hAnsi="Times New Roman" w:cs="Times New Roman"/>
          <w:sz w:val="28"/>
          <w:szCs w:val="28"/>
          <w:lang w:val="uk-UA" w:eastAsia="uk-UA"/>
        </w:rPr>
        <w:t>чуття щодо клієнтів». Науковець</w:t>
      </w:r>
      <w:r w:rsidR="00034F50" w:rsidRPr="005C5E3A">
        <w:rPr>
          <w:rFonts w:ascii="Times New Roman" w:eastAsia="Times New Roman" w:hAnsi="Times New Roman" w:cs="Times New Roman"/>
          <w:sz w:val="28"/>
          <w:szCs w:val="28"/>
          <w:lang w:val="uk-UA" w:eastAsia="uk-UA"/>
        </w:rPr>
        <w:t xml:space="preserve"> звертає увагу на те, що синдром вигоряння набуває </w:t>
      </w:r>
      <w:r w:rsidRPr="005C5E3A">
        <w:rPr>
          <w:rFonts w:ascii="Times New Roman" w:eastAsia="Times New Roman" w:hAnsi="Times New Roman" w:cs="Times New Roman"/>
          <w:sz w:val="28"/>
          <w:szCs w:val="28"/>
          <w:lang w:val="uk-UA" w:eastAsia="uk-UA"/>
        </w:rPr>
        <w:t>розмірів епідемії серед працівників</w:t>
      </w:r>
      <w:r w:rsidR="00034F50" w:rsidRPr="005C5E3A">
        <w:rPr>
          <w:rFonts w:ascii="Times New Roman" w:eastAsia="Times New Roman" w:hAnsi="Times New Roman" w:cs="Times New Roman"/>
          <w:sz w:val="28"/>
          <w:szCs w:val="28"/>
          <w:lang w:val="uk-UA" w:eastAsia="uk-UA"/>
        </w:rPr>
        <w:t xml:space="preserve"> Північної Америки і завдає суспільству серйозних збитків - як економічних, так і професійних. На відміну від депресії, вигоряння не супроводжується почуттям провини та пригніченістю, а навпаки, може супроводжуватися збудженням, агресією, дратівливістю. Це з змінами у змісті та організації самої професійної діяльності. Перша стаття С. Maslach на цю тему опублікована в журналі Human Behavior в 1976 р. На початку 80-х років, де йдеться про виникнення синдрому психічного вигоряння у п</w:t>
      </w:r>
      <w:r w:rsidR="00B620B8" w:rsidRPr="005C5E3A">
        <w:rPr>
          <w:rFonts w:ascii="Times New Roman" w:eastAsia="Times New Roman" w:hAnsi="Times New Roman" w:cs="Times New Roman"/>
          <w:sz w:val="28"/>
          <w:szCs w:val="28"/>
          <w:lang w:val="uk-UA" w:eastAsia="uk-UA"/>
        </w:rPr>
        <w:t>рацівників соціальної сфери [50</w:t>
      </w:r>
      <w:r w:rsidR="00034F50"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С. Maslach підкреслює, що психічне вигоряння не є втратою творчого потенціалу, реакцією на нудьгу, а це швидше «емоційне виснаження, яке виникає на тлі стресу, спричиненого між</w:t>
      </w:r>
      <w:r w:rsidR="00B620B8" w:rsidRPr="005C5E3A">
        <w:rPr>
          <w:rFonts w:ascii="Times New Roman" w:eastAsia="Times New Roman" w:hAnsi="Times New Roman" w:cs="Times New Roman"/>
          <w:sz w:val="28"/>
          <w:szCs w:val="28"/>
          <w:lang w:val="uk-UA" w:eastAsia="uk-UA"/>
        </w:rPr>
        <w:t>особистісним спілкуванням» [50, с. 103</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Спочатку кількість професіоналів, схильних до психічного вигоряння, була незначною і</w:t>
      </w:r>
      <w:r w:rsidR="00EB6E8C" w:rsidRPr="005C5E3A">
        <w:rPr>
          <w:rFonts w:ascii="Times New Roman" w:eastAsia="Times New Roman" w:hAnsi="Times New Roman" w:cs="Times New Roman"/>
          <w:sz w:val="28"/>
          <w:szCs w:val="28"/>
          <w:lang w:val="uk-UA" w:eastAsia="uk-UA"/>
        </w:rPr>
        <w:t xml:space="preserve"> охоплювала переважно професії суб'єкт-</w:t>
      </w:r>
      <w:r w:rsidRPr="005C5E3A">
        <w:rPr>
          <w:rFonts w:ascii="Times New Roman" w:eastAsia="Times New Roman" w:hAnsi="Times New Roman" w:cs="Times New Roman"/>
          <w:sz w:val="28"/>
          <w:szCs w:val="28"/>
          <w:lang w:val="uk-UA" w:eastAsia="uk-UA"/>
        </w:rPr>
        <w:t>суб'єктного типу: це були співробітники медичних установ та різних громадських благ</w:t>
      </w:r>
      <w:r w:rsidR="00EB6E8C" w:rsidRPr="005C5E3A">
        <w:rPr>
          <w:rFonts w:ascii="Times New Roman" w:eastAsia="Times New Roman" w:hAnsi="Times New Roman" w:cs="Times New Roman"/>
          <w:sz w:val="28"/>
          <w:szCs w:val="28"/>
          <w:lang w:val="uk-UA" w:eastAsia="uk-UA"/>
        </w:rPr>
        <w:t xml:space="preserve">одійних організацій. Пізніше, </w:t>
      </w:r>
      <w:r w:rsidR="00B620B8" w:rsidRPr="005C5E3A">
        <w:rPr>
          <w:rFonts w:ascii="Times New Roman" w:hAnsi="Times New Roman" w:cs="Times New Roman"/>
          <w:sz w:val="28"/>
          <w:szCs w:val="28"/>
        </w:rPr>
        <w:t xml:space="preserve">W. Schaufeli </w:t>
      </w:r>
      <w:r w:rsidRPr="005C5E3A">
        <w:rPr>
          <w:rFonts w:ascii="Times New Roman" w:eastAsia="Times New Roman" w:hAnsi="Times New Roman" w:cs="Times New Roman"/>
          <w:sz w:val="28"/>
          <w:szCs w:val="28"/>
          <w:lang w:val="uk-UA" w:eastAsia="uk-UA"/>
        </w:rPr>
        <w:t xml:space="preserve">розширив </w:t>
      </w:r>
      <w:r w:rsidR="00EB6E8C" w:rsidRPr="005C5E3A">
        <w:rPr>
          <w:rFonts w:ascii="Times New Roman" w:eastAsia="Times New Roman" w:hAnsi="Times New Roman" w:cs="Times New Roman"/>
          <w:sz w:val="28"/>
          <w:szCs w:val="28"/>
          <w:lang w:val="uk-UA" w:eastAsia="uk-UA"/>
        </w:rPr>
        <w:t>їх список, включивши сюди</w:t>
      </w:r>
      <w:r w:rsidRPr="005C5E3A">
        <w:rPr>
          <w:rFonts w:ascii="Times New Roman" w:eastAsia="Times New Roman" w:hAnsi="Times New Roman" w:cs="Times New Roman"/>
          <w:sz w:val="28"/>
          <w:szCs w:val="28"/>
          <w:lang w:val="uk-UA" w:eastAsia="uk-UA"/>
        </w:rPr>
        <w:t xml:space="preserve"> педагога, поліцейського, пожежника, тюремний персонал, юриста, персонал нижньо</w:t>
      </w:r>
      <w:r w:rsidR="00B620B8" w:rsidRPr="005C5E3A">
        <w:rPr>
          <w:rFonts w:ascii="Times New Roman" w:eastAsia="Times New Roman" w:hAnsi="Times New Roman" w:cs="Times New Roman"/>
          <w:sz w:val="28"/>
          <w:szCs w:val="28"/>
          <w:lang w:val="uk-UA" w:eastAsia="uk-UA"/>
        </w:rPr>
        <w:t>ї торгової ланки, менеджера [57</w:t>
      </w:r>
      <w:r w:rsidRPr="005C5E3A">
        <w:rPr>
          <w:rFonts w:ascii="Times New Roman" w:eastAsia="Times New Roman" w:hAnsi="Times New Roman" w:cs="Times New Roman"/>
          <w:sz w:val="28"/>
          <w:szCs w:val="28"/>
          <w:lang w:val="uk-UA" w:eastAsia="uk-UA"/>
        </w:rPr>
        <w:t>]. Це було зумовлено с</w:t>
      </w:r>
      <w:r w:rsidR="00587DA6" w:rsidRPr="005C5E3A">
        <w:rPr>
          <w:rFonts w:ascii="Times New Roman" w:eastAsia="Times New Roman" w:hAnsi="Times New Roman" w:cs="Times New Roman"/>
          <w:sz w:val="28"/>
          <w:szCs w:val="28"/>
          <w:lang w:val="uk-UA" w:eastAsia="uk-UA"/>
        </w:rPr>
        <w:t>амим змістом праці цих працівників, адже т</w:t>
      </w:r>
      <w:r w:rsidRPr="005C5E3A">
        <w:rPr>
          <w:rFonts w:ascii="Times New Roman" w:eastAsia="Times New Roman" w:hAnsi="Times New Roman" w:cs="Times New Roman"/>
          <w:sz w:val="28"/>
          <w:szCs w:val="28"/>
          <w:lang w:val="uk-UA" w:eastAsia="uk-UA"/>
        </w:rPr>
        <w:t>існий контакт з людьми детермінує виникнення та прояв синдрому психічного вигоряння.</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lastRenderedPageBreak/>
        <w:t>С. Maslach деталізувала прояви цього феномену: почуття емоційного виснаження, знемоги (людина відчуває нездатність віддаватися роботі так, як на початку кар'єри); дегуманізація, деперсоналізація (тенденція розвивати негативне ставлення до клієнтів); негативного самосприйняття та самооцінки у професійному плані (почуття недостатньо</w:t>
      </w:r>
      <w:r w:rsidR="00B620B8" w:rsidRPr="005C5E3A">
        <w:rPr>
          <w:rFonts w:ascii="Times New Roman" w:eastAsia="Times New Roman" w:hAnsi="Times New Roman" w:cs="Times New Roman"/>
          <w:sz w:val="28"/>
          <w:szCs w:val="28"/>
          <w:lang w:val="uk-UA" w:eastAsia="uk-UA"/>
        </w:rPr>
        <w:t>ї професійної майстерності) [50</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У 1982 р. </w:t>
      </w:r>
      <w:r w:rsidR="00587DA6" w:rsidRPr="005C5E3A">
        <w:rPr>
          <w:rFonts w:ascii="Times New Roman" w:eastAsia="Times New Roman" w:hAnsi="Times New Roman" w:cs="Times New Roman"/>
          <w:sz w:val="28"/>
          <w:szCs w:val="28"/>
          <w:lang w:val="uk-UA" w:eastAsia="uk-UA"/>
        </w:rPr>
        <w:t xml:space="preserve">дослідник </w:t>
      </w:r>
      <w:r w:rsidRPr="005C5E3A">
        <w:rPr>
          <w:rFonts w:ascii="Times New Roman" w:eastAsia="Times New Roman" w:hAnsi="Times New Roman" w:cs="Times New Roman"/>
          <w:sz w:val="28"/>
          <w:szCs w:val="28"/>
          <w:lang w:val="uk-UA" w:eastAsia="uk-UA"/>
        </w:rPr>
        <w:t xml:space="preserve">спільно з колегами розробили науковий підхід до проблеми вивчення психічного вигоряння. Результатом наукових досліджень стає створення опитувальника для діагностики </w:t>
      </w:r>
      <w:r w:rsidR="00935A85" w:rsidRPr="005C5E3A">
        <w:rPr>
          <w:rFonts w:ascii="Times New Roman" w:eastAsia="Times New Roman" w:hAnsi="Times New Roman" w:cs="Times New Roman"/>
          <w:sz w:val="28"/>
          <w:szCs w:val="28"/>
          <w:lang w:val="uk-UA" w:eastAsia="uk-UA"/>
        </w:rPr>
        <w:t xml:space="preserve">цього </w:t>
      </w:r>
      <w:r w:rsidRPr="005C5E3A">
        <w:rPr>
          <w:rFonts w:ascii="Times New Roman" w:eastAsia="Times New Roman" w:hAnsi="Times New Roman" w:cs="Times New Roman"/>
          <w:sz w:val="28"/>
          <w:szCs w:val="28"/>
          <w:lang w:val="uk-UA" w:eastAsia="uk-UA"/>
        </w:rPr>
        <w:t>синдрому</w:t>
      </w:r>
      <w:r w:rsidR="00935A85"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 Maslach Burn-Out Inventory (MBI; Maslach &amp; Jackson, 1986) та Шкали втоми – Tedium Scale (Pines, 1981). Це забезпечило психологів-дослідників психометричними інструментами, що дозволило використовувати більш стандартизований підхід.</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Через шість років С. Maslach і М.Р. Leiter опублікували книгу «Правда про вигоряння», яка набула широкого резонансу в науковому світі.</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До 1982 р. у зарубіжній літературі з'являється достатньо статей на тему «Психічне вигоряння». Емпіричні дослідження цього явища продовжують носити описовий та епізодичний характер. Деякі з авторів, наприклад М.В: King, заперечували проти терміну «вигоряння» через його невизначеність і частковий збіг з спорідненими поняттями, наприклад, з посттравматичним стресовим розладом, депресією або «хандрою», завчен</w:t>
      </w:r>
      <w:r w:rsidR="00B620B8" w:rsidRPr="005C5E3A">
        <w:rPr>
          <w:rFonts w:ascii="Times New Roman" w:eastAsia="Times New Roman" w:hAnsi="Times New Roman" w:cs="Times New Roman"/>
          <w:sz w:val="28"/>
          <w:szCs w:val="28"/>
          <w:lang w:val="uk-UA" w:eastAsia="uk-UA"/>
        </w:rPr>
        <w:t>ою безпорадністю (С. Майєр</w:t>
      </w:r>
      <w:r w:rsidRPr="005C5E3A">
        <w:rPr>
          <w:rFonts w:ascii="Times New Roman" w:eastAsia="Times New Roman" w:hAnsi="Times New Roman" w:cs="Times New Roman"/>
          <w:sz w:val="28"/>
          <w:szCs w:val="28"/>
          <w:lang w:val="uk-UA" w:eastAsia="uk-UA"/>
        </w:rPr>
        <w:t>) і психодинамікою безпорадності у представників</w:t>
      </w:r>
      <w:r w:rsidR="00935A85" w:rsidRPr="005C5E3A">
        <w:rPr>
          <w:rFonts w:ascii="Times New Roman" w:eastAsia="Times New Roman" w:hAnsi="Times New Roman" w:cs="Times New Roman"/>
          <w:sz w:val="28"/>
          <w:szCs w:val="28"/>
          <w:lang w:val="uk-UA" w:eastAsia="uk-UA"/>
        </w:rPr>
        <w:t xml:space="preserve"> допомагаючих</w:t>
      </w:r>
      <w:r w:rsidR="00B620B8" w:rsidRPr="005C5E3A">
        <w:rPr>
          <w:rFonts w:ascii="Times New Roman" w:eastAsia="Times New Roman" w:hAnsi="Times New Roman" w:cs="Times New Roman"/>
          <w:sz w:val="28"/>
          <w:szCs w:val="28"/>
          <w:lang w:val="uk-UA" w:eastAsia="uk-UA"/>
        </w:rPr>
        <w:t xml:space="preserve"> професій (G. Adler</w:t>
      </w:r>
      <w:r w:rsidRPr="005C5E3A">
        <w:rPr>
          <w:rFonts w:ascii="Times New Roman" w:eastAsia="Times New Roman" w:hAnsi="Times New Roman" w:cs="Times New Roman"/>
          <w:sz w:val="28"/>
          <w:szCs w:val="28"/>
          <w:lang w:val="uk-UA" w:eastAsia="uk-UA"/>
        </w:rPr>
        <w:t>) або розглядали його як дивну «психіатр</w:t>
      </w:r>
      <w:r w:rsidR="00B620B8" w:rsidRPr="005C5E3A">
        <w:rPr>
          <w:rFonts w:ascii="Times New Roman" w:eastAsia="Times New Roman" w:hAnsi="Times New Roman" w:cs="Times New Roman"/>
          <w:sz w:val="28"/>
          <w:szCs w:val="28"/>
          <w:lang w:val="uk-UA" w:eastAsia="uk-UA"/>
        </w:rPr>
        <w:t>ичну химеру» (А.Морроу</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Вивчення даного феномену, що почалося в 1974 році, потім поширилося і на Канаду, Голландію, Польщу, Німеччи</w:t>
      </w:r>
      <w:r w:rsidR="00935A85" w:rsidRPr="005C5E3A">
        <w:rPr>
          <w:rFonts w:ascii="Times New Roman" w:eastAsia="Times New Roman" w:hAnsi="Times New Roman" w:cs="Times New Roman"/>
          <w:sz w:val="28"/>
          <w:szCs w:val="28"/>
          <w:lang w:val="uk-UA" w:eastAsia="uk-UA"/>
        </w:rPr>
        <w:t xml:space="preserve">ну, Ізраїль, Китай тощо. </w:t>
      </w:r>
      <w:r w:rsidRPr="005C5E3A">
        <w:rPr>
          <w:rFonts w:ascii="Times New Roman" w:eastAsia="Times New Roman" w:hAnsi="Times New Roman" w:cs="Times New Roman"/>
          <w:sz w:val="28"/>
          <w:szCs w:val="28"/>
          <w:lang w:val="uk-UA" w:eastAsia="uk-UA"/>
        </w:rPr>
        <w:t>В даний час у зарубіжній психологічній літературі виділяються два основні підходи до визначення синдрому психічного вигоряння та його симптомів: рез</w:t>
      </w:r>
      <w:r w:rsidR="00B620B8" w:rsidRPr="005C5E3A">
        <w:rPr>
          <w:rFonts w:ascii="Times New Roman" w:eastAsia="Times New Roman" w:hAnsi="Times New Roman" w:cs="Times New Roman"/>
          <w:sz w:val="28"/>
          <w:szCs w:val="28"/>
          <w:lang w:val="uk-UA" w:eastAsia="uk-UA"/>
        </w:rPr>
        <w:t>ультативний та процесуальний [19</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До представників результативного підходу належать С. Maslach та S. Jackson, А.М Garden, D. Green.</w:t>
      </w:r>
      <w:r w:rsidR="00B620B8"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Дослідники, які</w:t>
      </w:r>
      <w:r w:rsidR="00935A85" w:rsidRPr="005C5E3A">
        <w:rPr>
          <w:rFonts w:ascii="Times New Roman" w:eastAsia="Times New Roman" w:hAnsi="Times New Roman" w:cs="Times New Roman"/>
          <w:sz w:val="28"/>
          <w:szCs w:val="28"/>
          <w:lang w:val="uk-UA" w:eastAsia="uk-UA"/>
        </w:rPr>
        <w:t xml:space="preserve"> його представляють</w:t>
      </w:r>
      <w:r w:rsidRPr="005C5E3A">
        <w:rPr>
          <w:rFonts w:ascii="Times New Roman" w:eastAsia="Times New Roman" w:hAnsi="Times New Roman" w:cs="Times New Roman"/>
          <w:sz w:val="28"/>
          <w:szCs w:val="28"/>
          <w:lang w:val="uk-UA" w:eastAsia="uk-UA"/>
        </w:rPr>
        <w:t xml:space="preserve">, розуміють під феноменом психічного вигоряння певний результат, причиною якого є набір конкретних складових синдрому психічного вигоряння, як-от емоційне </w:t>
      </w:r>
      <w:r w:rsidRPr="005C5E3A">
        <w:rPr>
          <w:rFonts w:ascii="Times New Roman" w:eastAsia="Times New Roman" w:hAnsi="Times New Roman" w:cs="Times New Roman"/>
          <w:sz w:val="28"/>
          <w:szCs w:val="28"/>
          <w:lang w:val="uk-UA" w:eastAsia="uk-UA"/>
        </w:rPr>
        <w:lastRenderedPageBreak/>
        <w:t>виснаження, деперсоналізація і редукція професійних досягнень.</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С. Maslach є одним із провідних фахівців з проблеми вигоряння у зарубіжній психологічній науці. Вона розглядає вигоряння як реакцію у відповідь на тривалі професійні стреси, що виникають у м</w:t>
      </w:r>
      <w:r w:rsidR="00B620B8" w:rsidRPr="005C5E3A">
        <w:rPr>
          <w:rFonts w:ascii="Times New Roman" w:eastAsia="Times New Roman" w:hAnsi="Times New Roman" w:cs="Times New Roman"/>
          <w:sz w:val="28"/>
          <w:szCs w:val="28"/>
          <w:lang w:val="uk-UA" w:eastAsia="uk-UA"/>
        </w:rPr>
        <w:t>іжособистісних комунікаціях [50</w:t>
      </w:r>
      <w:r w:rsidRPr="005C5E3A">
        <w:rPr>
          <w:rFonts w:ascii="Times New Roman" w:eastAsia="Times New Roman" w:hAnsi="Times New Roman" w:cs="Times New Roman"/>
          <w:sz w:val="28"/>
          <w:szCs w:val="28"/>
          <w:lang w:val="uk-UA" w:eastAsia="uk-UA"/>
        </w:rPr>
        <w:t>]. Здебільшого це стосується професій «допомагаючого типу» (лікарі, вчителі, соціальні працівники тощо).</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Відповідно до підходу, запропонованого С. Maslach і S. Jackson, ідея полягає в тому, що синдром психічного вигоряння визначається як</w:t>
      </w:r>
      <w:r w:rsidR="000C6271" w:rsidRPr="005C5E3A">
        <w:rPr>
          <w:rFonts w:ascii="Times New Roman" w:eastAsia="Times New Roman" w:hAnsi="Times New Roman" w:cs="Times New Roman"/>
          <w:sz w:val="28"/>
          <w:szCs w:val="28"/>
          <w:lang w:val="uk-UA" w:eastAsia="uk-UA"/>
        </w:rPr>
        <w:t xml:space="preserve"> т</w:t>
      </w:r>
      <w:r w:rsidRPr="005C5E3A">
        <w:rPr>
          <w:rFonts w:ascii="Times New Roman" w:eastAsia="Times New Roman" w:hAnsi="Times New Roman" w:cs="Times New Roman"/>
          <w:sz w:val="28"/>
          <w:szCs w:val="28"/>
          <w:lang w:val="uk-UA" w:eastAsia="uk-UA"/>
        </w:rPr>
        <w:t xml:space="preserve">рикомпонентна структура, до складу якої входять емоційне виснаження, деперсоналізація, редукція особистих досягнень. </w:t>
      </w:r>
      <w:r w:rsidR="000C6271" w:rsidRPr="005C5E3A">
        <w:rPr>
          <w:rFonts w:ascii="Times New Roman" w:eastAsia="Times New Roman" w:hAnsi="Times New Roman" w:cs="Times New Roman"/>
          <w:sz w:val="28"/>
          <w:szCs w:val="28"/>
          <w:lang w:val="uk-UA" w:eastAsia="uk-UA"/>
        </w:rPr>
        <w:t>Відтак, його можна констатувати лише за групою</w:t>
      </w:r>
      <w:r w:rsidRPr="005C5E3A">
        <w:rPr>
          <w:rFonts w:ascii="Times New Roman" w:eastAsia="Times New Roman" w:hAnsi="Times New Roman" w:cs="Times New Roman"/>
          <w:sz w:val="28"/>
          <w:szCs w:val="28"/>
          <w:lang w:val="uk-UA" w:eastAsia="uk-UA"/>
        </w:rPr>
        <w:t xml:space="preserve"> симптомів.</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На думку дослідників, синдром психічного вигоряння є станом психічного і фізичного виснаження, що розвивається як результат хронічного невиріше</w:t>
      </w:r>
      <w:r w:rsidR="000C6271" w:rsidRPr="005C5E3A">
        <w:rPr>
          <w:rFonts w:ascii="Times New Roman" w:eastAsia="Times New Roman" w:hAnsi="Times New Roman" w:cs="Times New Roman"/>
          <w:sz w:val="28"/>
          <w:szCs w:val="28"/>
          <w:lang w:val="uk-UA" w:eastAsia="uk-UA"/>
        </w:rPr>
        <w:t>ного стресу на робочому місці. Його р</w:t>
      </w:r>
      <w:r w:rsidRPr="005C5E3A">
        <w:rPr>
          <w:rFonts w:ascii="Times New Roman" w:eastAsia="Times New Roman" w:hAnsi="Times New Roman" w:cs="Times New Roman"/>
          <w:sz w:val="28"/>
          <w:szCs w:val="28"/>
          <w:lang w:val="uk-UA" w:eastAsia="uk-UA"/>
        </w:rPr>
        <w:t>озвиток характерний</w:t>
      </w:r>
      <w:r w:rsidR="000C6271" w:rsidRPr="005C5E3A">
        <w:rPr>
          <w:rFonts w:ascii="Times New Roman" w:eastAsia="Times New Roman" w:hAnsi="Times New Roman" w:cs="Times New Roman"/>
          <w:sz w:val="28"/>
          <w:szCs w:val="28"/>
          <w:lang w:val="uk-UA" w:eastAsia="uk-UA"/>
        </w:rPr>
        <w:t>, насамперед,</w:t>
      </w:r>
      <w:r w:rsidRPr="005C5E3A">
        <w:rPr>
          <w:rFonts w:ascii="Times New Roman" w:eastAsia="Times New Roman" w:hAnsi="Times New Roman" w:cs="Times New Roman"/>
          <w:sz w:val="28"/>
          <w:szCs w:val="28"/>
          <w:lang w:val="uk-UA" w:eastAsia="uk-UA"/>
        </w:rPr>
        <w:t xml:space="preserve"> для альтруїстичних професій, де домінує турбота про людей (соціальні праців</w:t>
      </w:r>
      <w:r w:rsidR="00B620B8" w:rsidRPr="005C5E3A">
        <w:rPr>
          <w:rFonts w:ascii="Times New Roman" w:eastAsia="Times New Roman" w:hAnsi="Times New Roman" w:cs="Times New Roman"/>
          <w:sz w:val="28"/>
          <w:szCs w:val="28"/>
          <w:lang w:val="uk-UA" w:eastAsia="uk-UA"/>
        </w:rPr>
        <w:t>ники, лікарі, вчителі тощо)</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У ранніх дослідженнях С. Maslach, A. Pine</w:t>
      </w:r>
      <w:r w:rsidR="000C6271" w:rsidRPr="005C5E3A">
        <w:rPr>
          <w:rFonts w:ascii="Times New Roman" w:eastAsia="Times New Roman" w:hAnsi="Times New Roman" w:cs="Times New Roman"/>
          <w:sz w:val="28"/>
          <w:szCs w:val="28"/>
          <w:lang w:val="uk-UA" w:eastAsia="uk-UA"/>
        </w:rPr>
        <w:t xml:space="preserve">s та інших дослідників зазначається, </w:t>
      </w:r>
      <w:r w:rsidRPr="005C5E3A">
        <w:rPr>
          <w:rFonts w:ascii="Times New Roman" w:eastAsia="Times New Roman" w:hAnsi="Times New Roman" w:cs="Times New Roman"/>
          <w:sz w:val="28"/>
          <w:szCs w:val="28"/>
          <w:lang w:val="uk-UA" w:eastAsia="uk-UA"/>
        </w:rPr>
        <w:t xml:space="preserve">що специфіка роботи представників </w:t>
      </w:r>
      <w:r w:rsidR="000C6271" w:rsidRPr="005C5E3A">
        <w:rPr>
          <w:rFonts w:ascii="Times New Roman" w:eastAsia="Times New Roman" w:hAnsi="Times New Roman" w:cs="Times New Roman"/>
          <w:sz w:val="28"/>
          <w:szCs w:val="28"/>
          <w:lang w:val="uk-UA" w:eastAsia="uk-UA"/>
        </w:rPr>
        <w:t xml:space="preserve">допомагаючих </w:t>
      </w:r>
      <w:r w:rsidRPr="005C5E3A">
        <w:rPr>
          <w:rFonts w:ascii="Times New Roman" w:eastAsia="Times New Roman" w:hAnsi="Times New Roman" w:cs="Times New Roman"/>
          <w:sz w:val="28"/>
          <w:szCs w:val="28"/>
          <w:lang w:val="uk-UA" w:eastAsia="uk-UA"/>
        </w:rPr>
        <w:t>професій</w:t>
      </w:r>
      <w:r w:rsidR="000C6271" w:rsidRPr="005C5E3A">
        <w:rPr>
          <w:rFonts w:ascii="Times New Roman" w:eastAsia="Times New Roman" w:hAnsi="Times New Roman" w:cs="Times New Roman"/>
          <w:sz w:val="28"/>
          <w:szCs w:val="28"/>
          <w:lang w:val="uk-UA" w:eastAsia="uk-UA"/>
        </w:rPr>
        <w:t xml:space="preserve"> (англ.</w:t>
      </w:r>
      <w:r w:rsidRPr="005C5E3A">
        <w:rPr>
          <w:rFonts w:ascii="Times New Roman" w:eastAsia="Times New Roman" w:hAnsi="Times New Roman" w:cs="Times New Roman"/>
          <w:sz w:val="28"/>
          <w:szCs w:val="28"/>
          <w:lang w:val="uk-UA" w:eastAsia="uk-UA"/>
        </w:rPr>
        <w:t xml:space="preserve"> «helpers») проявляється у високому рівні емоційної участі, співпереживання; який призводить до емоційного виснаження. В</w:t>
      </w:r>
      <w:r w:rsidR="000C6271" w:rsidRPr="005C5E3A">
        <w:rPr>
          <w:rFonts w:ascii="Times New Roman" w:eastAsia="Times New Roman" w:hAnsi="Times New Roman" w:cs="Times New Roman"/>
          <w:sz w:val="28"/>
          <w:szCs w:val="28"/>
          <w:lang w:val="uk-UA" w:eastAsia="uk-UA"/>
        </w:rPr>
        <w:t xml:space="preserve">ідчуваючи надмірний </w:t>
      </w:r>
      <w:r w:rsidRPr="005C5E3A">
        <w:rPr>
          <w:rFonts w:ascii="Times New Roman" w:eastAsia="Times New Roman" w:hAnsi="Times New Roman" w:cs="Times New Roman"/>
          <w:sz w:val="28"/>
          <w:szCs w:val="28"/>
          <w:lang w:val="uk-UA" w:eastAsia="uk-UA"/>
        </w:rPr>
        <w:t xml:space="preserve">тиск </w:t>
      </w:r>
      <w:r w:rsidR="000C6271" w:rsidRPr="005C5E3A">
        <w:rPr>
          <w:rFonts w:ascii="Times New Roman" w:eastAsia="Times New Roman" w:hAnsi="Times New Roman" w:cs="Times New Roman"/>
          <w:sz w:val="28"/>
          <w:szCs w:val="28"/>
          <w:lang w:val="uk-UA" w:eastAsia="uk-UA"/>
        </w:rPr>
        <w:t xml:space="preserve">чужих </w:t>
      </w:r>
      <w:r w:rsidRPr="005C5E3A">
        <w:rPr>
          <w:rFonts w:ascii="Times New Roman" w:eastAsia="Times New Roman" w:hAnsi="Times New Roman" w:cs="Times New Roman"/>
          <w:sz w:val="28"/>
          <w:szCs w:val="28"/>
          <w:lang w:val="uk-UA" w:eastAsia="uk-UA"/>
        </w:rPr>
        <w:t xml:space="preserve">проблем, виявляючи емоції як професійний інструмент, вони починають відчувати, що, крім втоми, в душі не залишилося більше нічого, що можна віддати. Для оволодіння </w:t>
      </w:r>
      <w:r w:rsidR="000C6271" w:rsidRPr="005C5E3A">
        <w:rPr>
          <w:rFonts w:ascii="Times New Roman" w:eastAsia="Times New Roman" w:hAnsi="Times New Roman" w:cs="Times New Roman"/>
          <w:sz w:val="28"/>
          <w:szCs w:val="28"/>
          <w:lang w:val="uk-UA" w:eastAsia="uk-UA"/>
        </w:rPr>
        <w:t xml:space="preserve">такою </w:t>
      </w:r>
      <w:r w:rsidRPr="005C5E3A">
        <w:rPr>
          <w:rFonts w:ascii="Times New Roman" w:eastAsia="Times New Roman" w:hAnsi="Times New Roman" w:cs="Times New Roman"/>
          <w:sz w:val="28"/>
          <w:szCs w:val="28"/>
          <w:lang w:val="uk-UA" w:eastAsia="uk-UA"/>
        </w:rPr>
        <w:t>ситуацією співробітники психо</w:t>
      </w:r>
      <w:r w:rsidR="000C6271" w:rsidRPr="005C5E3A">
        <w:rPr>
          <w:rFonts w:ascii="Times New Roman" w:eastAsia="Times New Roman" w:hAnsi="Times New Roman" w:cs="Times New Roman"/>
          <w:sz w:val="28"/>
          <w:szCs w:val="28"/>
          <w:lang w:val="uk-UA" w:eastAsia="uk-UA"/>
        </w:rPr>
        <w:t>логічно відчужуються від роботи, а час та зусилля</w:t>
      </w:r>
      <w:r w:rsidRPr="005C5E3A">
        <w:rPr>
          <w:rFonts w:ascii="Times New Roman" w:eastAsia="Times New Roman" w:hAnsi="Times New Roman" w:cs="Times New Roman"/>
          <w:sz w:val="28"/>
          <w:szCs w:val="28"/>
          <w:lang w:val="uk-UA" w:eastAsia="uk-UA"/>
        </w:rPr>
        <w:t>, які вони віддають роботі, зменшуються, як наслідок, працівники поч</w:t>
      </w:r>
      <w:r w:rsidR="000C6271" w:rsidRPr="005C5E3A">
        <w:rPr>
          <w:rFonts w:ascii="Times New Roman" w:eastAsia="Times New Roman" w:hAnsi="Times New Roman" w:cs="Times New Roman"/>
          <w:sz w:val="28"/>
          <w:szCs w:val="28"/>
          <w:lang w:val="uk-UA" w:eastAsia="uk-UA"/>
        </w:rPr>
        <w:t>инають відчувати зниження рівня</w:t>
      </w:r>
      <w:r w:rsidRPr="005C5E3A">
        <w:rPr>
          <w:rFonts w:ascii="Times New Roman" w:eastAsia="Times New Roman" w:hAnsi="Times New Roman" w:cs="Times New Roman"/>
          <w:sz w:val="28"/>
          <w:szCs w:val="28"/>
          <w:lang w:val="uk-UA" w:eastAsia="uk-UA"/>
        </w:rPr>
        <w:t xml:space="preserve"> професійних досягнень.</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Цю послідовність коротко можна уявити так: емоційне виснаження &gt; деперсоналізація &gt; (ни</w:t>
      </w:r>
      <w:r w:rsidR="00B620B8" w:rsidRPr="005C5E3A">
        <w:rPr>
          <w:rFonts w:ascii="Times New Roman" w:eastAsia="Times New Roman" w:hAnsi="Times New Roman" w:cs="Times New Roman"/>
          <w:sz w:val="28"/>
          <w:szCs w:val="28"/>
          <w:lang w:val="uk-UA" w:eastAsia="uk-UA"/>
        </w:rPr>
        <w:t>зькі) професійні досягнення [50, с. 107 – 109</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FC2E07">
        <w:rPr>
          <w:rFonts w:ascii="Times New Roman" w:eastAsia="Times New Roman" w:hAnsi="Times New Roman" w:cs="Times New Roman"/>
          <w:b/>
          <w:bCs/>
          <w:i/>
          <w:sz w:val="28"/>
          <w:szCs w:val="28"/>
          <w:lang w:val="uk-UA" w:eastAsia="uk-UA"/>
        </w:rPr>
        <w:t>Під емоційним виснаженням</w:t>
      </w:r>
      <w:r w:rsidRPr="005C5E3A">
        <w:rPr>
          <w:rFonts w:ascii="Times New Roman" w:eastAsia="Times New Roman" w:hAnsi="Times New Roman" w:cs="Times New Roman"/>
          <w:b/>
          <w:bCs/>
          <w:sz w:val="28"/>
          <w:szCs w:val="28"/>
          <w:lang w:val="uk-UA" w:eastAsia="uk-UA"/>
        </w:rPr>
        <w:t xml:space="preserve"> </w:t>
      </w:r>
      <w:r w:rsidRPr="005C5E3A">
        <w:rPr>
          <w:rFonts w:ascii="Times New Roman" w:eastAsia="Times New Roman" w:hAnsi="Times New Roman" w:cs="Times New Roman"/>
          <w:sz w:val="28"/>
          <w:szCs w:val="28"/>
          <w:lang w:val="uk-UA" w:eastAsia="uk-UA"/>
        </w:rPr>
        <w:t xml:space="preserve">розуміється емоційне перенапруга, спустошеність, </w:t>
      </w:r>
      <w:r w:rsidR="000C6271" w:rsidRPr="005C5E3A">
        <w:rPr>
          <w:rFonts w:ascii="Times New Roman" w:eastAsia="Times New Roman" w:hAnsi="Times New Roman" w:cs="Times New Roman"/>
          <w:sz w:val="28"/>
          <w:szCs w:val="28"/>
          <w:lang w:val="uk-UA" w:eastAsia="uk-UA"/>
        </w:rPr>
        <w:t xml:space="preserve">виснаженість власних емоційних </w:t>
      </w:r>
      <w:r w:rsidRPr="005C5E3A">
        <w:rPr>
          <w:rFonts w:ascii="Times New Roman" w:eastAsia="Times New Roman" w:hAnsi="Times New Roman" w:cs="Times New Roman"/>
          <w:sz w:val="28"/>
          <w:szCs w:val="28"/>
          <w:lang w:val="uk-UA" w:eastAsia="uk-UA"/>
        </w:rPr>
        <w:t>ресурсів, зростає ризик емоційних зривів.</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FC2E07">
        <w:rPr>
          <w:rFonts w:ascii="Times New Roman" w:eastAsia="Times New Roman" w:hAnsi="Times New Roman" w:cs="Times New Roman"/>
          <w:b/>
          <w:bCs/>
          <w:i/>
          <w:sz w:val="28"/>
          <w:szCs w:val="28"/>
          <w:lang w:val="uk-UA" w:eastAsia="uk-UA"/>
        </w:rPr>
        <w:lastRenderedPageBreak/>
        <w:t>Деперсоналізація</w:t>
      </w:r>
      <w:r w:rsidRPr="005C5E3A">
        <w:rPr>
          <w:rFonts w:ascii="Times New Roman" w:eastAsia="Times New Roman" w:hAnsi="Times New Roman" w:cs="Times New Roman"/>
          <w:b/>
          <w:bCs/>
          <w:sz w:val="28"/>
          <w:szCs w:val="28"/>
          <w:lang w:val="uk-UA" w:eastAsia="uk-UA"/>
        </w:rPr>
        <w:t xml:space="preserve"> </w:t>
      </w:r>
      <w:r w:rsidR="000C6271" w:rsidRPr="005C5E3A">
        <w:rPr>
          <w:rFonts w:ascii="Times New Roman" w:eastAsia="Times New Roman" w:hAnsi="Times New Roman" w:cs="Times New Roman"/>
          <w:sz w:val="28"/>
          <w:szCs w:val="28"/>
          <w:lang w:val="uk-UA" w:eastAsia="uk-UA"/>
        </w:rPr>
        <w:t xml:space="preserve">передбачає </w:t>
      </w:r>
      <w:r w:rsidRPr="005C5E3A">
        <w:rPr>
          <w:rFonts w:ascii="Times New Roman" w:eastAsia="Times New Roman" w:hAnsi="Times New Roman" w:cs="Times New Roman"/>
          <w:sz w:val="28"/>
          <w:szCs w:val="28"/>
          <w:lang w:val="uk-UA" w:eastAsia="uk-UA"/>
        </w:rPr>
        <w:t>розвиток негативного, бездушного, цинічного ставлення до клієнтів. Зростає знеособленість та формальність контактів. Негативні установки, що мають прихований характер, можуть почати виявлятися у внутрішньому стримуваному роздратуванні, що виходить з часом назовні у формі спалахів гніву або конфліктних ситуацій.</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FC2E07">
        <w:rPr>
          <w:rFonts w:ascii="Times New Roman" w:eastAsia="Times New Roman" w:hAnsi="Times New Roman" w:cs="Times New Roman"/>
          <w:b/>
          <w:bCs/>
          <w:i/>
          <w:spacing w:val="-4"/>
          <w:sz w:val="28"/>
          <w:szCs w:val="28"/>
          <w:lang w:val="uk-UA" w:eastAsia="uk-UA"/>
        </w:rPr>
        <w:t>Редукція професійних досягнень</w:t>
      </w:r>
      <w:r w:rsidRPr="005C5E3A">
        <w:rPr>
          <w:rFonts w:ascii="Times New Roman" w:eastAsia="Times New Roman" w:hAnsi="Times New Roman" w:cs="Times New Roman"/>
          <w:b/>
          <w:bCs/>
          <w:spacing w:val="-4"/>
          <w:sz w:val="28"/>
          <w:szCs w:val="28"/>
          <w:lang w:val="uk-UA" w:eastAsia="uk-UA"/>
        </w:rPr>
        <w:t xml:space="preserve"> </w:t>
      </w:r>
      <w:r w:rsidRPr="005C5E3A">
        <w:rPr>
          <w:rFonts w:ascii="Times New Roman" w:eastAsia="Times New Roman" w:hAnsi="Times New Roman" w:cs="Times New Roman"/>
          <w:spacing w:val="-4"/>
          <w:sz w:val="28"/>
          <w:szCs w:val="28"/>
          <w:lang w:val="uk-UA" w:eastAsia="uk-UA"/>
        </w:rPr>
        <w:t xml:space="preserve">проявляється у зниженні </w:t>
      </w:r>
      <w:r w:rsidRPr="005C5E3A">
        <w:rPr>
          <w:rFonts w:ascii="Times New Roman" w:eastAsia="Times New Roman" w:hAnsi="Times New Roman" w:cs="Times New Roman"/>
          <w:spacing w:val="-5"/>
          <w:sz w:val="28"/>
          <w:szCs w:val="28"/>
          <w:lang w:val="uk-UA" w:eastAsia="uk-UA"/>
        </w:rPr>
        <w:t xml:space="preserve">почуття компетентності у своїй професії, незадоволеністю собою, приниженням важливості своєї роботи та особистого внеску у професійній </w:t>
      </w:r>
      <w:r w:rsidRPr="005C5E3A">
        <w:rPr>
          <w:rFonts w:ascii="Times New Roman" w:eastAsia="Times New Roman" w:hAnsi="Times New Roman" w:cs="Times New Roman"/>
          <w:sz w:val="28"/>
          <w:szCs w:val="28"/>
          <w:lang w:val="uk-UA" w:eastAsia="uk-UA"/>
        </w:rPr>
        <w:t xml:space="preserve">сфері, з подальшим виникненням почуття провини за власні </w:t>
      </w:r>
      <w:r w:rsidRPr="005C5E3A">
        <w:rPr>
          <w:rFonts w:ascii="Times New Roman" w:eastAsia="Times New Roman" w:hAnsi="Times New Roman" w:cs="Times New Roman"/>
          <w:spacing w:val="-3"/>
          <w:sz w:val="28"/>
          <w:szCs w:val="28"/>
          <w:lang w:val="uk-UA" w:eastAsia="uk-UA"/>
        </w:rPr>
        <w:t xml:space="preserve">негативні прояви, зниження особистої та професійної самооцінки </w:t>
      </w:r>
      <w:r w:rsidRPr="005C5E3A">
        <w:rPr>
          <w:rFonts w:ascii="Times New Roman" w:eastAsia="Times New Roman" w:hAnsi="Times New Roman" w:cs="Times New Roman"/>
          <w:sz w:val="28"/>
          <w:szCs w:val="28"/>
          <w:lang w:val="uk-UA" w:eastAsia="uk-UA"/>
        </w:rPr>
        <w:t>та, як наслідок всього цього, поява власної неспроможності та байдужості до роботи.</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4"/>
          <w:sz w:val="28"/>
          <w:szCs w:val="28"/>
          <w:lang w:val="uk-UA" w:eastAsia="uk-UA"/>
        </w:rPr>
        <w:t xml:space="preserve">Деякі автори або поєднують чинники, або виключають із </w:t>
      </w:r>
      <w:r w:rsidRPr="005C5E3A">
        <w:rPr>
          <w:rFonts w:ascii="Times New Roman" w:eastAsia="Times New Roman" w:hAnsi="Times New Roman" w:cs="Times New Roman"/>
          <w:sz w:val="28"/>
          <w:szCs w:val="28"/>
          <w:lang w:val="uk-UA" w:eastAsia="uk-UA"/>
        </w:rPr>
        <w:t>конструкції вигоряння той чи інший фактор. Наприклад, D.Green, об'єднує два перші факто</w:t>
      </w:r>
      <w:r w:rsidR="000C6271" w:rsidRPr="005C5E3A">
        <w:rPr>
          <w:rFonts w:ascii="Times New Roman" w:eastAsia="Times New Roman" w:hAnsi="Times New Roman" w:cs="Times New Roman"/>
          <w:sz w:val="28"/>
          <w:szCs w:val="28"/>
          <w:lang w:val="uk-UA" w:eastAsia="uk-UA"/>
        </w:rPr>
        <w:t xml:space="preserve">ри – </w:t>
      </w:r>
      <w:r w:rsidRPr="005C5E3A">
        <w:rPr>
          <w:rFonts w:ascii="Times New Roman" w:eastAsia="Times New Roman" w:hAnsi="Times New Roman" w:cs="Times New Roman"/>
          <w:sz w:val="28"/>
          <w:szCs w:val="28"/>
          <w:lang w:val="uk-UA" w:eastAsia="uk-UA"/>
        </w:rPr>
        <w:t xml:space="preserve">емоційне виснаження і </w:t>
      </w:r>
      <w:r w:rsidR="000C6271" w:rsidRPr="005C5E3A">
        <w:rPr>
          <w:rFonts w:ascii="Times New Roman" w:eastAsia="Times New Roman" w:hAnsi="Times New Roman" w:cs="Times New Roman"/>
          <w:spacing w:val="-2"/>
          <w:sz w:val="28"/>
          <w:szCs w:val="28"/>
          <w:lang w:val="uk-UA" w:eastAsia="uk-UA"/>
        </w:rPr>
        <w:t>деперсоналізацію в один</w:t>
      </w:r>
      <w:r w:rsidRPr="005C5E3A">
        <w:rPr>
          <w:rFonts w:ascii="Times New Roman" w:eastAsia="Times New Roman" w:hAnsi="Times New Roman" w:cs="Times New Roman"/>
          <w:spacing w:val="-2"/>
          <w:sz w:val="28"/>
          <w:szCs w:val="28"/>
          <w:lang w:val="uk-UA" w:eastAsia="uk-UA"/>
        </w:rPr>
        <w:t xml:space="preserve">, що разом з редукцією і </w:t>
      </w:r>
      <w:r w:rsidR="00B620B8" w:rsidRPr="005C5E3A">
        <w:rPr>
          <w:rFonts w:ascii="Times New Roman" w:eastAsia="Times New Roman" w:hAnsi="Times New Roman" w:cs="Times New Roman"/>
          <w:spacing w:val="-1"/>
          <w:sz w:val="28"/>
          <w:szCs w:val="28"/>
          <w:lang w:val="uk-UA" w:eastAsia="uk-UA"/>
        </w:rPr>
        <w:t>є конструкцією вигоряння [42</w:t>
      </w:r>
      <w:r w:rsidRPr="005C5E3A">
        <w:rPr>
          <w:rFonts w:ascii="Times New Roman" w:eastAsia="Times New Roman" w:hAnsi="Times New Roman" w:cs="Times New Roman"/>
          <w:spacing w:val="-1"/>
          <w:sz w:val="28"/>
          <w:szCs w:val="28"/>
          <w:lang w:val="uk-UA" w:eastAsia="uk-UA"/>
        </w:rPr>
        <w:t xml:space="preserve">]. Інший дослідник вигоряння </w:t>
      </w:r>
      <w:r w:rsidRPr="005C5E3A">
        <w:rPr>
          <w:rFonts w:ascii="Times New Roman" w:eastAsia="Times New Roman" w:hAnsi="Times New Roman" w:cs="Times New Roman"/>
          <w:sz w:val="28"/>
          <w:szCs w:val="28"/>
          <w:lang w:val="uk-UA" w:eastAsia="uk-UA"/>
        </w:rPr>
        <w:t xml:space="preserve">A. Garden базовим чинником психічного вигоряння вважає емоційне виснаження, а деперсоналізація виникає лише </w:t>
      </w:r>
      <w:r w:rsidRPr="005C5E3A">
        <w:rPr>
          <w:rFonts w:ascii="Times New Roman" w:eastAsia="Times New Roman" w:hAnsi="Times New Roman" w:cs="Times New Roman"/>
          <w:spacing w:val="-2"/>
          <w:sz w:val="28"/>
          <w:szCs w:val="28"/>
          <w:lang w:val="uk-UA" w:eastAsia="uk-UA"/>
        </w:rPr>
        <w:t>деяких випадках, вибірково у професіях соціального тип</w:t>
      </w:r>
      <w:r w:rsidR="00B620B8" w:rsidRPr="005C5E3A">
        <w:rPr>
          <w:rFonts w:ascii="Times New Roman" w:eastAsia="Times New Roman" w:hAnsi="Times New Roman" w:cs="Times New Roman"/>
          <w:spacing w:val="-2"/>
          <w:sz w:val="28"/>
          <w:szCs w:val="28"/>
          <w:lang w:val="uk-UA" w:eastAsia="uk-UA"/>
        </w:rPr>
        <w:t>у [40</w:t>
      </w:r>
      <w:r w:rsidR="000C6271" w:rsidRPr="005C5E3A">
        <w:rPr>
          <w:rFonts w:ascii="Times New Roman" w:eastAsia="Times New Roman" w:hAnsi="Times New Roman" w:cs="Times New Roman"/>
          <w:spacing w:val="-2"/>
          <w:sz w:val="28"/>
          <w:szCs w:val="28"/>
          <w:lang w:val="uk-UA" w:eastAsia="uk-UA"/>
        </w:rPr>
        <w:t>]. Інші автори не відносять редукцію</w:t>
      </w:r>
      <w:r w:rsidRPr="005C5E3A">
        <w:rPr>
          <w:rFonts w:ascii="Times New Roman" w:eastAsia="Times New Roman" w:hAnsi="Times New Roman" w:cs="Times New Roman"/>
          <w:spacing w:val="-2"/>
          <w:sz w:val="28"/>
          <w:szCs w:val="28"/>
          <w:lang w:val="uk-UA" w:eastAsia="uk-UA"/>
        </w:rPr>
        <w:t xml:space="preserve"> до факторів психічного вигоряння, </w:t>
      </w:r>
      <w:r w:rsidRPr="005C5E3A">
        <w:rPr>
          <w:rFonts w:ascii="Times New Roman" w:eastAsia="Times New Roman" w:hAnsi="Times New Roman" w:cs="Times New Roman"/>
          <w:spacing w:val="-5"/>
          <w:sz w:val="28"/>
          <w:szCs w:val="28"/>
          <w:lang w:val="uk-UA" w:eastAsia="uk-UA"/>
        </w:rPr>
        <w:t>т.к. вважають її менш зн</w:t>
      </w:r>
      <w:r w:rsidR="000C6271" w:rsidRPr="005C5E3A">
        <w:rPr>
          <w:rFonts w:ascii="Times New Roman" w:eastAsia="Times New Roman" w:hAnsi="Times New Roman" w:cs="Times New Roman"/>
          <w:spacing w:val="-5"/>
          <w:sz w:val="28"/>
          <w:szCs w:val="28"/>
          <w:lang w:val="uk-UA" w:eastAsia="uk-UA"/>
        </w:rPr>
        <w:t>ачущою. Є роботи, автори яких вв</w:t>
      </w:r>
      <w:r w:rsidRPr="005C5E3A">
        <w:rPr>
          <w:rFonts w:ascii="Times New Roman" w:eastAsia="Times New Roman" w:hAnsi="Times New Roman" w:cs="Times New Roman"/>
          <w:spacing w:val="-5"/>
          <w:sz w:val="28"/>
          <w:szCs w:val="28"/>
          <w:lang w:val="uk-UA" w:eastAsia="uk-UA"/>
        </w:rPr>
        <w:t xml:space="preserve">одять </w:t>
      </w:r>
      <w:r w:rsidRPr="005C5E3A">
        <w:rPr>
          <w:rFonts w:ascii="Times New Roman" w:eastAsia="Times New Roman" w:hAnsi="Times New Roman" w:cs="Times New Roman"/>
          <w:spacing w:val="-6"/>
          <w:sz w:val="28"/>
          <w:szCs w:val="28"/>
          <w:lang w:val="uk-UA" w:eastAsia="uk-UA"/>
        </w:rPr>
        <w:t>у структу</w:t>
      </w:r>
      <w:r w:rsidR="000C6271" w:rsidRPr="005C5E3A">
        <w:rPr>
          <w:rFonts w:ascii="Times New Roman" w:eastAsia="Times New Roman" w:hAnsi="Times New Roman" w:cs="Times New Roman"/>
          <w:spacing w:val="-6"/>
          <w:sz w:val="28"/>
          <w:szCs w:val="28"/>
          <w:lang w:val="uk-UA" w:eastAsia="uk-UA"/>
        </w:rPr>
        <w:t>ру вигоряння четвертий чинник – винятковість</w:t>
      </w:r>
      <w:r w:rsidRPr="005C5E3A">
        <w:rPr>
          <w:rFonts w:ascii="Times New Roman" w:eastAsia="Times New Roman" w:hAnsi="Times New Roman" w:cs="Times New Roman"/>
          <w:spacing w:val="-6"/>
          <w:sz w:val="28"/>
          <w:szCs w:val="28"/>
          <w:lang w:val="uk-UA" w:eastAsia="uk-UA"/>
        </w:rPr>
        <w:t>,</w:t>
      </w:r>
      <w:r w:rsidR="000C6271" w:rsidRPr="005C5E3A">
        <w:rPr>
          <w:rFonts w:ascii="Times New Roman" w:eastAsia="Times New Roman" w:hAnsi="Times New Roman" w:cs="Times New Roman"/>
          <w:spacing w:val="-6"/>
          <w:sz w:val="28"/>
          <w:szCs w:val="28"/>
          <w:lang w:val="uk-UA" w:eastAsia="uk-UA"/>
        </w:rPr>
        <w:t xml:space="preserve"> яка</w:t>
      </w:r>
      <w:r w:rsidRPr="005C5E3A">
        <w:rPr>
          <w:rFonts w:ascii="Times New Roman" w:eastAsia="Times New Roman" w:hAnsi="Times New Roman" w:cs="Times New Roman"/>
          <w:spacing w:val="-6"/>
          <w:sz w:val="28"/>
          <w:szCs w:val="28"/>
          <w:lang w:val="uk-UA" w:eastAsia="uk-UA"/>
        </w:rPr>
        <w:t xml:space="preserve"> вла</w:t>
      </w:r>
      <w:r w:rsidR="000C6271" w:rsidRPr="005C5E3A">
        <w:rPr>
          <w:rFonts w:ascii="Times New Roman" w:eastAsia="Times New Roman" w:hAnsi="Times New Roman" w:cs="Times New Roman"/>
          <w:spacing w:val="-6"/>
          <w:sz w:val="28"/>
          <w:szCs w:val="28"/>
          <w:lang w:val="uk-UA" w:eastAsia="uk-UA"/>
        </w:rPr>
        <w:t>стива</w:t>
      </w:r>
      <w:r w:rsidRPr="005C5E3A">
        <w:rPr>
          <w:rFonts w:ascii="Times New Roman" w:eastAsia="Times New Roman" w:hAnsi="Times New Roman" w:cs="Times New Roman"/>
          <w:spacing w:val="-6"/>
          <w:sz w:val="28"/>
          <w:szCs w:val="28"/>
          <w:lang w:val="uk-UA" w:eastAsia="uk-UA"/>
        </w:rPr>
        <w:t xml:space="preserve"> лише </w:t>
      </w:r>
      <w:r w:rsidR="00B620B8" w:rsidRPr="005C5E3A">
        <w:rPr>
          <w:rFonts w:ascii="Times New Roman" w:eastAsia="Times New Roman" w:hAnsi="Times New Roman" w:cs="Times New Roman"/>
          <w:sz w:val="28"/>
          <w:szCs w:val="28"/>
          <w:lang w:val="uk-UA" w:eastAsia="uk-UA"/>
        </w:rPr>
        <w:t>певним професіям [52</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5"/>
          <w:sz w:val="28"/>
          <w:szCs w:val="28"/>
          <w:lang w:val="uk-UA" w:eastAsia="uk-UA"/>
        </w:rPr>
        <w:t xml:space="preserve">Аналіз робіт, присвячених конструкції феномена психічного </w:t>
      </w:r>
      <w:r w:rsidRPr="005C5E3A">
        <w:rPr>
          <w:rFonts w:ascii="Times New Roman" w:eastAsia="Times New Roman" w:hAnsi="Times New Roman" w:cs="Times New Roman"/>
          <w:spacing w:val="-6"/>
          <w:sz w:val="28"/>
          <w:szCs w:val="28"/>
          <w:lang w:val="uk-UA" w:eastAsia="uk-UA"/>
        </w:rPr>
        <w:t xml:space="preserve">вигоряння, дозволяє констатувати валідність трифакторної моделі </w:t>
      </w:r>
      <w:r w:rsidRPr="005C5E3A">
        <w:rPr>
          <w:rFonts w:ascii="Times New Roman" w:eastAsia="Times New Roman" w:hAnsi="Times New Roman" w:cs="Times New Roman"/>
          <w:spacing w:val="-7"/>
          <w:sz w:val="28"/>
          <w:szCs w:val="28"/>
          <w:lang w:val="uk-UA" w:eastAsia="uk-UA"/>
        </w:rPr>
        <w:t xml:space="preserve">вигоряння. Вона найповніше розроблена з теоретичної та емпіричної </w:t>
      </w:r>
      <w:r w:rsidRPr="005C5E3A">
        <w:rPr>
          <w:rFonts w:ascii="Times New Roman" w:eastAsia="Times New Roman" w:hAnsi="Times New Roman" w:cs="Times New Roman"/>
          <w:spacing w:val="-3"/>
          <w:sz w:val="28"/>
          <w:szCs w:val="28"/>
          <w:lang w:val="uk-UA" w:eastAsia="uk-UA"/>
        </w:rPr>
        <w:t>точок зору</w:t>
      </w:r>
      <w:r w:rsidR="000C6271" w:rsidRPr="005C5E3A">
        <w:rPr>
          <w:rFonts w:ascii="Times New Roman" w:eastAsia="Times New Roman" w:hAnsi="Times New Roman" w:cs="Times New Roman"/>
          <w:spacing w:val="-3"/>
          <w:sz w:val="28"/>
          <w:szCs w:val="28"/>
          <w:lang w:val="uk-UA" w:eastAsia="uk-UA"/>
        </w:rPr>
        <w:t xml:space="preserve"> та</w:t>
      </w:r>
      <w:r w:rsidRPr="005C5E3A">
        <w:rPr>
          <w:rFonts w:ascii="Times New Roman" w:eastAsia="Times New Roman" w:hAnsi="Times New Roman" w:cs="Times New Roman"/>
          <w:spacing w:val="-3"/>
          <w:sz w:val="28"/>
          <w:szCs w:val="28"/>
          <w:lang w:val="uk-UA" w:eastAsia="uk-UA"/>
        </w:rPr>
        <w:t xml:space="preserve"> включає </w:t>
      </w:r>
      <w:r w:rsidRPr="005C5E3A">
        <w:rPr>
          <w:rFonts w:ascii="Times New Roman" w:eastAsia="Times New Roman" w:hAnsi="Times New Roman" w:cs="Times New Roman"/>
          <w:spacing w:val="-7"/>
          <w:sz w:val="28"/>
          <w:szCs w:val="28"/>
          <w:lang w:val="uk-UA" w:eastAsia="uk-UA"/>
        </w:rPr>
        <w:t>три основні компоненти: емоційне виснаження, деперсоналізацію (цинізм) і ред</w:t>
      </w:r>
      <w:r w:rsidR="00B620B8" w:rsidRPr="005C5E3A">
        <w:rPr>
          <w:rFonts w:ascii="Times New Roman" w:eastAsia="Times New Roman" w:hAnsi="Times New Roman" w:cs="Times New Roman"/>
          <w:spacing w:val="-7"/>
          <w:sz w:val="28"/>
          <w:szCs w:val="28"/>
          <w:lang w:val="uk-UA" w:eastAsia="uk-UA"/>
        </w:rPr>
        <w:t>укцію професійних досягнень [41</w:t>
      </w:r>
      <w:r w:rsidRPr="005C5E3A">
        <w:rPr>
          <w:rFonts w:ascii="Times New Roman" w:eastAsia="Times New Roman" w:hAnsi="Times New Roman" w:cs="Times New Roman"/>
          <w:spacing w:val="-7"/>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У цьом</w:t>
      </w:r>
      <w:r w:rsidR="000C6271" w:rsidRPr="005C5E3A">
        <w:rPr>
          <w:rFonts w:ascii="Times New Roman" w:eastAsia="Times New Roman" w:hAnsi="Times New Roman" w:cs="Times New Roman"/>
          <w:sz w:val="28"/>
          <w:szCs w:val="28"/>
          <w:lang w:val="uk-UA" w:eastAsia="uk-UA"/>
        </w:rPr>
        <w:t xml:space="preserve">у напрямку існує й інша думка – </w:t>
      </w:r>
      <w:r w:rsidRPr="005C5E3A">
        <w:rPr>
          <w:rFonts w:ascii="Times New Roman" w:eastAsia="Times New Roman" w:hAnsi="Times New Roman" w:cs="Times New Roman"/>
          <w:spacing w:val="-6"/>
          <w:sz w:val="28"/>
          <w:szCs w:val="28"/>
          <w:lang w:val="uk-UA" w:eastAsia="uk-UA"/>
        </w:rPr>
        <w:t xml:space="preserve">однофакторный підхід до структури вигоряння. Найбільш помітними представниками цього підходу є Е. Aronson та A. Pines. Основну </w:t>
      </w:r>
      <w:r w:rsidRPr="005C5E3A">
        <w:rPr>
          <w:rFonts w:ascii="Times New Roman" w:eastAsia="Times New Roman" w:hAnsi="Times New Roman" w:cs="Times New Roman"/>
          <w:spacing w:val="-5"/>
          <w:sz w:val="28"/>
          <w:szCs w:val="28"/>
          <w:lang w:val="uk-UA" w:eastAsia="uk-UA"/>
        </w:rPr>
        <w:t xml:space="preserve">причину вигоряння A. Pines бачить у невдалій спробі знайти сенс життя </w:t>
      </w:r>
      <w:r w:rsidRPr="005C5E3A">
        <w:rPr>
          <w:rFonts w:ascii="Times New Roman" w:eastAsia="Times New Roman" w:hAnsi="Times New Roman" w:cs="Times New Roman"/>
          <w:spacing w:val="-3"/>
          <w:sz w:val="28"/>
          <w:szCs w:val="28"/>
          <w:lang w:val="uk-UA" w:eastAsia="uk-UA"/>
        </w:rPr>
        <w:t xml:space="preserve">у професійній сфері задоволення потреби індивіда до </w:t>
      </w:r>
      <w:r w:rsidRPr="005C5E3A">
        <w:rPr>
          <w:rFonts w:ascii="Times New Roman" w:eastAsia="Times New Roman" w:hAnsi="Times New Roman" w:cs="Times New Roman"/>
          <w:spacing w:val="-1"/>
          <w:sz w:val="28"/>
          <w:szCs w:val="28"/>
          <w:lang w:val="uk-UA" w:eastAsia="uk-UA"/>
        </w:rPr>
        <w:t>змісту і значення. До групи ризику входять</w:t>
      </w:r>
      <w:r w:rsidR="00830396" w:rsidRPr="005C5E3A">
        <w:rPr>
          <w:rFonts w:ascii="Times New Roman" w:eastAsia="Times New Roman" w:hAnsi="Times New Roman" w:cs="Times New Roman"/>
          <w:spacing w:val="-1"/>
          <w:sz w:val="28"/>
          <w:szCs w:val="28"/>
          <w:lang w:val="uk-UA" w:eastAsia="uk-UA"/>
        </w:rPr>
        <w:t>,</w:t>
      </w:r>
      <w:r w:rsidRPr="005C5E3A">
        <w:rPr>
          <w:rFonts w:ascii="Times New Roman" w:eastAsia="Times New Roman" w:hAnsi="Times New Roman" w:cs="Times New Roman"/>
          <w:spacing w:val="-1"/>
          <w:sz w:val="28"/>
          <w:szCs w:val="28"/>
          <w:lang w:val="uk-UA" w:eastAsia="uk-UA"/>
        </w:rPr>
        <w:t xml:space="preserve"> насамперед</w:t>
      </w:r>
      <w:r w:rsidR="00830396" w:rsidRPr="005C5E3A">
        <w:rPr>
          <w:rFonts w:ascii="Times New Roman" w:eastAsia="Times New Roman" w:hAnsi="Times New Roman" w:cs="Times New Roman"/>
          <w:spacing w:val="-1"/>
          <w:sz w:val="28"/>
          <w:szCs w:val="28"/>
          <w:lang w:val="uk-UA" w:eastAsia="uk-UA"/>
        </w:rPr>
        <w:t>,</w:t>
      </w:r>
      <w:r w:rsidRPr="005C5E3A">
        <w:rPr>
          <w:rFonts w:ascii="Times New Roman" w:eastAsia="Times New Roman" w:hAnsi="Times New Roman" w:cs="Times New Roman"/>
          <w:spacing w:val="-1"/>
          <w:sz w:val="28"/>
          <w:szCs w:val="28"/>
          <w:lang w:val="uk-UA" w:eastAsia="uk-UA"/>
        </w:rPr>
        <w:t xml:space="preserve"> люди із </w:t>
      </w:r>
      <w:r w:rsidRPr="005C5E3A">
        <w:rPr>
          <w:rFonts w:ascii="Times New Roman" w:eastAsia="Times New Roman" w:hAnsi="Times New Roman" w:cs="Times New Roman"/>
          <w:spacing w:val="-7"/>
          <w:sz w:val="28"/>
          <w:szCs w:val="28"/>
          <w:lang w:val="uk-UA" w:eastAsia="uk-UA"/>
        </w:rPr>
        <w:t xml:space="preserve">завищеною початковою мотивацією. </w:t>
      </w:r>
      <w:r w:rsidRPr="005C5E3A">
        <w:rPr>
          <w:rFonts w:ascii="Times New Roman" w:eastAsia="Times New Roman" w:hAnsi="Times New Roman" w:cs="Times New Roman"/>
          <w:spacing w:val="-7"/>
          <w:sz w:val="28"/>
          <w:szCs w:val="28"/>
          <w:lang w:val="uk-UA" w:eastAsia="uk-UA"/>
        </w:rPr>
        <w:lastRenderedPageBreak/>
        <w:t xml:space="preserve">Вони трактують емоційне </w:t>
      </w:r>
      <w:r w:rsidRPr="005C5E3A">
        <w:rPr>
          <w:rFonts w:ascii="Times New Roman" w:eastAsia="Times New Roman" w:hAnsi="Times New Roman" w:cs="Times New Roman"/>
          <w:sz w:val="28"/>
          <w:szCs w:val="28"/>
          <w:lang w:val="uk-UA" w:eastAsia="uk-UA"/>
        </w:rPr>
        <w:t xml:space="preserve">вигоряння як стан фізичного та психічного виснаження, </w:t>
      </w:r>
      <w:r w:rsidRPr="005C5E3A">
        <w:rPr>
          <w:rFonts w:ascii="Times New Roman" w:eastAsia="Times New Roman" w:hAnsi="Times New Roman" w:cs="Times New Roman"/>
          <w:spacing w:val="-4"/>
          <w:sz w:val="28"/>
          <w:szCs w:val="28"/>
          <w:lang w:val="uk-UA" w:eastAsia="uk-UA"/>
        </w:rPr>
        <w:t xml:space="preserve">викликаного тривалим перебуванням у емоційно перевантажених </w:t>
      </w:r>
      <w:r w:rsidRPr="005C5E3A">
        <w:rPr>
          <w:rFonts w:ascii="Times New Roman" w:eastAsia="Times New Roman" w:hAnsi="Times New Roman" w:cs="Times New Roman"/>
          <w:spacing w:val="-6"/>
          <w:sz w:val="28"/>
          <w:szCs w:val="28"/>
          <w:lang w:val="uk-UA" w:eastAsia="uk-UA"/>
        </w:rPr>
        <w:t xml:space="preserve">ситуаціях. З їхньої точки зору таке пояснення психічного вигоряння </w:t>
      </w:r>
      <w:r w:rsidRPr="005C5E3A">
        <w:rPr>
          <w:rFonts w:ascii="Times New Roman" w:eastAsia="Times New Roman" w:hAnsi="Times New Roman" w:cs="Times New Roman"/>
          <w:spacing w:val="-7"/>
          <w:sz w:val="28"/>
          <w:szCs w:val="28"/>
          <w:lang w:val="uk-UA" w:eastAsia="uk-UA"/>
        </w:rPr>
        <w:t>дозволяє розширити перелік професій, схильн</w:t>
      </w:r>
      <w:r w:rsidR="00830396" w:rsidRPr="005C5E3A">
        <w:rPr>
          <w:rFonts w:ascii="Times New Roman" w:eastAsia="Times New Roman" w:hAnsi="Times New Roman" w:cs="Times New Roman"/>
          <w:spacing w:val="-7"/>
          <w:sz w:val="28"/>
          <w:szCs w:val="28"/>
          <w:lang w:val="uk-UA" w:eastAsia="uk-UA"/>
        </w:rPr>
        <w:t xml:space="preserve">их до вигоряння. Так, </w:t>
      </w:r>
      <w:r w:rsidRPr="005C5E3A">
        <w:rPr>
          <w:rFonts w:ascii="Times New Roman" w:eastAsia="Times New Roman" w:hAnsi="Times New Roman" w:cs="Times New Roman"/>
          <w:spacing w:val="-7"/>
          <w:sz w:val="28"/>
          <w:szCs w:val="28"/>
          <w:lang w:val="uk-UA" w:eastAsia="uk-UA"/>
        </w:rPr>
        <w:t xml:space="preserve">сюди </w:t>
      </w:r>
      <w:r w:rsidRPr="005C5E3A">
        <w:rPr>
          <w:rFonts w:ascii="Times New Roman" w:eastAsia="Times New Roman" w:hAnsi="Times New Roman" w:cs="Times New Roman"/>
          <w:spacing w:val="-2"/>
          <w:sz w:val="28"/>
          <w:szCs w:val="28"/>
          <w:lang w:val="uk-UA" w:eastAsia="uk-UA"/>
        </w:rPr>
        <w:t xml:space="preserve">можна віднести і професії </w:t>
      </w:r>
      <w:r w:rsidR="0062678B" w:rsidRPr="005C5E3A">
        <w:rPr>
          <w:rFonts w:ascii="Times New Roman" w:eastAsia="Times New Roman" w:hAnsi="Times New Roman" w:cs="Times New Roman"/>
          <w:spacing w:val="-2"/>
          <w:sz w:val="28"/>
          <w:szCs w:val="28"/>
          <w:lang w:val="uk-UA" w:eastAsia="uk-UA"/>
        </w:rPr>
        <w:t xml:space="preserve">суб’єкт-об’єктного </w:t>
      </w:r>
      <w:r w:rsidRPr="005C5E3A">
        <w:rPr>
          <w:rFonts w:ascii="Times New Roman" w:eastAsia="Times New Roman" w:hAnsi="Times New Roman" w:cs="Times New Roman"/>
          <w:spacing w:val="-2"/>
          <w:sz w:val="28"/>
          <w:szCs w:val="28"/>
          <w:lang w:val="uk-UA" w:eastAsia="uk-UA"/>
        </w:rPr>
        <w:t>типу (менеджер, льотчик,</w:t>
      </w:r>
      <w:r w:rsidR="00830396"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керівники, управлінці т</w:t>
      </w:r>
      <w:r w:rsidR="00A379B6" w:rsidRPr="005C5E3A">
        <w:rPr>
          <w:rFonts w:ascii="Times New Roman" w:eastAsia="Times New Roman" w:hAnsi="Times New Roman" w:cs="Times New Roman"/>
          <w:sz w:val="28"/>
          <w:szCs w:val="28"/>
          <w:lang w:val="uk-UA" w:eastAsia="uk-UA"/>
        </w:rPr>
        <w:t>ощо) [57</w:t>
      </w:r>
      <w:r w:rsidR="00830396" w:rsidRPr="005C5E3A">
        <w:rPr>
          <w:rFonts w:ascii="Times New Roman" w:eastAsia="Times New Roman" w:hAnsi="Times New Roman" w:cs="Times New Roman"/>
          <w:sz w:val="28"/>
          <w:szCs w:val="28"/>
          <w:lang w:val="uk-UA" w:eastAsia="uk-UA"/>
        </w:rPr>
        <w:t>]. Вони вперше розмірковують</w:t>
      </w:r>
      <w:r w:rsidRPr="005C5E3A">
        <w:rPr>
          <w:rFonts w:ascii="Times New Roman" w:eastAsia="Times New Roman" w:hAnsi="Times New Roman" w:cs="Times New Roman"/>
          <w:sz w:val="28"/>
          <w:szCs w:val="28"/>
          <w:lang w:val="uk-UA" w:eastAsia="uk-UA"/>
        </w:rPr>
        <w:t xml:space="preserve"> про синдром психічного вигоряння як про загальнопрофесійний феномен.</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Теоретичний аналіз джерел, присвячених результативному підходу, дає підстави вважати, що такі дослідники як С. Maslach і S. Jackson, А. М Garden, D. Green. Е. Aronson і A. Pines дотримуються результативного підходу, і визначають синдром вигоряння як стан розумового, емоційного та психічного виснаження, що виникає у професійній діяльності у психічно здорових людей, які раніше не мали </w:t>
      </w:r>
      <w:r w:rsidR="00830396" w:rsidRPr="005C5E3A">
        <w:rPr>
          <w:rFonts w:ascii="Times New Roman" w:eastAsia="Times New Roman" w:hAnsi="Times New Roman" w:cs="Times New Roman"/>
          <w:sz w:val="28"/>
          <w:szCs w:val="28"/>
          <w:lang w:val="uk-UA" w:eastAsia="uk-UA"/>
        </w:rPr>
        <w:t xml:space="preserve">схожих </w:t>
      </w:r>
      <w:r w:rsidRPr="005C5E3A">
        <w:rPr>
          <w:rFonts w:ascii="Times New Roman" w:eastAsia="Times New Roman" w:hAnsi="Times New Roman" w:cs="Times New Roman"/>
          <w:sz w:val="28"/>
          <w:szCs w:val="28"/>
          <w:lang w:val="uk-UA" w:eastAsia="uk-UA"/>
        </w:rPr>
        <w:t>проблем.</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Наступний підхід </w:t>
      </w:r>
      <w:r w:rsidR="00830396" w:rsidRPr="005C5E3A">
        <w:rPr>
          <w:rFonts w:ascii="Times New Roman" w:eastAsia="Times New Roman" w:hAnsi="Times New Roman" w:cs="Times New Roman"/>
          <w:sz w:val="28"/>
          <w:szCs w:val="28"/>
          <w:lang w:val="uk-UA" w:eastAsia="uk-UA"/>
        </w:rPr>
        <w:t xml:space="preserve">до визначення поняття вигоряння – </w:t>
      </w:r>
      <w:r w:rsidRPr="005C5E3A">
        <w:rPr>
          <w:rFonts w:ascii="Times New Roman" w:eastAsia="Times New Roman" w:hAnsi="Times New Roman" w:cs="Times New Roman"/>
          <w:sz w:val="28"/>
          <w:szCs w:val="28"/>
          <w:lang w:val="uk-UA" w:eastAsia="uk-UA"/>
        </w:rPr>
        <w:t>процесуальний, який досліджує</w:t>
      </w:r>
      <w:r w:rsidR="00830396" w:rsidRPr="005C5E3A">
        <w:rPr>
          <w:rFonts w:ascii="Times New Roman" w:eastAsia="Times New Roman" w:hAnsi="Times New Roman" w:cs="Times New Roman"/>
          <w:sz w:val="28"/>
          <w:szCs w:val="28"/>
          <w:lang w:val="uk-UA" w:eastAsia="uk-UA"/>
        </w:rPr>
        <w:t xml:space="preserve"> цей</w:t>
      </w:r>
      <w:r w:rsidRPr="005C5E3A">
        <w:rPr>
          <w:rFonts w:ascii="Times New Roman" w:eastAsia="Times New Roman" w:hAnsi="Times New Roman" w:cs="Times New Roman"/>
          <w:sz w:val="28"/>
          <w:szCs w:val="28"/>
          <w:lang w:val="uk-UA" w:eastAsia="uk-UA"/>
        </w:rPr>
        <w:t xml:space="preserve"> феномен як процес, що включає серію послідовних стадій або фаз. Представниками процесуального пі</w:t>
      </w:r>
      <w:r w:rsidR="00A379B6" w:rsidRPr="005C5E3A">
        <w:rPr>
          <w:rFonts w:ascii="Times New Roman" w:eastAsia="Times New Roman" w:hAnsi="Times New Roman" w:cs="Times New Roman"/>
          <w:sz w:val="28"/>
          <w:szCs w:val="28"/>
          <w:lang w:val="uk-UA" w:eastAsia="uk-UA"/>
        </w:rPr>
        <w:t>дходу М. Burish, С. Cherniss, R.</w:t>
      </w:r>
      <w:r w:rsidRPr="005C5E3A">
        <w:rPr>
          <w:rFonts w:ascii="Times New Roman" w:eastAsia="Times New Roman" w:hAnsi="Times New Roman" w:cs="Times New Roman"/>
          <w:sz w:val="28"/>
          <w:szCs w:val="28"/>
          <w:lang w:val="uk-UA" w:eastAsia="uk-UA"/>
        </w:rPr>
        <w:t>Golembiewski, D.Etzion, М. Leiter.</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С. Cherniss визначає вигоряння як процес, при якому виявляються негативні риси в поведінці професіонала як реакція у відповідь на стресовий характер робочого середовища. </w:t>
      </w:r>
      <w:r w:rsidR="00830396" w:rsidRPr="005C5E3A">
        <w:rPr>
          <w:rFonts w:ascii="Times New Roman" w:eastAsia="Times New Roman" w:hAnsi="Times New Roman" w:cs="Times New Roman"/>
          <w:sz w:val="28"/>
          <w:szCs w:val="28"/>
          <w:lang w:val="uk-UA" w:eastAsia="uk-UA"/>
        </w:rPr>
        <w:t xml:space="preserve">Він </w:t>
      </w:r>
      <w:r w:rsidRPr="005C5E3A">
        <w:rPr>
          <w:rFonts w:ascii="Times New Roman" w:eastAsia="Times New Roman" w:hAnsi="Times New Roman" w:cs="Times New Roman"/>
          <w:sz w:val="28"/>
          <w:szCs w:val="28"/>
          <w:lang w:val="uk-UA" w:eastAsia="uk-UA"/>
        </w:rPr>
        <w:t>складається з трьох стадій: дисбаланс між ресурсами організму та середовища, напруги, втоми і потім виснаження організму, що зрештою веде до порушень в емоційній сфері. Автор дає опис трьох стадій, що ведуть до виникнення вигоряння:</w:t>
      </w:r>
    </w:p>
    <w:p w:rsidR="00034F50" w:rsidRPr="005C5E3A" w:rsidRDefault="00034F50" w:rsidP="005C5E3A">
      <w:pPr>
        <w:widowControl w:val="0"/>
        <w:shd w:val="clear" w:color="auto" w:fill="FFFFFF"/>
        <w:tabs>
          <w:tab w:val="left" w:pos="178"/>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ab/>
        <w:t>невідповідність між можливостями та вимогами середовища;</w:t>
      </w:r>
      <w:r w:rsidR="007F0CCF"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виникнення нетривалої емоційної напруги, втоми та безсилля;</w:t>
      </w:r>
    </w:p>
    <w:p w:rsidR="00034F50" w:rsidRPr="005C5E3A" w:rsidRDefault="007F0CCF" w:rsidP="005C5E3A">
      <w:pPr>
        <w:widowControl w:val="0"/>
        <w:shd w:val="clear" w:color="auto" w:fill="FFFFFF"/>
        <w:tabs>
          <w:tab w:val="left" w:pos="178"/>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ab/>
        <w:t>з</w:t>
      </w:r>
      <w:r w:rsidR="00034F50" w:rsidRPr="005C5E3A">
        <w:rPr>
          <w:rFonts w:ascii="Times New Roman" w:eastAsia="Times New Roman" w:hAnsi="Times New Roman" w:cs="Times New Roman"/>
          <w:sz w:val="28"/>
          <w:szCs w:val="28"/>
          <w:lang w:val="uk-UA" w:eastAsia="uk-UA"/>
        </w:rPr>
        <w:t>міна в мотиваційній сфері професіонала та його поведінці.</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Причину виникнення синдрому психічного вигоряння він бачить у неправильному виборі стратегії боротьби з професійним стресом, якщо спосіб боротьби обраний невдало, то це провокує вини</w:t>
      </w:r>
      <w:r w:rsidR="00A379B6" w:rsidRPr="005C5E3A">
        <w:rPr>
          <w:rFonts w:ascii="Times New Roman" w:eastAsia="Times New Roman" w:hAnsi="Times New Roman" w:cs="Times New Roman"/>
          <w:sz w:val="28"/>
          <w:szCs w:val="28"/>
          <w:lang w:val="uk-UA" w:eastAsia="uk-UA"/>
        </w:rPr>
        <w:t>кнення психічного вигоряння [36</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М. Burish феномен психічного вигоряння розглядає також із позицій </w:t>
      </w:r>
      <w:r w:rsidRPr="005C5E3A">
        <w:rPr>
          <w:rFonts w:ascii="Times New Roman" w:eastAsia="Times New Roman" w:hAnsi="Times New Roman" w:cs="Times New Roman"/>
          <w:sz w:val="28"/>
          <w:szCs w:val="28"/>
          <w:lang w:val="uk-UA" w:eastAsia="uk-UA"/>
        </w:rPr>
        <w:lastRenderedPageBreak/>
        <w:t>ста</w:t>
      </w:r>
      <w:r w:rsidR="007F0CCF" w:rsidRPr="005C5E3A">
        <w:rPr>
          <w:rFonts w:ascii="Times New Roman" w:eastAsia="Times New Roman" w:hAnsi="Times New Roman" w:cs="Times New Roman"/>
          <w:sz w:val="28"/>
          <w:szCs w:val="28"/>
          <w:lang w:val="uk-UA" w:eastAsia="uk-UA"/>
        </w:rPr>
        <w:t xml:space="preserve">діально-процесуального підходу та </w:t>
      </w:r>
      <w:r w:rsidRPr="005C5E3A">
        <w:rPr>
          <w:rFonts w:ascii="Times New Roman" w:eastAsia="Times New Roman" w:hAnsi="Times New Roman" w:cs="Times New Roman"/>
          <w:sz w:val="28"/>
          <w:szCs w:val="28"/>
          <w:lang w:val="uk-UA" w:eastAsia="uk-UA"/>
        </w:rPr>
        <w:t>виділяється шість стадій вигоряння: попереджувальна фаза зниження власної участі в роботі, фаза негативної емоційної реакції, фаза деструктивної поведінки, фаза психосоматичних реакцій і фаза розчарування. Причина психічного</w:t>
      </w:r>
      <w:r w:rsidR="007F0CCF" w:rsidRPr="005C5E3A">
        <w:rPr>
          <w:rFonts w:ascii="Times New Roman" w:eastAsia="Times New Roman" w:hAnsi="Times New Roman" w:cs="Times New Roman"/>
          <w:sz w:val="28"/>
          <w:szCs w:val="28"/>
          <w:lang w:val="uk-UA" w:eastAsia="uk-UA"/>
        </w:rPr>
        <w:t xml:space="preserve"> в</w:t>
      </w:r>
      <w:r w:rsidRPr="005C5E3A">
        <w:rPr>
          <w:rFonts w:ascii="Times New Roman" w:eastAsia="Times New Roman" w:hAnsi="Times New Roman" w:cs="Times New Roman"/>
          <w:sz w:val="28"/>
          <w:szCs w:val="28"/>
          <w:lang w:val="uk-UA" w:eastAsia="uk-UA"/>
        </w:rPr>
        <w:t>игоряння, на його думку, полягає у невідповідності ступеня включеності в роботу та одержуваної винагородою</w:t>
      </w:r>
      <w:r w:rsidR="00A379B6" w:rsidRPr="005C5E3A">
        <w:rPr>
          <w:rFonts w:ascii="Times New Roman" w:eastAsia="Times New Roman" w:hAnsi="Times New Roman" w:cs="Times New Roman"/>
          <w:sz w:val="28"/>
          <w:szCs w:val="28"/>
          <w:lang w:val="uk-UA" w:eastAsia="uk-UA"/>
        </w:rPr>
        <w:t xml:space="preserve"> [35]</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Аналогічна точка зору розглядається у фазовій моделі,</w:t>
      </w:r>
      <w:r w:rsidR="007F0CCF" w:rsidRPr="005C5E3A">
        <w:rPr>
          <w:rFonts w:ascii="Times New Roman" w:eastAsia="Times New Roman" w:hAnsi="Times New Roman" w:cs="Times New Roman"/>
          <w:sz w:val="28"/>
          <w:szCs w:val="28"/>
          <w:lang w:val="uk-UA" w:eastAsia="uk-UA"/>
        </w:rPr>
        <w:t xml:space="preserve"> запропонованій дослідниками R. </w:t>
      </w:r>
      <w:r w:rsidRPr="005C5E3A">
        <w:rPr>
          <w:rFonts w:ascii="Times New Roman" w:eastAsia="Times New Roman" w:hAnsi="Times New Roman" w:cs="Times New Roman"/>
          <w:sz w:val="28"/>
          <w:szCs w:val="28"/>
          <w:lang w:val="uk-UA" w:eastAsia="uk-UA"/>
        </w:rPr>
        <w:t>Gole</w:t>
      </w:r>
      <w:r w:rsidR="007F0CCF" w:rsidRPr="005C5E3A">
        <w:rPr>
          <w:rFonts w:ascii="Times New Roman" w:eastAsia="Times New Roman" w:hAnsi="Times New Roman" w:cs="Times New Roman"/>
          <w:sz w:val="28"/>
          <w:szCs w:val="28"/>
          <w:lang w:val="uk-UA" w:eastAsia="uk-UA"/>
        </w:rPr>
        <w:t>mbiewskl та J.</w:t>
      </w:r>
      <w:r w:rsidRPr="005C5E3A">
        <w:rPr>
          <w:rFonts w:ascii="Times New Roman" w:eastAsia="Times New Roman" w:hAnsi="Times New Roman" w:cs="Times New Roman"/>
          <w:sz w:val="28"/>
          <w:szCs w:val="28"/>
          <w:lang w:val="uk-UA" w:eastAsia="uk-UA"/>
        </w:rPr>
        <w:t xml:space="preserve"> Munzenrider. В основі даної моделі лежить уявлення про складну динаміку розвитку синдрому психічного вигоряння. На думку авторів, існують три ступеня та вісім фаз вигоряння, які різняться взаємовідносинами показни</w:t>
      </w:r>
      <w:r w:rsidR="00A379B6" w:rsidRPr="005C5E3A">
        <w:rPr>
          <w:rFonts w:ascii="Times New Roman" w:eastAsia="Times New Roman" w:hAnsi="Times New Roman" w:cs="Times New Roman"/>
          <w:sz w:val="28"/>
          <w:szCs w:val="28"/>
          <w:lang w:val="uk-UA" w:eastAsia="uk-UA"/>
        </w:rPr>
        <w:t>ків за всіма трьома факторами [41</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Ця модель дозволяє виділити низький, середній і високий ступінь вигоряння. Співробітники, у яких спостерігається високий рівень вигоряння, характеризуються емоційним виснаженням, низькою самооцінкою професійних досягнень та відсутністю ресурсів для адекватного подолання професійного стресу. Розвиток вигоряння здійснюється за такою схемою: деперсоналізація &gt; (низькі) професійні досягн</w:t>
      </w:r>
      <w:r w:rsidR="00133E25" w:rsidRPr="005C5E3A">
        <w:rPr>
          <w:rFonts w:ascii="Times New Roman" w:eastAsia="Times New Roman" w:hAnsi="Times New Roman" w:cs="Times New Roman"/>
          <w:sz w:val="28"/>
          <w:szCs w:val="28"/>
          <w:lang w:val="uk-UA" w:eastAsia="uk-UA"/>
        </w:rPr>
        <w:t>ення &gt; емоційне виснаження</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D.Etzion та М. Leiter порівнюють вигоряння з процесом схожим на ерозію, яка вражає активну, ціннісно-мотиваційну та вольову сфери особистості людини</w:t>
      </w:r>
      <w:r w:rsidR="00133E25" w:rsidRPr="005C5E3A">
        <w:rPr>
          <w:rFonts w:ascii="Times New Roman" w:eastAsia="Times New Roman" w:hAnsi="Times New Roman" w:cs="Times New Roman"/>
          <w:sz w:val="28"/>
          <w:szCs w:val="28"/>
          <w:lang w:val="uk-UA" w:eastAsia="uk-UA"/>
        </w:rPr>
        <w:t xml:space="preserve"> [49]</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Таким чином, з погляду представників даного підходу, вигоряння розглядається як негативний процес, що проходить кількох стадій. Великі енергетичні витрати співробітника призводять до почуття втоми, в результаті якого знижується власна участь у робот</w:t>
      </w:r>
      <w:r w:rsidR="007F0CCF" w:rsidRPr="005C5E3A">
        <w:rPr>
          <w:rFonts w:ascii="Times New Roman" w:eastAsia="Times New Roman" w:hAnsi="Times New Roman" w:cs="Times New Roman"/>
          <w:sz w:val="28"/>
          <w:szCs w:val="28"/>
          <w:lang w:val="uk-UA" w:eastAsia="uk-UA"/>
        </w:rPr>
        <w:t>і, втрачається інтерес до неї</w:t>
      </w:r>
      <w:r w:rsidRPr="005C5E3A">
        <w:rPr>
          <w:rFonts w:ascii="Times New Roman" w:eastAsia="Times New Roman" w:hAnsi="Times New Roman" w:cs="Times New Roman"/>
          <w:sz w:val="28"/>
          <w:szCs w:val="28"/>
          <w:lang w:val="uk-UA" w:eastAsia="uk-UA"/>
        </w:rPr>
        <w:t>, з'являються порушення в різних сферах особистості та у вегетативних системах організму і на закінчення відбувається порушення в особистісно-мотиваційній сфері особистості професіонала та в результаті</w:t>
      </w:r>
      <w:r w:rsidR="00133E25" w:rsidRPr="005C5E3A">
        <w:rPr>
          <w:rFonts w:ascii="Times New Roman" w:eastAsia="Times New Roman" w:hAnsi="Times New Roman" w:cs="Times New Roman"/>
          <w:sz w:val="28"/>
          <w:szCs w:val="28"/>
          <w:lang w:val="uk-UA" w:eastAsia="uk-UA"/>
        </w:rPr>
        <w:t xml:space="preserve"> до тривалого стресу</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pacing w:val="-2"/>
          <w:sz w:val="28"/>
          <w:szCs w:val="28"/>
          <w:lang w:val="uk-UA" w:eastAsia="uk-UA"/>
        </w:rPr>
      </w:pPr>
      <w:r w:rsidRPr="005C5E3A">
        <w:rPr>
          <w:rFonts w:ascii="Times New Roman" w:eastAsia="Times New Roman" w:hAnsi="Times New Roman" w:cs="Times New Roman"/>
          <w:sz w:val="28"/>
          <w:szCs w:val="28"/>
          <w:lang w:val="uk-UA" w:eastAsia="uk-UA"/>
        </w:rPr>
        <w:t>Симптоми, що викл</w:t>
      </w:r>
      <w:r w:rsidR="007F0CCF" w:rsidRPr="005C5E3A">
        <w:rPr>
          <w:rFonts w:ascii="Times New Roman" w:eastAsia="Times New Roman" w:hAnsi="Times New Roman" w:cs="Times New Roman"/>
          <w:sz w:val="28"/>
          <w:szCs w:val="28"/>
          <w:lang w:val="uk-UA" w:eastAsia="uk-UA"/>
        </w:rPr>
        <w:t>икають вигоряння, розглядають E. Maher, J.</w:t>
      </w:r>
      <w:r w:rsidR="00FC2E07">
        <w:rPr>
          <w:rFonts w:ascii="Times New Roman" w:eastAsia="Times New Roman" w:hAnsi="Times New Roman" w:cs="Times New Roman"/>
          <w:sz w:val="28"/>
          <w:szCs w:val="28"/>
          <w:lang w:val="uk-UA" w:eastAsia="uk-UA"/>
        </w:rPr>
        <w:t xml:space="preserve"> Carroll, S. Kahili, W.</w:t>
      </w:r>
      <w:r w:rsidRPr="005C5E3A">
        <w:rPr>
          <w:rFonts w:ascii="Times New Roman" w:eastAsia="Times New Roman" w:hAnsi="Times New Roman" w:cs="Times New Roman"/>
          <w:sz w:val="28"/>
          <w:szCs w:val="28"/>
          <w:lang w:val="uk-UA" w:eastAsia="uk-UA"/>
        </w:rPr>
        <w:t xml:space="preserve"> White, W. Shaufeli, D. Enzman.</w:t>
      </w:r>
      <w:r w:rsidR="007F0CCF" w:rsidRPr="005C5E3A">
        <w:rPr>
          <w:rFonts w:ascii="Times New Roman" w:eastAsia="Times New Roman" w:hAnsi="Times New Roman" w:cs="Times New Roman"/>
          <w:sz w:val="28"/>
          <w:szCs w:val="28"/>
          <w:lang w:val="uk-UA" w:eastAsia="uk-UA"/>
        </w:rPr>
        <w:t xml:space="preserve"> Так, </w:t>
      </w:r>
      <w:r w:rsidRPr="005C5E3A">
        <w:rPr>
          <w:rFonts w:ascii="Times New Roman" w:eastAsia="Times New Roman" w:hAnsi="Times New Roman" w:cs="Times New Roman"/>
          <w:sz w:val="28"/>
          <w:szCs w:val="28"/>
          <w:lang w:val="uk-UA" w:eastAsia="uk-UA"/>
        </w:rPr>
        <w:t>S. Kahili виділяє фізичні, емоційні, поведінкові, міжособистісні та нас</w:t>
      </w:r>
      <w:r w:rsidR="007F0CCF" w:rsidRPr="005C5E3A">
        <w:rPr>
          <w:rFonts w:ascii="Times New Roman" w:eastAsia="Times New Roman" w:hAnsi="Times New Roman" w:cs="Times New Roman"/>
          <w:sz w:val="28"/>
          <w:szCs w:val="28"/>
          <w:lang w:val="uk-UA" w:eastAsia="uk-UA"/>
        </w:rPr>
        <w:t>тановчі</w:t>
      </w:r>
      <w:r w:rsidRPr="005C5E3A">
        <w:rPr>
          <w:rFonts w:ascii="Times New Roman" w:eastAsia="Times New Roman" w:hAnsi="Times New Roman" w:cs="Times New Roman"/>
          <w:sz w:val="28"/>
          <w:szCs w:val="28"/>
          <w:lang w:val="uk-UA" w:eastAsia="uk-UA"/>
        </w:rPr>
        <w:t xml:space="preserve"> симптоми. Ця класифікація є недосконалою, внаслідок порушення їй</w:t>
      </w:r>
      <w:r w:rsidR="007F0CCF" w:rsidRPr="005C5E3A">
        <w:rPr>
          <w:rFonts w:ascii="Times New Roman" w:eastAsia="Times New Roman" w:hAnsi="Times New Roman" w:cs="Times New Roman"/>
          <w:sz w:val="28"/>
          <w:szCs w:val="28"/>
          <w:lang w:val="uk-UA" w:eastAsia="uk-UA"/>
        </w:rPr>
        <w:t xml:space="preserve"> принципу єдності підстави, так як</w:t>
      </w:r>
      <w:r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lastRenderedPageBreak/>
        <w:t xml:space="preserve">міжособистісні симптоми не входять до групи особистих сиптомів. </w:t>
      </w:r>
      <w:r w:rsidR="00133E25" w:rsidRPr="005C5E3A">
        <w:rPr>
          <w:rFonts w:ascii="Times New Roman" w:hAnsi="Times New Roman" w:cs="Times New Roman"/>
          <w:sz w:val="28"/>
          <w:szCs w:val="28"/>
        </w:rPr>
        <w:t>Schwarzer R., Schmitz G.</w:t>
      </w:r>
      <w:r w:rsidR="00133E25" w:rsidRPr="005C5E3A">
        <w:rPr>
          <w:rFonts w:ascii="Times New Roman" w:hAnsi="Times New Roman" w:cs="Times New Roman"/>
          <w:sz w:val="28"/>
          <w:szCs w:val="28"/>
          <w:lang w:val="uk-UA"/>
        </w:rPr>
        <w:t>,</w:t>
      </w:r>
      <w:r w:rsidR="00133E25" w:rsidRPr="005C5E3A">
        <w:rPr>
          <w:rFonts w:ascii="Times New Roman" w:hAnsi="Times New Roman" w:cs="Times New Roman"/>
          <w:sz w:val="28"/>
          <w:szCs w:val="28"/>
        </w:rPr>
        <w:t xml:space="preserve"> Tang C</w:t>
      </w:r>
      <w:r w:rsidR="00133E25"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виділяють п'ять груп симптомів вигоряння: афективні, когнітивні, фізичн</w:t>
      </w:r>
      <w:r w:rsidR="00133E25" w:rsidRPr="005C5E3A">
        <w:rPr>
          <w:rFonts w:ascii="Times New Roman" w:eastAsia="Times New Roman" w:hAnsi="Times New Roman" w:cs="Times New Roman"/>
          <w:sz w:val="28"/>
          <w:szCs w:val="28"/>
          <w:lang w:val="uk-UA" w:eastAsia="uk-UA"/>
        </w:rPr>
        <w:t>і, поведінкові, мотиваційні [61</w:t>
      </w:r>
      <w:r w:rsidRPr="005C5E3A">
        <w:rPr>
          <w:rFonts w:ascii="Times New Roman" w:eastAsia="Times New Roman" w:hAnsi="Times New Roman" w:cs="Times New Roman"/>
          <w:sz w:val="28"/>
          <w:szCs w:val="28"/>
          <w:lang w:val="uk-UA" w:eastAsia="uk-UA"/>
        </w:rPr>
        <w:t>]. Дана схема є більш упорядкованою і структурованою, але не виявляє специфіки вигоряння як феномена строго, що виникає і розвивається, в процесі професійної</w:t>
      </w:r>
      <w:r w:rsidR="007F0CCF" w:rsidRPr="005C5E3A">
        <w:rPr>
          <w:rFonts w:ascii="Times New Roman" w:eastAsia="Times New Roman" w:hAnsi="Times New Roman" w:cs="Times New Roman"/>
          <w:spacing w:val="-2"/>
          <w:sz w:val="28"/>
          <w:szCs w:val="28"/>
          <w:lang w:val="uk-UA" w:eastAsia="uk-UA"/>
        </w:rPr>
        <w:t xml:space="preserve"> д</w:t>
      </w:r>
      <w:r w:rsidRPr="005C5E3A">
        <w:rPr>
          <w:rFonts w:ascii="Times New Roman" w:eastAsia="Times New Roman" w:hAnsi="Times New Roman" w:cs="Times New Roman"/>
          <w:spacing w:val="-2"/>
          <w:sz w:val="28"/>
          <w:szCs w:val="28"/>
          <w:lang w:val="uk-UA" w:eastAsia="uk-UA"/>
        </w:rPr>
        <w:t>і</w:t>
      </w:r>
      <w:r w:rsidR="007F0CCF" w:rsidRPr="005C5E3A">
        <w:rPr>
          <w:rFonts w:ascii="Times New Roman" w:eastAsia="Times New Roman" w:hAnsi="Times New Roman" w:cs="Times New Roman"/>
          <w:spacing w:val="-2"/>
          <w:sz w:val="28"/>
          <w:szCs w:val="28"/>
          <w:lang w:val="uk-UA" w:eastAsia="uk-UA"/>
        </w:rPr>
        <w:t>яльності, так як о</w:t>
      </w:r>
      <w:r w:rsidRPr="005C5E3A">
        <w:rPr>
          <w:rFonts w:ascii="Times New Roman" w:eastAsia="Times New Roman" w:hAnsi="Times New Roman" w:cs="Times New Roman"/>
          <w:spacing w:val="-2"/>
          <w:sz w:val="28"/>
          <w:szCs w:val="28"/>
          <w:lang w:val="uk-UA" w:eastAsia="uk-UA"/>
        </w:rPr>
        <w:t xml:space="preserve">писані симптоми можуть бути обумовлені і </w:t>
      </w:r>
      <w:r w:rsidRPr="005C5E3A">
        <w:rPr>
          <w:rFonts w:ascii="Times New Roman" w:eastAsia="Times New Roman" w:hAnsi="Times New Roman" w:cs="Times New Roman"/>
          <w:sz w:val="28"/>
          <w:szCs w:val="28"/>
          <w:lang w:val="uk-UA" w:eastAsia="uk-UA"/>
        </w:rPr>
        <w:t>факторами позапрофесійного життя.</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Виходячи з вищевикладеного, можна помітити наявність двох </w:t>
      </w:r>
      <w:r w:rsidRPr="005C5E3A">
        <w:rPr>
          <w:rFonts w:ascii="Times New Roman" w:eastAsia="Times New Roman" w:hAnsi="Times New Roman" w:cs="Times New Roman"/>
          <w:spacing w:val="-5"/>
          <w:sz w:val="28"/>
          <w:szCs w:val="28"/>
          <w:lang w:val="uk-UA" w:eastAsia="uk-UA"/>
        </w:rPr>
        <w:t xml:space="preserve">абсолютно різних підходів до визначення вигоряння і, тим щонайменше, де вони </w:t>
      </w:r>
      <w:r w:rsidRPr="005C5E3A">
        <w:rPr>
          <w:rFonts w:ascii="Times New Roman" w:eastAsia="Times New Roman" w:hAnsi="Times New Roman" w:cs="Times New Roman"/>
          <w:spacing w:val="-3"/>
          <w:sz w:val="28"/>
          <w:szCs w:val="28"/>
          <w:lang w:val="uk-UA" w:eastAsia="uk-UA"/>
        </w:rPr>
        <w:t xml:space="preserve">суперечать одне одному, оскільки узгоджуються з традиційним </w:t>
      </w:r>
      <w:r w:rsidRPr="005C5E3A">
        <w:rPr>
          <w:rFonts w:ascii="Times New Roman" w:eastAsia="Times New Roman" w:hAnsi="Times New Roman" w:cs="Times New Roman"/>
          <w:sz w:val="28"/>
          <w:szCs w:val="28"/>
          <w:lang w:val="uk-UA" w:eastAsia="uk-UA"/>
        </w:rPr>
        <w:t xml:space="preserve">вітчизняної психології принципом єдності результуючої і процесуальної </w:t>
      </w:r>
      <w:r w:rsidR="007F0CCF" w:rsidRPr="005C5E3A">
        <w:rPr>
          <w:rFonts w:ascii="Times New Roman" w:eastAsia="Times New Roman" w:hAnsi="Times New Roman" w:cs="Times New Roman"/>
          <w:sz w:val="28"/>
          <w:szCs w:val="28"/>
          <w:lang w:val="uk-UA" w:eastAsia="uk-UA"/>
        </w:rPr>
        <w:t xml:space="preserve">сторони </w:t>
      </w:r>
      <w:r w:rsidRPr="005C5E3A">
        <w:rPr>
          <w:rFonts w:ascii="Times New Roman" w:eastAsia="Times New Roman" w:hAnsi="Times New Roman" w:cs="Times New Roman"/>
          <w:sz w:val="28"/>
          <w:szCs w:val="28"/>
          <w:lang w:val="uk-UA" w:eastAsia="uk-UA"/>
        </w:rPr>
        <w:t xml:space="preserve">будь-якого психічного явища. Синдром </w:t>
      </w:r>
      <w:r w:rsidRPr="005C5E3A">
        <w:rPr>
          <w:rFonts w:ascii="Times New Roman" w:eastAsia="Times New Roman" w:hAnsi="Times New Roman" w:cs="Times New Roman"/>
          <w:spacing w:val="-5"/>
          <w:sz w:val="28"/>
          <w:szCs w:val="28"/>
          <w:lang w:val="uk-UA" w:eastAsia="uk-UA"/>
        </w:rPr>
        <w:t xml:space="preserve">психічного вигоряння має певну міру вираженості складових </w:t>
      </w:r>
      <w:r w:rsidR="007F0CCF" w:rsidRPr="005C5E3A">
        <w:rPr>
          <w:rFonts w:ascii="Times New Roman" w:eastAsia="Times New Roman" w:hAnsi="Times New Roman" w:cs="Times New Roman"/>
          <w:spacing w:val="-6"/>
          <w:sz w:val="28"/>
          <w:szCs w:val="28"/>
          <w:lang w:val="uk-UA" w:eastAsia="uk-UA"/>
        </w:rPr>
        <w:t xml:space="preserve">його компонентів, </w:t>
      </w:r>
      <w:r w:rsidRPr="005C5E3A">
        <w:rPr>
          <w:rFonts w:ascii="Times New Roman" w:eastAsia="Times New Roman" w:hAnsi="Times New Roman" w:cs="Times New Roman"/>
          <w:spacing w:val="-6"/>
          <w:sz w:val="28"/>
          <w:szCs w:val="28"/>
          <w:lang w:val="uk-UA" w:eastAsia="uk-UA"/>
        </w:rPr>
        <w:t xml:space="preserve">розвивається і протікає у процесі </w:t>
      </w:r>
      <w:r w:rsidRPr="005C5E3A">
        <w:rPr>
          <w:rFonts w:ascii="Times New Roman" w:eastAsia="Times New Roman" w:hAnsi="Times New Roman" w:cs="Times New Roman"/>
          <w:sz w:val="28"/>
          <w:szCs w:val="28"/>
          <w:lang w:val="uk-UA" w:eastAsia="uk-UA"/>
        </w:rPr>
        <w:t>професійної діяльності.</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3"/>
          <w:sz w:val="28"/>
          <w:szCs w:val="28"/>
          <w:lang w:val="uk-UA" w:eastAsia="uk-UA"/>
        </w:rPr>
        <w:t xml:space="preserve">Таким чином, дослідження симптомів вигоряння не виділяють </w:t>
      </w:r>
      <w:r w:rsidRPr="005C5E3A">
        <w:rPr>
          <w:rFonts w:ascii="Times New Roman" w:eastAsia="Times New Roman" w:hAnsi="Times New Roman" w:cs="Times New Roman"/>
          <w:spacing w:val="-7"/>
          <w:sz w:val="28"/>
          <w:szCs w:val="28"/>
          <w:lang w:val="uk-UA" w:eastAsia="uk-UA"/>
        </w:rPr>
        <w:t xml:space="preserve">специфіки </w:t>
      </w:r>
      <w:r w:rsidR="007F0CCF" w:rsidRPr="005C5E3A">
        <w:rPr>
          <w:rFonts w:ascii="Times New Roman" w:eastAsia="Times New Roman" w:hAnsi="Times New Roman" w:cs="Times New Roman"/>
          <w:spacing w:val="-7"/>
          <w:sz w:val="28"/>
          <w:szCs w:val="28"/>
          <w:lang w:val="uk-UA" w:eastAsia="uk-UA"/>
        </w:rPr>
        <w:t xml:space="preserve">цього </w:t>
      </w:r>
      <w:r w:rsidRPr="005C5E3A">
        <w:rPr>
          <w:rFonts w:ascii="Times New Roman" w:eastAsia="Times New Roman" w:hAnsi="Times New Roman" w:cs="Times New Roman"/>
          <w:spacing w:val="-7"/>
          <w:sz w:val="28"/>
          <w:szCs w:val="28"/>
          <w:lang w:val="uk-UA" w:eastAsia="uk-UA"/>
        </w:rPr>
        <w:t xml:space="preserve">синдрому як суто професійної </w:t>
      </w:r>
      <w:r w:rsidRPr="005C5E3A">
        <w:rPr>
          <w:rFonts w:ascii="Times New Roman" w:eastAsia="Times New Roman" w:hAnsi="Times New Roman" w:cs="Times New Roman"/>
          <w:spacing w:val="-6"/>
          <w:sz w:val="28"/>
          <w:szCs w:val="28"/>
          <w:lang w:val="uk-UA" w:eastAsia="uk-UA"/>
        </w:rPr>
        <w:t xml:space="preserve">деструкції, що веде до </w:t>
      </w:r>
      <w:r w:rsidR="007F0CCF" w:rsidRPr="005C5E3A">
        <w:rPr>
          <w:rFonts w:ascii="Times New Roman" w:eastAsia="Times New Roman" w:hAnsi="Times New Roman" w:cs="Times New Roman"/>
          <w:spacing w:val="-6"/>
          <w:sz w:val="28"/>
          <w:szCs w:val="28"/>
          <w:lang w:val="uk-UA" w:eastAsia="uk-UA"/>
        </w:rPr>
        <w:t>порушення його узмістовлення.</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7"/>
          <w:sz w:val="28"/>
          <w:szCs w:val="28"/>
          <w:lang w:val="uk-UA" w:eastAsia="uk-UA"/>
        </w:rPr>
        <w:t xml:space="preserve">Наступний напрямок розглядає проблему факторів, що впливають </w:t>
      </w:r>
      <w:r w:rsidRPr="005C5E3A">
        <w:rPr>
          <w:rFonts w:ascii="Times New Roman" w:eastAsia="Times New Roman" w:hAnsi="Times New Roman" w:cs="Times New Roman"/>
          <w:sz w:val="28"/>
          <w:szCs w:val="28"/>
          <w:lang w:val="uk-UA" w:eastAsia="uk-UA"/>
        </w:rPr>
        <w:t xml:space="preserve">на формування феноменів психічного вигоряння. Дослідження </w:t>
      </w:r>
      <w:r w:rsidRPr="005C5E3A">
        <w:rPr>
          <w:rFonts w:ascii="Times New Roman" w:eastAsia="Times New Roman" w:hAnsi="Times New Roman" w:cs="Times New Roman"/>
          <w:spacing w:val="-6"/>
          <w:sz w:val="28"/>
          <w:szCs w:val="28"/>
          <w:lang w:val="uk-UA" w:eastAsia="uk-UA"/>
        </w:rPr>
        <w:t xml:space="preserve">показали наявність індивідуальних і організаційних </w:t>
      </w:r>
      <w:r w:rsidRPr="005C5E3A">
        <w:rPr>
          <w:rFonts w:ascii="Times New Roman" w:eastAsia="Times New Roman" w:hAnsi="Times New Roman" w:cs="Times New Roman"/>
          <w:sz w:val="28"/>
          <w:szCs w:val="28"/>
          <w:lang w:val="uk-UA" w:eastAsia="uk-UA"/>
        </w:rPr>
        <w:t xml:space="preserve">чинників, які впливають </w:t>
      </w:r>
      <w:r w:rsidR="007F0CCF" w:rsidRPr="005C5E3A">
        <w:rPr>
          <w:rFonts w:ascii="Times New Roman" w:eastAsia="Times New Roman" w:hAnsi="Times New Roman" w:cs="Times New Roman"/>
          <w:sz w:val="28"/>
          <w:szCs w:val="28"/>
          <w:lang w:val="uk-UA" w:eastAsia="uk-UA"/>
        </w:rPr>
        <w:t xml:space="preserve">на </w:t>
      </w:r>
      <w:r w:rsidRPr="005C5E3A">
        <w:rPr>
          <w:rFonts w:ascii="Times New Roman" w:eastAsia="Times New Roman" w:hAnsi="Times New Roman" w:cs="Times New Roman"/>
          <w:sz w:val="28"/>
          <w:szCs w:val="28"/>
          <w:lang w:val="uk-UA" w:eastAsia="uk-UA"/>
        </w:rPr>
        <w:t xml:space="preserve">виникнення вигоряння. До групи </w:t>
      </w:r>
      <w:r w:rsidRPr="005C5E3A">
        <w:rPr>
          <w:rFonts w:ascii="Times New Roman" w:eastAsia="Times New Roman" w:hAnsi="Times New Roman" w:cs="Times New Roman"/>
          <w:spacing w:val="-6"/>
          <w:sz w:val="28"/>
          <w:szCs w:val="28"/>
          <w:lang w:val="uk-UA" w:eastAsia="uk-UA"/>
        </w:rPr>
        <w:t xml:space="preserve">індивідуальних факторів входять соціально-демографічні показники, </w:t>
      </w:r>
      <w:r w:rsidRPr="005C5E3A">
        <w:rPr>
          <w:rFonts w:ascii="Times New Roman" w:eastAsia="Times New Roman" w:hAnsi="Times New Roman" w:cs="Times New Roman"/>
          <w:sz w:val="28"/>
          <w:szCs w:val="28"/>
          <w:lang w:val="uk-UA" w:eastAsia="uk-UA"/>
        </w:rPr>
        <w:t xml:space="preserve">особистісні особливості, професійна мотивація, когнітивні </w:t>
      </w:r>
      <w:r w:rsidRPr="005C5E3A">
        <w:rPr>
          <w:rFonts w:ascii="Times New Roman" w:eastAsia="Times New Roman" w:hAnsi="Times New Roman" w:cs="Times New Roman"/>
          <w:spacing w:val="-6"/>
          <w:sz w:val="28"/>
          <w:szCs w:val="28"/>
          <w:lang w:val="uk-UA" w:eastAsia="uk-UA"/>
        </w:rPr>
        <w:t xml:space="preserve">процеси; Групу організаційних чинників становлять умови роботи, </w:t>
      </w:r>
      <w:r w:rsidRPr="005C5E3A">
        <w:rPr>
          <w:rFonts w:ascii="Times New Roman" w:eastAsia="Times New Roman" w:hAnsi="Times New Roman" w:cs="Times New Roman"/>
          <w:spacing w:val="-4"/>
          <w:sz w:val="28"/>
          <w:szCs w:val="28"/>
          <w:lang w:val="uk-UA" w:eastAsia="uk-UA"/>
        </w:rPr>
        <w:t>зміст праці, соціально-пси</w:t>
      </w:r>
      <w:r w:rsidR="00133E25" w:rsidRPr="005C5E3A">
        <w:rPr>
          <w:rFonts w:ascii="Times New Roman" w:eastAsia="Times New Roman" w:hAnsi="Times New Roman" w:cs="Times New Roman"/>
          <w:spacing w:val="-4"/>
          <w:sz w:val="28"/>
          <w:szCs w:val="28"/>
          <w:lang w:val="uk-UA" w:eastAsia="uk-UA"/>
        </w:rPr>
        <w:t>хологічні умови діяльності</w:t>
      </w:r>
      <w:r w:rsidRPr="005C5E3A">
        <w:rPr>
          <w:rFonts w:ascii="Times New Roman" w:eastAsia="Times New Roman" w:hAnsi="Times New Roman" w:cs="Times New Roman"/>
          <w:spacing w:val="-4"/>
          <w:sz w:val="28"/>
          <w:szCs w:val="28"/>
          <w:lang w:val="uk-UA" w:eastAsia="uk-UA"/>
        </w:rPr>
        <w:t xml:space="preserve">. </w:t>
      </w:r>
      <w:r w:rsidRPr="005C5E3A">
        <w:rPr>
          <w:rFonts w:ascii="Times New Roman" w:eastAsia="Times New Roman" w:hAnsi="Times New Roman" w:cs="Times New Roman"/>
          <w:sz w:val="28"/>
          <w:szCs w:val="28"/>
          <w:lang w:val="uk-UA" w:eastAsia="uk-UA"/>
        </w:rPr>
        <w:t xml:space="preserve">У цьому напрямі також не існує єдиної точки зору на </w:t>
      </w:r>
      <w:r w:rsidRPr="005C5E3A">
        <w:rPr>
          <w:rFonts w:ascii="Times New Roman" w:eastAsia="Times New Roman" w:hAnsi="Times New Roman" w:cs="Times New Roman"/>
          <w:spacing w:val="-4"/>
          <w:sz w:val="28"/>
          <w:szCs w:val="28"/>
          <w:lang w:val="uk-UA" w:eastAsia="uk-UA"/>
        </w:rPr>
        <w:t xml:space="preserve">домінуюче положення тієї чи іншої групи факторів. </w:t>
      </w:r>
      <w:r w:rsidR="007F0CCF" w:rsidRPr="005C5E3A">
        <w:rPr>
          <w:rFonts w:ascii="Times New Roman" w:eastAsia="Times New Roman" w:hAnsi="Times New Roman" w:cs="Times New Roman"/>
          <w:spacing w:val="-4"/>
          <w:sz w:val="28"/>
          <w:szCs w:val="28"/>
          <w:lang w:val="uk-UA" w:eastAsia="uk-UA"/>
        </w:rPr>
        <w:t xml:space="preserve">Так, </w:t>
      </w:r>
      <w:r w:rsidRPr="005C5E3A">
        <w:rPr>
          <w:rFonts w:ascii="Times New Roman" w:eastAsia="Times New Roman" w:hAnsi="Times New Roman" w:cs="Times New Roman"/>
          <w:spacing w:val="-7"/>
          <w:sz w:val="28"/>
          <w:szCs w:val="28"/>
          <w:lang w:val="uk-UA" w:eastAsia="uk-UA"/>
        </w:rPr>
        <w:t xml:space="preserve">К. Кондо </w:t>
      </w:r>
      <w:r w:rsidRPr="005C5E3A">
        <w:rPr>
          <w:rFonts w:ascii="Times New Roman" w:eastAsia="Times New Roman" w:hAnsi="Times New Roman" w:cs="Times New Roman"/>
          <w:spacing w:val="-6"/>
          <w:sz w:val="28"/>
          <w:szCs w:val="28"/>
          <w:lang w:val="uk-UA" w:eastAsia="uk-UA"/>
        </w:rPr>
        <w:t xml:space="preserve">виділяє як пріоритетні індивідуальний та соціальний характер роботи </w:t>
      </w:r>
      <w:r w:rsidR="00133E25" w:rsidRPr="005C5E3A">
        <w:rPr>
          <w:rFonts w:ascii="Times New Roman" w:eastAsia="Times New Roman" w:hAnsi="Times New Roman" w:cs="Times New Roman"/>
          <w:spacing w:val="-7"/>
          <w:sz w:val="28"/>
          <w:szCs w:val="28"/>
          <w:lang w:val="uk-UA" w:eastAsia="uk-UA"/>
        </w:rPr>
        <w:t>та професійного оточення [48</w:t>
      </w:r>
      <w:r w:rsidRPr="005C5E3A">
        <w:rPr>
          <w:rFonts w:ascii="Times New Roman" w:eastAsia="Times New Roman" w:hAnsi="Times New Roman" w:cs="Times New Roman"/>
          <w:spacing w:val="-7"/>
          <w:sz w:val="28"/>
          <w:szCs w:val="28"/>
          <w:lang w:val="uk-UA" w:eastAsia="uk-UA"/>
        </w:rPr>
        <w:t xml:space="preserve">]. </w:t>
      </w:r>
      <w:r w:rsidR="00133E25" w:rsidRPr="005C5E3A">
        <w:rPr>
          <w:rFonts w:ascii="Times New Roman" w:hAnsi="Times New Roman" w:cs="Times New Roman"/>
          <w:sz w:val="28"/>
          <w:szCs w:val="28"/>
        </w:rPr>
        <w:t xml:space="preserve">Hobfoll S. </w:t>
      </w:r>
      <w:r w:rsidR="00133E25" w:rsidRPr="005C5E3A">
        <w:rPr>
          <w:rFonts w:ascii="Times New Roman" w:eastAsia="Times New Roman" w:hAnsi="Times New Roman" w:cs="Times New Roman"/>
          <w:spacing w:val="-7"/>
          <w:sz w:val="28"/>
          <w:szCs w:val="28"/>
          <w:lang w:val="uk-UA" w:eastAsia="uk-UA"/>
        </w:rPr>
        <w:t>вважає</w:t>
      </w:r>
      <w:r w:rsidRPr="005C5E3A">
        <w:rPr>
          <w:rFonts w:ascii="Times New Roman" w:eastAsia="Times New Roman" w:hAnsi="Times New Roman" w:cs="Times New Roman"/>
          <w:spacing w:val="-7"/>
          <w:sz w:val="28"/>
          <w:szCs w:val="28"/>
          <w:lang w:val="uk-UA" w:eastAsia="uk-UA"/>
        </w:rPr>
        <w:t xml:space="preserve">, </w:t>
      </w:r>
      <w:r w:rsidRPr="005C5E3A">
        <w:rPr>
          <w:rFonts w:ascii="Times New Roman" w:eastAsia="Times New Roman" w:hAnsi="Times New Roman" w:cs="Times New Roman"/>
          <w:sz w:val="28"/>
          <w:szCs w:val="28"/>
          <w:lang w:val="uk-UA" w:eastAsia="uk-UA"/>
        </w:rPr>
        <w:t xml:space="preserve">що особистісні особливості набагато сильніше впливають на розвиток </w:t>
      </w:r>
      <w:r w:rsidRPr="005C5E3A">
        <w:rPr>
          <w:rFonts w:ascii="Times New Roman" w:eastAsia="Times New Roman" w:hAnsi="Times New Roman" w:cs="Times New Roman"/>
          <w:spacing w:val="-7"/>
          <w:sz w:val="28"/>
          <w:szCs w:val="28"/>
          <w:lang w:val="uk-UA" w:eastAsia="uk-UA"/>
        </w:rPr>
        <w:t>психічного вигоряння, ніж факт</w:t>
      </w:r>
      <w:r w:rsidR="00133E25" w:rsidRPr="005C5E3A">
        <w:rPr>
          <w:rFonts w:ascii="Times New Roman" w:eastAsia="Times New Roman" w:hAnsi="Times New Roman" w:cs="Times New Roman"/>
          <w:spacing w:val="-7"/>
          <w:sz w:val="28"/>
          <w:szCs w:val="28"/>
          <w:lang w:val="uk-UA" w:eastAsia="uk-UA"/>
        </w:rPr>
        <w:t>ори професійного середовища [43</w:t>
      </w:r>
      <w:r w:rsidRPr="005C5E3A">
        <w:rPr>
          <w:rFonts w:ascii="Times New Roman" w:eastAsia="Times New Roman" w:hAnsi="Times New Roman" w:cs="Times New Roman"/>
          <w:spacing w:val="-7"/>
          <w:sz w:val="28"/>
          <w:szCs w:val="28"/>
          <w:lang w:val="uk-UA" w:eastAsia="uk-UA"/>
        </w:rPr>
        <w:t xml:space="preserve">]. Тим </w:t>
      </w:r>
      <w:r w:rsidRPr="005C5E3A">
        <w:rPr>
          <w:rFonts w:ascii="Times New Roman" w:eastAsia="Times New Roman" w:hAnsi="Times New Roman" w:cs="Times New Roman"/>
          <w:spacing w:val="-6"/>
          <w:sz w:val="28"/>
          <w:szCs w:val="28"/>
          <w:lang w:val="uk-UA" w:eastAsia="uk-UA"/>
        </w:rPr>
        <w:t xml:space="preserve">не менш, найбільш перспективним і раціональним вважається комплексний </w:t>
      </w:r>
      <w:r w:rsidRPr="005C5E3A">
        <w:rPr>
          <w:rFonts w:ascii="Times New Roman" w:eastAsia="Times New Roman" w:hAnsi="Times New Roman" w:cs="Times New Roman"/>
          <w:sz w:val="28"/>
          <w:szCs w:val="28"/>
          <w:lang w:val="uk-UA" w:eastAsia="uk-UA"/>
        </w:rPr>
        <w:t>підхід до проблеми впливу внутрішніх та зовнішніх факторів на виникнення синдрому психічного вигоряння.</w:t>
      </w:r>
    </w:p>
    <w:p w:rsidR="00133E25" w:rsidRPr="005C5E3A" w:rsidRDefault="007F0CCF"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pacing w:val="-8"/>
          <w:sz w:val="28"/>
          <w:szCs w:val="28"/>
          <w:lang w:val="uk-UA" w:eastAsia="uk-UA"/>
        </w:rPr>
      </w:pPr>
      <w:r w:rsidRPr="005C5E3A">
        <w:rPr>
          <w:rFonts w:ascii="Times New Roman" w:eastAsia="Times New Roman" w:hAnsi="Times New Roman" w:cs="Times New Roman"/>
          <w:sz w:val="28"/>
          <w:szCs w:val="28"/>
          <w:lang w:val="uk-UA" w:eastAsia="uk-UA"/>
        </w:rPr>
        <w:lastRenderedPageBreak/>
        <w:t>Отож, т</w:t>
      </w:r>
      <w:r w:rsidR="00034F50" w:rsidRPr="005C5E3A">
        <w:rPr>
          <w:rFonts w:ascii="Times New Roman" w:eastAsia="Times New Roman" w:hAnsi="Times New Roman" w:cs="Times New Roman"/>
          <w:sz w:val="28"/>
          <w:szCs w:val="28"/>
          <w:lang w:val="uk-UA" w:eastAsia="uk-UA"/>
        </w:rPr>
        <w:t xml:space="preserve">еоретичний аналіз зарубіжних досліджень проблеми </w:t>
      </w:r>
      <w:r w:rsidR="00034F50" w:rsidRPr="005C5E3A">
        <w:rPr>
          <w:rFonts w:ascii="Times New Roman" w:eastAsia="Times New Roman" w:hAnsi="Times New Roman" w:cs="Times New Roman"/>
          <w:spacing w:val="-2"/>
          <w:sz w:val="28"/>
          <w:szCs w:val="28"/>
          <w:lang w:val="uk-UA" w:eastAsia="uk-UA"/>
        </w:rPr>
        <w:t xml:space="preserve">психічного вигоряння показав відсутність єдиної точки зору на </w:t>
      </w:r>
      <w:r w:rsidR="00034F50" w:rsidRPr="005C5E3A">
        <w:rPr>
          <w:rFonts w:ascii="Times New Roman" w:eastAsia="Times New Roman" w:hAnsi="Times New Roman" w:cs="Times New Roman"/>
          <w:spacing w:val="-4"/>
          <w:sz w:val="28"/>
          <w:szCs w:val="28"/>
          <w:lang w:val="uk-UA" w:eastAsia="uk-UA"/>
        </w:rPr>
        <w:t xml:space="preserve">визначення, сутність, структуру </w:t>
      </w:r>
      <w:r w:rsidRPr="005C5E3A">
        <w:rPr>
          <w:rFonts w:ascii="Times New Roman" w:eastAsia="Times New Roman" w:hAnsi="Times New Roman" w:cs="Times New Roman"/>
          <w:spacing w:val="-4"/>
          <w:sz w:val="28"/>
          <w:szCs w:val="28"/>
          <w:lang w:val="uk-UA" w:eastAsia="uk-UA"/>
        </w:rPr>
        <w:t xml:space="preserve">цього </w:t>
      </w:r>
      <w:r w:rsidR="00034F50" w:rsidRPr="005C5E3A">
        <w:rPr>
          <w:rFonts w:ascii="Times New Roman" w:eastAsia="Times New Roman" w:hAnsi="Times New Roman" w:cs="Times New Roman"/>
          <w:spacing w:val="-4"/>
          <w:sz w:val="28"/>
          <w:szCs w:val="28"/>
          <w:lang w:val="uk-UA" w:eastAsia="uk-UA"/>
        </w:rPr>
        <w:t xml:space="preserve">синдрому та </w:t>
      </w:r>
      <w:r w:rsidR="00034F50" w:rsidRPr="005C5E3A">
        <w:rPr>
          <w:rFonts w:ascii="Times New Roman" w:eastAsia="Times New Roman" w:hAnsi="Times New Roman" w:cs="Times New Roman"/>
          <w:spacing w:val="-7"/>
          <w:sz w:val="28"/>
          <w:szCs w:val="28"/>
          <w:lang w:val="uk-UA" w:eastAsia="uk-UA"/>
        </w:rPr>
        <w:t xml:space="preserve">наявність суперечливих поглядів на симптоми, що </w:t>
      </w:r>
      <w:r w:rsidRPr="005C5E3A">
        <w:rPr>
          <w:rFonts w:ascii="Times New Roman" w:eastAsia="Times New Roman" w:hAnsi="Times New Roman" w:cs="Times New Roman"/>
          <w:spacing w:val="-7"/>
          <w:sz w:val="28"/>
          <w:szCs w:val="28"/>
          <w:lang w:val="uk-UA" w:eastAsia="uk-UA"/>
        </w:rPr>
        <w:t xml:space="preserve">його </w:t>
      </w:r>
      <w:r w:rsidR="00034F50" w:rsidRPr="005C5E3A">
        <w:rPr>
          <w:rFonts w:ascii="Times New Roman" w:eastAsia="Times New Roman" w:hAnsi="Times New Roman" w:cs="Times New Roman"/>
          <w:spacing w:val="-7"/>
          <w:sz w:val="28"/>
          <w:szCs w:val="28"/>
          <w:lang w:val="uk-UA" w:eastAsia="uk-UA"/>
        </w:rPr>
        <w:t xml:space="preserve">характеризують </w:t>
      </w:r>
      <w:r w:rsidR="00034F50" w:rsidRPr="005C5E3A">
        <w:rPr>
          <w:rFonts w:ascii="Times New Roman" w:eastAsia="Times New Roman" w:hAnsi="Times New Roman" w:cs="Times New Roman"/>
          <w:spacing w:val="-8"/>
          <w:sz w:val="28"/>
          <w:szCs w:val="28"/>
          <w:lang w:val="uk-UA" w:eastAsia="uk-UA"/>
        </w:rPr>
        <w:t>та домінуючу рол</w:t>
      </w:r>
      <w:r w:rsidR="00133E25" w:rsidRPr="005C5E3A">
        <w:rPr>
          <w:rFonts w:ascii="Times New Roman" w:eastAsia="Times New Roman" w:hAnsi="Times New Roman" w:cs="Times New Roman"/>
          <w:spacing w:val="-8"/>
          <w:sz w:val="28"/>
          <w:szCs w:val="28"/>
          <w:lang w:val="uk-UA" w:eastAsia="uk-UA"/>
        </w:rPr>
        <w:t>ь факторів, що його зумовлюють.</w:t>
      </w:r>
    </w:p>
    <w:p w:rsidR="00E4615C" w:rsidRPr="005C5E3A" w:rsidRDefault="00E4615C"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pacing w:val="-8"/>
          <w:sz w:val="28"/>
          <w:szCs w:val="28"/>
          <w:lang w:val="uk-UA" w:eastAsia="uk-UA"/>
        </w:rPr>
      </w:pPr>
      <w:r w:rsidRPr="005C5E3A">
        <w:rPr>
          <w:rFonts w:ascii="Times New Roman" w:eastAsia="Times New Roman" w:hAnsi="Times New Roman" w:cs="Times New Roman"/>
          <w:spacing w:val="-3"/>
          <w:sz w:val="28"/>
          <w:szCs w:val="28"/>
          <w:lang w:val="uk-UA" w:eastAsia="uk-UA"/>
        </w:rPr>
        <w:t xml:space="preserve">У вітчизняній психології перші згадки про феномен, близький </w:t>
      </w:r>
      <w:r w:rsidRPr="005C5E3A">
        <w:rPr>
          <w:rFonts w:ascii="Times New Roman" w:eastAsia="Times New Roman" w:hAnsi="Times New Roman" w:cs="Times New Roman"/>
          <w:spacing w:val="-4"/>
          <w:sz w:val="28"/>
          <w:szCs w:val="28"/>
          <w:lang w:val="uk-UA" w:eastAsia="uk-UA"/>
        </w:rPr>
        <w:t xml:space="preserve">до психічного вигоряння, можна знайти в </w:t>
      </w:r>
      <w:r w:rsidR="00133E25" w:rsidRPr="005C5E3A">
        <w:rPr>
          <w:rFonts w:ascii="Times New Roman" w:hAnsi="Times New Roman" w:cs="Times New Roman"/>
          <w:sz w:val="28"/>
          <w:szCs w:val="28"/>
        </w:rPr>
        <w:t xml:space="preserve">Походенко С.В. </w:t>
      </w:r>
      <w:r w:rsidRPr="005C5E3A">
        <w:rPr>
          <w:rFonts w:ascii="Times New Roman" w:eastAsia="Times New Roman" w:hAnsi="Times New Roman" w:cs="Times New Roman"/>
          <w:spacing w:val="-4"/>
          <w:sz w:val="28"/>
          <w:szCs w:val="28"/>
          <w:lang w:val="uk-UA" w:eastAsia="uk-UA"/>
        </w:rPr>
        <w:t xml:space="preserve">який </w:t>
      </w:r>
      <w:r w:rsidRPr="005C5E3A">
        <w:rPr>
          <w:rFonts w:ascii="Times New Roman" w:eastAsia="Times New Roman" w:hAnsi="Times New Roman" w:cs="Times New Roman"/>
          <w:spacing w:val="-5"/>
          <w:sz w:val="28"/>
          <w:szCs w:val="28"/>
          <w:lang w:val="uk-UA" w:eastAsia="uk-UA"/>
        </w:rPr>
        <w:t xml:space="preserve">вживав термін "емоційне згоряння" для позначення деякого </w:t>
      </w:r>
      <w:r w:rsidRPr="005C5E3A">
        <w:rPr>
          <w:rFonts w:ascii="Times New Roman" w:eastAsia="Times New Roman" w:hAnsi="Times New Roman" w:cs="Times New Roman"/>
          <w:spacing w:val="-1"/>
          <w:sz w:val="28"/>
          <w:szCs w:val="28"/>
          <w:lang w:val="uk-UA" w:eastAsia="uk-UA"/>
        </w:rPr>
        <w:t>негативного явища, що виникає у людей професій суб'єкт-</w:t>
      </w:r>
      <w:r w:rsidRPr="005C5E3A">
        <w:rPr>
          <w:rFonts w:ascii="Times New Roman" w:eastAsia="Times New Roman" w:hAnsi="Times New Roman" w:cs="Times New Roman"/>
          <w:sz w:val="28"/>
          <w:szCs w:val="28"/>
          <w:lang w:val="uk-UA" w:eastAsia="uk-UA"/>
        </w:rPr>
        <w:t>суб'єктного типу та пов'язаного з</w:t>
      </w:r>
      <w:r w:rsidR="00133E25" w:rsidRPr="005C5E3A">
        <w:rPr>
          <w:rFonts w:ascii="Times New Roman" w:eastAsia="Times New Roman" w:hAnsi="Times New Roman" w:cs="Times New Roman"/>
          <w:sz w:val="28"/>
          <w:szCs w:val="28"/>
          <w:lang w:val="uk-UA" w:eastAsia="uk-UA"/>
        </w:rPr>
        <w:t xml:space="preserve"> міжособистісними відносинами [</w:t>
      </w:r>
      <w:r w:rsidR="00F50DAE" w:rsidRPr="005C5E3A">
        <w:rPr>
          <w:rFonts w:ascii="Times New Roman" w:eastAsia="Times New Roman" w:hAnsi="Times New Roman" w:cs="Times New Roman"/>
          <w:sz w:val="28"/>
          <w:szCs w:val="28"/>
          <w:lang w:val="uk-UA" w:eastAsia="uk-UA"/>
        </w:rPr>
        <w:t>20</w:t>
      </w:r>
      <w:r w:rsidRPr="005C5E3A">
        <w:rPr>
          <w:rFonts w:ascii="Times New Roman" w:eastAsia="Times New Roman" w:hAnsi="Times New Roman" w:cs="Times New Roman"/>
          <w:sz w:val="28"/>
          <w:szCs w:val="28"/>
          <w:lang w:val="uk-UA" w:eastAsia="uk-UA"/>
        </w:rPr>
        <w:t xml:space="preserve">]. Опис явищ, споріднених за змістом феномену психічного вигоряння, було представлено роботах українських </w:t>
      </w:r>
      <w:r w:rsidRPr="005C5E3A">
        <w:rPr>
          <w:rFonts w:ascii="Times New Roman" w:eastAsia="Times New Roman" w:hAnsi="Times New Roman" w:cs="Times New Roman"/>
          <w:spacing w:val="-5"/>
          <w:sz w:val="28"/>
          <w:szCs w:val="28"/>
          <w:lang w:val="uk-UA" w:eastAsia="uk-UA"/>
        </w:rPr>
        <w:t xml:space="preserve">психологів, присвячених дослідженню стресу </w:t>
      </w:r>
      <w:r w:rsidR="00F50DAE" w:rsidRPr="005C5E3A">
        <w:rPr>
          <w:rFonts w:ascii="Times New Roman" w:eastAsia="Times New Roman" w:hAnsi="Times New Roman" w:cs="Times New Roman"/>
          <w:sz w:val="28"/>
          <w:szCs w:val="28"/>
          <w:lang w:val="uk-UA" w:eastAsia="uk-UA"/>
        </w:rPr>
        <w:t>[1; 2; 5 та ін.].</w:t>
      </w:r>
    </w:p>
    <w:p w:rsidR="00E4615C" w:rsidRPr="005C5E3A" w:rsidRDefault="00E4615C"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5"/>
          <w:sz w:val="28"/>
          <w:szCs w:val="28"/>
          <w:lang w:val="uk-UA" w:eastAsia="uk-UA"/>
        </w:rPr>
        <w:t xml:space="preserve">Останніми роками теоретична розробка проблеми психічного </w:t>
      </w:r>
      <w:r w:rsidRPr="005C5E3A">
        <w:rPr>
          <w:rFonts w:ascii="Times New Roman" w:eastAsia="Times New Roman" w:hAnsi="Times New Roman" w:cs="Times New Roman"/>
          <w:sz w:val="28"/>
          <w:szCs w:val="28"/>
          <w:lang w:val="uk-UA" w:eastAsia="uk-UA"/>
        </w:rPr>
        <w:t xml:space="preserve">вигоряння особистості досягла певного прогресу. Зокрема цей феномен привертає увагу завдяки </w:t>
      </w:r>
      <w:r w:rsidRPr="005C5E3A">
        <w:rPr>
          <w:rFonts w:ascii="Times New Roman" w:eastAsia="Times New Roman" w:hAnsi="Times New Roman" w:cs="Times New Roman"/>
          <w:spacing w:val="-2"/>
          <w:sz w:val="28"/>
          <w:szCs w:val="28"/>
          <w:lang w:val="uk-UA" w:eastAsia="uk-UA"/>
        </w:rPr>
        <w:t xml:space="preserve">дослідженням, присвяченим проблемам стресу. Вигоряння визначається </w:t>
      </w:r>
      <w:r w:rsidRPr="005C5E3A">
        <w:rPr>
          <w:rFonts w:ascii="Times New Roman" w:eastAsia="Times New Roman" w:hAnsi="Times New Roman" w:cs="Times New Roman"/>
          <w:sz w:val="28"/>
          <w:szCs w:val="28"/>
          <w:lang w:val="uk-UA" w:eastAsia="uk-UA"/>
        </w:rPr>
        <w:t xml:space="preserve">як результат співучасті та чуйності до проблем клієнтів і, як наслідок, виявляється у емоційній черствості, підвищеній </w:t>
      </w:r>
      <w:r w:rsidRPr="005C5E3A">
        <w:rPr>
          <w:rFonts w:ascii="Times New Roman" w:eastAsia="Times New Roman" w:hAnsi="Times New Roman" w:cs="Times New Roman"/>
          <w:spacing w:val="-6"/>
          <w:sz w:val="28"/>
          <w:szCs w:val="28"/>
          <w:lang w:val="uk-UA" w:eastAsia="uk-UA"/>
        </w:rPr>
        <w:t xml:space="preserve">конфліктності з партнерами зі спілкування, розчарованості у життєвих </w:t>
      </w:r>
      <w:r w:rsidRPr="005C5E3A">
        <w:rPr>
          <w:rFonts w:ascii="Times New Roman" w:eastAsia="Times New Roman" w:hAnsi="Times New Roman" w:cs="Times New Roman"/>
          <w:sz w:val="28"/>
          <w:szCs w:val="28"/>
          <w:lang w:val="uk-UA" w:eastAsia="uk-UA"/>
        </w:rPr>
        <w:t xml:space="preserve">ідеалах та установках. У різних галузях професійної </w:t>
      </w:r>
      <w:r w:rsidRPr="005C5E3A">
        <w:rPr>
          <w:rFonts w:ascii="Times New Roman" w:eastAsia="Times New Roman" w:hAnsi="Times New Roman" w:cs="Times New Roman"/>
          <w:spacing w:val="-6"/>
          <w:sz w:val="28"/>
          <w:szCs w:val="28"/>
          <w:lang w:val="uk-UA" w:eastAsia="uk-UA"/>
        </w:rPr>
        <w:t xml:space="preserve">діяльності феномен психічного вигоряння визначається по-різному. </w:t>
      </w:r>
      <w:r w:rsidRPr="005C5E3A">
        <w:rPr>
          <w:rFonts w:ascii="Times New Roman" w:eastAsia="Times New Roman" w:hAnsi="Times New Roman" w:cs="Times New Roman"/>
          <w:spacing w:val="-4"/>
          <w:sz w:val="28"/>
          <w:szCs w:val="28"/>
          <w:lang w:val="uk-UA" w:eastAsia="uk-UA"/>
        </w:rPr>
        <w:t xml:space="preserve">Наприклад, "хвороба спілкування", "отруєння людьми", "емоційне </w:t>
      </w:r>
      <w:r w:rsidRPr="005C5E3A">
        <w:rPr>
          <w:rFonts w:ascii="Times New Roman" w:eastAsia="Times New Roman" w:hAnsi="Times New Roman" w:cs="Times New Roman"/>
          <w:spacing w:val="-7"/>
          <w:sz w:val="28"/>
          <w:szCs w:val="28"/>
          <w:lang w:val="uk-UA" w:eastAsia="uk-UA"/>
        </w:rPr>
        <w:t xml:space="preserve">згоряння", "безсилий помічник" у професіях соціального типу, термін </w:t>
      </w:r>
      <w:r w:rsidRPr="005C5E3A">
        <w:rPr>
          <w:rFonts w:ascii="Times New Roman" w:eastAsia="Times New Roman" w:hAnsi="Times New Roman" w:cs="Times New Roman"/>
          <w:sz w:val="28"/>
          <w:szCs w:val="28"/>
          <w:lang w:val="uk-UA" w:eastAsia="uk-UA"/>
        </w:rPr>
        <w:t>"вилітаність"</w:t>
      </w:r>
      <w:r w:rsidR="00F50DAE" w:rsidRPr="005C5E3A">
        <w:rPr>
          <w:rFonts w:ascii="Times New Roman" w:eastAsia="Times New Roman" w:hAnsi="Times New Roman" w:cs="Times New Roman"/>
          <w:sz w:val="28"/>
          <w:szCs w:val="28"/>
          <w:lang w:val="uk-UA" w:eastAsia="uk-UA"/>
        </w:rPr>
        <w:t xml:space="preserve"> у льотчиків та ін. [31</w:t>
      </w:r>
      <w:r w:rsidRPr="005C5E3A">
        <w:rPr>
          <w:rFonts w:ascii="Times New Roman" w:eastAsia="Times New Roman" w:hAnsi="Times New Roman" w:cs="Times New Roman"/>
          <w:sz w:val="28"/>
          <w:szCs w:val="28"/>
          <w:lang w:val="uk-UA" w:eastAsia="uk-UA"/>
        </w:rPr>
        <w:t>].</w:t>
      </w:r>
    </w:p>
    <w:p w:rsidR="00E4615C" w:rsidRPr="005C5E3A" w:rsidRDefault="00E4615C"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8"/>
          <w:sz w:val="28"/>
          <w:szCs w:val="28"/>
          <w:lang w:val="uk-UA" w:eastAsia="uk-UA"/>
        </w:rPr>
        <w:t xml:space="preserve">Наприкінці 1990-х років. феномен психічного вигоряння стає </w:t>
      </w:r>
      <w:r w:rsidRPr="005C5E3A">
        <w:rPr>
          <w:rFonts w:ascii="Times New Roman" w:eastAsia="Times New Roman" w:hAnsi="Times New Roman" w:cs="Times New Roman"/>
          <w:spacing w:val="-1"/>
          <w:sz w:val="28"/>
          <w:szCs w:val="28"/>
          <w:lang w:val="uk-UA" w:eastAsia="uk-UA"/>
        </w:rPr>
        <w:t>предметом самостійного дослідження у вітчизняній психології</w:t>
      </w:r>
      <w:r w:rsidR="00F50DAE" w:rsidRPr="005C5E3A">
        <w:rPr>
          <w:rFonts w:ascii="Times New Roman" w:eastAsia="Times New Roman" w:hAnsi="Times New Roman" w:cs="Times New Roman"/>
          <w:spacing w:val="-1"/>
          <w:sz w:val="28"/>
          <w:szCs w:val="28"/>
          <w:lang w:val="uk-UA" w:eastAsia="uk-UA"/>
        </w:rPr>
        <w:t xml:space="preserve"> </w:t>
      </w:r>
      <w:r w:rsidR="00F50DAE" w:rsidRPr="005C5E3A">
        <w:rPr>
          <w:rFonts w:ascii="Times New Roman" w:eastAsia="Times New Roman" w:hAnsi="Times New Roman" w:cs="Times New Roman"/>
          <w:sz w:val="28"/>
          <w:szCs w:val="28"/>
          <w:lang w:val="uk-UA" w:eastAsia="uk-UA"/>
        </w:rPr>
        <w:t>[1; 2; 5; 6; 7 та ін.].</w:t>
      </w:r>
      <w:r w:rsidRPr="005C5E3A">
        <w:rPr>
          <w:rFonts w:ascii="Times New Roman" w:eastAsia="Times New Roman" w:hAnsi="Times New Roman" w:cs="Times New Roman"/>
          <w:spacing w:val="-6"/>
          <w:sz w:val="28"/>
          <w:szCs w:val="28"/>
          <w:lang w:val="uk-UA" w:eastAsia="uk-UA"/>
        </w:rPr>
        <w:t xml:space="preserve"> Роботи цих авторів були присвячені з'ясуванню окремих аспектів </w:t>
      </w:r>
      <w:r w:rsidRPr="005C5E3A">
        <w:rPr>
          <w:rFonts w:ascii="Times New Roman" w:eastAsia="Times New Roman" w:hAnsi="Times New Roman" w:cs="Times New Roman"/>
          <w:spacing w:val="-5"/>
          <w:sz w:val="28"/>
          <w:szCs w:val="28"/>
          <w:lang w:val="uk-UA" w:eastAsia="uk-UA"/>
        </w:rPr>
        <w:t xml:space="preserve">проблеми, її теоретичного осмислення, висвітленню результатів локальних </w:t>
      </w:r>
      <w:r w:rsidRPr="005C5E3A">
        <w:rPr>
          <w:rFonts w:ascii="Times New Roman" w:eastAsia="Times New Roman" w:hAnsi="Times New Roman" w:cs="Times New Roman"/>
          <w:spacing w:val="-8"/>
          <w:sz w:val="28"/>
          <w:szCs w:val="28"/>
          <w:lang w:val="uk-UA" w:eastAsia="uk-UA"/>
        </w:rPr>
        <w:t>емпіричних досліджень, опису ключових симптомів.</w:t>
      </w:r>
      <w:r w:rsidRPr="005C5E3A">
        <w:rPr>
          <w:rFonts w:ascii="Times New Roman" w:eastAsia="Times New Roman" w:hAnsi="Times New Roman" w:cs="Times New Roman"/>
          <w:sz w:val="28"/>
          <w:szCs w:val="28"/>
          <w:lang w:val="uk-UA" w:eastAsia="uk-UA"/>
        </w:rPr>
        <w:t xml:space="preserve"> При цьому </w:t>
      </w:r>
      <w:r w:rsidRPr="005C5E3A">
        <w:rPr>
          <w:rFonts w:ascii="Times New Roman" w:eastAsia="Times New Roman" w:hAnsi="Times New Roman" w:cs="Times New Roman"/>
          <w:spacing w:val="-4"/>
          <w:sz w:val="28"/>
          <w:szCs w:val="28"/>
          <w:lang w:val="uk-UA" w:eastAsia="uk-UA"/>
        </w:rPr>
        <w:t xml:space="preserve">досягнуто спільної думки щодо операційної </w:t>
      </w:r>
      <w:r w:rsidRPr="005C5E3A">
        <w:rPr>
          <w:rFonts w:ascii="Times New Roman" w:eastAsia="Times New Roman" w:hAnsi="Times New Roman" w:cs="Times New Roman"/>
          <w:spacing w:val="-8"/>
          <w:sz w:val="28"/>
          <w:szCs w:val="28"/>
          <w:lang w:val="uk-UA" w:eastAsia="uk-UA"/>
        </w:rPr>
        <w:t>структури вигоряння, є валідні методики діагностики.</w:t>
      </w:r>
    </w:p>
    <w:p w:rsidR="00E4615C" w:rsidRPr="005C5E3A" w:rsidRDefault="00F50DAE"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5"/>
          <w:sz w:val="28"/>
          <w:szCs w:val="28"/>
          <w:lang w:val="uk-UA" w:eastAsia="uk-UA"/>
        </w:rPr>
        <w:t>Але досі</w:t>
      </w:r>
      <w:r w:rsidR="00E4615C" w:rsidRPr="005C5E3A">
        <w:rPr>
          <w:rFonts w:ascii="Times New Roman" w:eastAsia="Times New Roman" w:hAnsi="Times New Roman" w:cs="Times New Roman"/>
          <w:spacing w:val="-5"/>
          <w:sz w:val="28"/>
          <w:szCs w:val="28"/>
          <w:lang w:val="uk-UA" w:eastAsia="uk-UA"/>
        </w:rPr>
        <w:t xml:space="preserve"> залишається відкритим питання щодо визначення поняття вигоряння, </w:t>
      </w:r>
      <w:r w:rsidR="00E4615C" w:rsidRPr="005C5E3A">
        <w:rPr>
          <w:rFonts w:ascii="Times New Roman" w:eastAsia="Times New Roman" w:hAnsi="Times New Roman" w:cs="Times New Roman"/>
          <w:sz w:val="28"/>
          <w:szCs w:val="28"/>
          <w:lang w:val="uk-UA" w:eastAsia="uk-UA"/>
        </w:rPr>
        <w:t xml:space="preserve">основних симптомів, механізмів та динаміки його виникнення; немає </w:t>
      </w:r>
      <w:r w:rsidR="00E4615C" w:rsidRPr="005C5E3A">
        <w:rPr>
          <w:rFonts w:ascii="Times New Roman" w:eastAsia="Times New Roman" w:hAnsi="Times New Roman" w:cs="Times New Roman"/>
          <w:spacing w:val="-4"/>
          <w:sz w:val="28"/>
          <w:szCs w:val="28"/>
          <w:lang w:val="uk-UA" w:eastAsia="uk-UA"/>
        </w:rPr>
        <w:t>єдиної погляду щодо питання провідної ролі тих чи інших чинників</w:t>
      </w:r>
      <w:r w:rsidR="00E4615C" w:rsidRPr="005C5E3A">
        <w:rPr>
          <w:rFonts w:ascii="Times New Roman" w:eastAsia="Times New Roman" w:hAnsi="Times New Roman" w:cs="Times New Roman"/>
          <w:sz w:val="28"/>
          <w:szCs w:val="28"/>
          <w:lang w:val="uk-UA" w:eastAsia="uk-UA"/>
        </w:rPr>
        <w:t xml:space="preserve"> у різних підструктурах особистості.</w:t>
      </w:r>
    </w:p>
    <w:p w:rsidR="00E4615C" w:rsidRPr="005C5E3A" w:rsidRDefault="00E4615C"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lastRenderedPageBreak/>
        <w:t>Так,</w:t>
      </w:r>
      <w:r w:rsidR="00F50DAE" w:rsidRPr="005C5E3A">
        <w:rPr>
          <w:rFonts w:ascii="Times New Roman" w:hAnsi="Times New Roman" w:cs="Times New Roman"/>
          <w:sz w:val="28"/>
          <w:szCs w:val="28"/>
        </w:rPr>
        <w:t xml:space="preserve"> Бондаревська Л. </w:t>
      </w:r>
      <w:r w:rsidRPr="005C5E3A">
        <w:rPr>
          <w:rFonts w:ascii="Times New Roman" w:eastAsia="Times New Roman" w:hAnsi="Times New Roman" w:cs="Times New Roman"/>
          <w:sz w:val="28"/>
          <w:szCs w:val="28"/>
          <w:lang w:val="uk-UA" w:eastAsia="uk-UA"/>
        </w:rPr>
        <w:t xml:space="preserve">зазначає, що «професійне вигоряння» </w:t>
      </w:r>
      <w:r w:rsidRPr="005C5E3A">
        <w:rPr>
          <w:rFonts w:ascii="Times New Roman" w:eastAsia="Times New Roman" w:hAnsi="Times New Roman" w:cs="Times New Roman"/>
          <w:spacing w:val="-1"/>
          <w:sz w:val="28"/>
          <w:szCs w:val="28"/>
          <w:lang w:val="uk-UA" w:eastAsia="uk-UA"/>
        </w:rPr>
        <w:t xml:space="preserve">зумовлене як професійними стресами, а й </w:t>
      </w:r>
      <w:r w:rsidR="00F50DAE" w:rsidRPr="005C5E3A">
        <w:rPr>
          <w:rFonts w:ascii="Times New Roman" w:eastAsia="Times New Roman" w:hAnsi="Times New Roman" w:cs="Times New Roman"/>
          <w:sz w:val="28"/>
          <w:szCs w:val="28"/>
          <w:lang w:val="uk-UA" w:eastAsia="uk-UA"/>
        </w:rPr>
        <w:t>екзистенційними причинами [1</w:t>
      </w:r>
      <w:r w:rsidRPr="005C5E3A">
        <w:rPr>
          <w:rFonts w:ascii="Times New Roman" w:eastAsia="Times New Roman" w:hAnsi="Times New Roman" w:cs="Times New Roman"/>
          <w:sz w:val="28"/>
          <w:szCs w:val="28"/>
          <w:lang w:val="uk-UA" w:eastAsia="uk-UA"/>
        </w:rPr>
        <w:t>].</w:t>
      </w:r>
    </w:p>
    <w:p w:rsidR="00034F50" w:rsidRPr="005C5E3A" w:rsidRDefault="00E4615C"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Cs/>
          <w:spacing w:val="-6"/>
          <w:sz w:val="28"/>
          <w:szCs w:val="28"/>
          <w:lang w:val="uk-UA" w:eastAsia="uk-UA"/>
        </w:rPr>
        <w:t>Н</w:t>
      </w:r>
      <w:r w:rsidR="00034F50" w:rsidRPr="005C5E3A">
        <w:rPr>
          <w:rFonts w:ascii="Times New Roman" w:eastAsia="Times New Roman" w:hAnsi="Times New Roman" w:cs="Times New Roman"/>
          <w:sz w:val="28"/>
          <w:szCs w:val="28"/>
          <w:lang w:val="uk-UA" w:eastAsia="uk-UA"/>
        </w:rPr>
        <w:t>а думку одних дослідників (В.Є. Орел), найважливішим у виникненні синдрому психічного вигоряння є особистісні характеристики (низька самооцінка, високий нейротизм, тривожність та ін.). У т</w:t>
      </w:r>
      <w:r w:rsidR="0023369A" w:rsidRPr="005C5E3A">
        <w:rPr>
          <w:rFonts w:ascii="Times New Roman" w:eastAsia="Times New Roman" w:hAnsi="Times New Roman" w:cs="Times New Roman"/>
          <w:sz w:val="28"/>
          <w:szCs w:val="28"/>
          <w:lang w:val="uk-UA" w:eastAsia="uk-UA"/>
        </w:rPr>
        <w:t>ой самий час інші автори основні його передумови в</w:t>
      </w:r>
      <w:r w:rsidR="00034F50" w:rsidRPr="005C5E3A">
        <w:rPr>
          <w:rFonts w:ascii="Times New Roman" w:eastAsia="Times New Roman" w:hAnsi="Times New Roman" w:cs="Times New Roman"/>
          <w:sz w:val="28"/>
          <w:szCs w:val="28"/>
          <w:lang w:val="uk-UA" w:eastAsia="uk-UA"/>
        </w:rPr>
        <w:t>бача</w:t>
      </w:r>
      <w:r w:rsidR="0023369A" w:rsidRPr="005C5E3A">
        <w:rPr>
          <w:rFonts w:ascii="Times New Roman" w:eastAsia="Times New Roman" w:hAnsi="Times New Roman" w:cs="Times New Roman"/>
          <w:sz w:val="28"/>
          <w:szCs w:val="28"/>
          <w:lang w:val="uk-UA" w:eastAsia="uk-UA"/>
        </w:rPr>
        <w:t>ю</w:t>
      </w:r>
      <w:r w:rsidR="00034F50" w:rsidRPr="005C5E3A">
        <w:rPr>
          <w:rFonts w:ascii="Times New Roman" w:eastAsia="Times New Roman" w:hAnsi="Times New Roman" w:cs="Times New Roman"/>
          <w:sz w:val="28"/>
          <w:szCs w:val="28"/>
          <w:lang w:val="uk-UA" w:eastAsia="uk-UA"/>
        </w:rPr>
        <w:t>ть у наявності організаційних проблем (надто велике робоче навантаження, недо</w:t>
      </w:r>
      <w:r w:rsidR="0023369A" w:rsidRPr="005C5E3A">
        <w:rPr>
          <w:rFonts w:ascii="Times New Roman" w:eastAsia="Times New Roman" w:hAnsi="Times New Roman" w:cs="Times New Roman"/>
          <w:sz w:val="28"/>
          <w:szCs w:val="28"/>
          <w:lang w:val="uk-UA" w:eastAsia="uk-UA"/>
        </w:rPr>
        <w:t xml:space="preserve">статня можливість контролювати </w:t>
      </w:r>
      <w:r w:rsidR="00034F50" w:rsidRPr="005C5E3A">
        <w:rPr>
          <w:rFonts w:ascii="Times New Roman" w:eastAsia="Times New Roman" w:hAnsi="Times New Roman" w:cs="Times New Roman"/>
          <w:sz w:val="28"/>
          <w:szCs w:val="28"/>
          <w:lang w:val="uk-UA" w:eastAsia="uk-UA"/>
        </w:rPr>
        <w:t>ситуацію, відсутність організаційної спільност</w:t>
      </w:r>
      <w:r w:rsidR="0023369A" w:rsidRPr="005C5E3A">
        <w:rPr>
          <w:rFonts w:ascii="Times New Roman" w:eastAsia="Times New Roman" w:hAnsi="Times New Roman" w:cs="Times New Roman"/>
          <w:sz w:val="28"/>
          <w:szCs w:val="28"/>
          <w:lang w:val="uk-UA" w:eastAsia="uk-UA"/>
        </w:rPr>
        <w:t>і, недостатня моральна і матеріальна винагорода</w:t>
      </w:r>
      <w:r w:rsidR="00034F50" w:rsidRPr="005C5E3A">
        <w:rPr>
          <w:rFonts w:ascii="Times New Roman" w:eastAsia="Times New Roman" w:hAnsi="Times New Roman" w:cs="Times New Roman"/>
          <w:sz w:val="28"/>
          <w:szCs w:val="28"/>
          <w:lang w:val="uk-UA" w:eastAsia="uk-UA"/>
        </w:rPr>
        <w:t>, несправедливість, відсутність почуття значущості виконуваної роботи).</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На думку В.Є. Орла, робочі стресори помітно впливають </w:t>
      </w:r>
      <w:r w:rsidR="0023369A" w:rsidRPr="005C5E3A">
        <w:rPr>
          <w:rFonts w:ascii="Times New Roman" w:eastAsia="Times New Roman" w:hAnsi="Times New Roman" w:cs="Times New Roman"/>
          <w:sz w:val="28"/>
          <w:szCs w:val="28"/>
          <w:lang w:val="uk-UA" w:eastAsia="uk-UA"/>
        </w:rPr>
        <w:t xml:space="preserve">на процес </w:t>
      </w:r>
      <w:r w:rsidRPr="005C5E3A">
        <w:rPr>
          <w:rFonts w:ascii="Times New Roman" w:eastAsia="Times New Roman" w:hAnsi="Times New Roman" w:cs="Times New Roman"/>
          <w:sz w:val="28"/>
          <w:szCs w:val="28"/>
          <w:lang w:val="uk-UA" w:eastAsia="uk-UA"/>
        </w:rPr>
        <w:t>виникнення психічного вигоряння, проте у реальної діяльності спостерігається сукупний вплив і індивідуальних</w:t>
      </w:r>
      <w:r w:rsidR="00F50DAE" w:rsidRPr="005C5E3A">
        <w:rPr>
          <w:rFonts w:ascii="Times New Roman" w:eastAsia="Times New Roman" w:hAnsi="Times New Roman" w:cs="Times New Roman"/>
          <w:sz w:val="28"/>
          <w:szCs w:val="28"/>
          <w:lang w:val="uk-UA" w:eastAsia="uk-UA"/>
        </w:rPr>
        <w:t>, і організаційних чинників [19</w:t>
      </w:r>
      <w:r w:rsidRPr="005C5E3A">
        <w:rPr>
          <w:rFonts w:ascii="Times New Roman" w:eastAsia="Times New Roman" w:hAnsi="Times New Roman" w:cs="Times New Roman"/>
          <w:sz w:val="28"/>
          <w:szCs w:val="28"/>
          <w:lang w:val="uk-UA" w:eastAsia="uk-UA"/>
        </w:rPr>
        <w:t>].</w:t>
      </w:r>
      <w:r w:rsidR="0023369A" w:rsidRPr="005C5E3A">
        <w:rPr>
          <w:rFonts w:ascii="Times New Roman" w:eastAsia="Times New Roman" w:hAnsi="Times New Roman" w:cs="Times New Roman"/>
          <w:sz w:val="28"/>
          <w:szCs w:val="28"/>
          <w:lang w:val="uk-UA" w:eastAsia="uk-UA"/>
        </w:rPr>
        <w:t xml:space="preserve"> Відтак його можна трактувати як </w:t>
      </w:r>
      <w:r w:rsidRPr="005C5E3A">
        <w:rPr>
          <w:rFonts w:ascii="Times New Roman" w:eastAsia="Times New Roman" w:hAnsi="Times New Roman" w:cs="Times New Roman"/>
          <w:sz w:val="28"/>
          <w:szCs w:val="28"/>
          <w:lang w:val="uk-UA" w:eastAsia="uk-UA"/>
        </w:rPr>
        <w:t xml:space="preserve">стан фізичного, психічного виснаження, яке яскравіше проявляється у професіях суб'єкт-суб'єктного типу, але </w:t>
      </w:r>
      <w:r w:rsidR="0023369A" w:rsidRPr="005C5E3A">
        <w:rPr>
          <w:rFonts w:ascii="Times New Roman" w:eastAsia="Times New Roman" w:hAnsi="Times New Roman" w:cs="Times New Roman"/>
          <w:sz w:val="28"/>
          <w:szCs w:val="28"/>
          <w:lang w:val="uk-UA" w:eastAsia="uk-UA"/>
        </w:rPr>
        <w:t xml:space="preserve">також </w:t>
      </w:r>
      <w:r w:rsidRPr="005C5E3A">
        <w:rPr>
          <w:rFonts w:ascii="Times New Roman" w:eastAsia="Times New Roman" w:hAnsi="Times New Roman" w:cs="Times New Roman"/>
          <w:sz w:val="28"/>
          <w:szCs w:val="28"/>
          <w:lang w:val="uk-UA" w:eastAsia="uk-UA"/>
        </w:rPr>
        <w:t xml:space="preserve">має </w:t>
      </w:r>
      <w:r w:rsidR="0023369A" w:rsidRPr="005C5E3A">
        <w:rPr>
          <w:rFonts w:ascii="Times New Roman" w:eastAsia="Times New Roman" w:hAnsi="Times New Roman" w:cs="Times New Roman"/>
          <w:sz w:val="28"/>
          <w:szCs w:val="28"/>
          <w:lang w:val="uk-UA" w:eastAsia="uk-UA"/>
        </w:rPr>
        <w:t xml:space="preserve">і </w:t>
      </w:r>
      <w:r w:rsidRPr="005C5E3A">
        <w:rPr>
          <w:rFonts w:ascii="Times New Roman" w:eastAsia="Times New Roman" w:hAnsi="Times New Roman" w:cs="Times New Roman"/>
          <w:sz w:val="28"/>
          <w:szCs w:val="28"/>
          <w:lang w:val="uk-UA" w:eastAsia="uk-UA"/>
        </w:rPr>
        <w:t xml:space="preserve">загальнопрофесійний характер. Він розуміє психічне вигоряння як професійну кризу, пов'язану з професійною діяльністю, а не лише </w:t>
      </w:r>
      <w:r w:rsidR="0023369A" w:rsidRPr="005C5E3A">
        <w:rPr>
          <w:rFonts w:ascii="Times New Roman" w:eastAsia="Times New Roman" w:hAnsi="Times New Roman" w:cs="Times New Roman"/>
          <w:sz w:val="28"/>
          <w:szCs w:val="28"/>
          <w:lang w:val="uk-UA" w:eastAsia="uk-UA"/>
        </w:rPr>
        <w:t xml:space="preserve">з </w:t>
      </w:r>
      <w:r w:rsidRPr="005C5E3A">
        <w:rPr>
          <w:rFonts w:ascii="Times New Roman" w:eastAsia="Times New Roman" w:hAnsi="Times New Roman" w:cs="Times New Roman"/>
          <w:sz w:val="28"/>
          <w:szCs w:val="28"/>
          <w:lang w:val="uk-UA" w:eastAsia="uk-UA"/>
        </w:rPr>
        <w:t>міжособистісними відносинами. Таке розуміння трохи змінило основні компоненти психічного вигоряння: емоційне виснаження; деперсоналі</w:t>
      </w:r>
      <w:r w:rsidR="0023369A" w:rsidRPr="005C5E3A">
        <w:rPr>
          <w:rFonts w:ascii="Times New Roman" w:eastAsia="Times New Roman" w:hAnsi="Times New Roman" w:cs="Times New Roman"/>
          <w:sz w:val="28"/>
          <w:szCs w:val="28"/>
          <w:lang w:val="uk-UA" w:eastAsia="uk-UA"/>
        </w:rPr>
        <w:t xml:space="preserve">зацію; професійну ефективність </w:t>
      </w:r>
      <w:r w:rsidR="00F50DAE" w:rsidRPr="005C5E3A">
        <w:rPr>
          <w:rFonts w:ascii="Times New Roman" w:eastAsia="Times New Roman" w:hAnsi="Times New Roman" w:cs="Times New Roman"/>
          <w:sz w:val="28"/>
          <w:szCs w:val="28"/>
          <w:lang w:val="uk-UA" w:eastAsia="uk-UA"/>
        </w:rPr>
        <w:t>[там само, с. 18</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Аналізуючи психічне вигоряння як психологічний синдром, під вихідними передумовами розуміються</w:t>
      </w:r>
      <w:r w:rsidR="0023369A" w:rsidRPr="005C5E3A">
        <w:rPr>
          <w:rFonts w:ascii="Times New Roman" w:eastAsia="Times New Roman" w:hAnsi="Times New Roman" w:cs="Times New Roman"/>
          <w:sz w:val="28"/>
          <w:szCs w:val="28"/>
          <w:lang w:val="uk-UA" w:eastAsia="uk-UA"/>
        </w:rPr>
        <w:t xml:space="preserve"> різноманітні фактори, які є суттєвими </w:t>
      </w:r>
      <w:r w:rsidRPr="005C5E3A">
        <w:rPr>
          <w:rFonts w:ascii="Times New Roman" w:eastAsia="Times New Roman" w:hAnsi="Times New Roman" w:cs="Times New Roman"/>
          <w:sz w:val="28"/>
          <w:szCs w:val="28"/>
          <w:lang w:val="uk-UA" w:eastAsia="uk-UA"/>
        </w:rPr>
        <w:t>для його виникнення: індивідуальні (соціально-демографічні, професійно-кваліфікаційні та особистісні особливості) та організаційні (умови та зміст роботи).</w:t>
      </w:r>
    </w:p>
    <w:p w:rsidR="00034F50" w:rsidRPr="005C5E3A" w:rsidRDefault="00F50DAE"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pacing w:val="-5"/>
          <w:sz w:val="28"/>
          <w:szCs w:val="28"/>
          <w:lang w:val="uk-UA" w:eastAsia="uk-UA"/>
        </w:rPr>
      </w:pPr>
      <w:r w:rsidRPr="005C5E3A">
        <w:rPr>
          <w:rFonts w:ascii="Times New Roman" w:hAnsi="Times New Roman" w:cs="Times New Roman"/>
          <w:sz w:val="28"/>
          <w:szCs w:val="28"/>
        </w:rPr>
        <w:t>Чудаєва Н.В.</w:t>
      </w:r>
      <w:r w:rsidR="00034F50" w:rsidRPr="005C5E3A">
        <w:rPr>
          <w:rFonts w:ascii="Times New Roman" w:eastAsia="Times New Roman" w:hAnsi="Times New Roman" w:cs="Times New Roman"/>
          <w:sz w:val="28"/>
          <w:szCs w:val="28"/>
          <w:lang w:val="uk-UA" w:eastAsia="uk-UA"/>
        </w:rPr>
        <w:t>зазначає, що походження та виникнення феномена психічного вигоряння пояснюється певними відмінностями в емоційно-мотиваційній сфері особистості та організаційними факторами. Проаналізувавши фази розвитку синдрому, вона дійшла висновку, що сильна залежність від роботи призводить до повного розчарування та відчуття марності суспільної діяльності. Її дослідження присвячені пошуку найбільш ефективних стилів поведінки, що сприяють психічному здоров'ю та подальшій успішній</w:t>
      </w:r>
      <w:r w:rsidR="0023369A" w:rsidRPr="005C5E3A">
        <w:rPr>
          <w:rFonts w:ascii="Times New Roman" w:eastAsia="Times New Roman" w:hAnsi="Times New Roman" w:cs="Times New Roman"/>
          <w:spacing w:val="-5"/>
          <w:sz w:val="28"/>
          <w:szCs w:val="28"/>
          <w:lang w:val="uk-UA" w:eastAsia="uk-UA"/>
        </w:rPr>
        <w:t xml:space="preserve"> с</w:t>
      </w:r>
      <w:r w:rsidR="00034F50" w:rsidRPr="005C5E3A">
        <w:rPr>
          <w:rFonts w:ascii="Times New Roman" w:eastAsia="Times New Roman" w:hAnsi="Times New Roman" w:cs="Times New Roman"/>
          <w:spacing w:val="-5"/>
          <w:sz w:val="28"/>
          <w:szCs w:val="28"/>
          <w:lang w:val="uk-UA" w:eastAsia="uk-UA"/>
        </w:rPr>
        <w:t xml:space="preserve">амореалізації </w:t>
      </w:r>
      <w:r w:rsidR="00034F50" w:rsidRPr="005C5E3A">
        <w:rPr>
          <w:rFonts w:ascii="Times New Roman" w:eastAsia="Times New Roman" w:hAnsi="Times New Roman" w:cs="Times New Roman"/>
          <w:spacing w:val="-5"/>
          <w:sz w:val="28"/>
          <w:szCs w:val="28"/>
          <w:lang w:val="uk-UA" w:eastAsia="uk-UA"/>
        </w:rPr>
        <w:lastRenderedPageBreak/>
        <w:t>професіонала для попередження синдрому</w:t>
      </w:r>
      <w:r w:rsidR="0023369A" w:rsidRPr="005C5E3A">
        <w:rPr>
          <w:rFonts w:ascii="Times New Roman" w:eastAsia="Times New Roman" w:hAnsi="Times New Roman" w:cs="Times New Roman"/>
          <w:spacing w:val="-5"/>
          <w:sz w:val="28"/>
          <w:szCs w:val="28"/>
          <w:lang w:val="uk-UA" w:eastAsia="uk-UA"/>
        </w:rPr>
        <w:t>.</w:t>
      </w:r>
      <w:r w:rsidR="00034F50" w:rsidRPr="005C5E3A">
        <w:rPr>
          <w:rFonts w:ascii="Times New Roman" w:eastAsia="Times New Roman" w:hAnsi="Times New Roman" w:cs="Times New Roman"/>
          <w:spacing w:val="-5"/>
          <w:sz w:val="28"/>
          <w:szCs w:val="28"/>
          <w:lang w:val="uk-UA" w:eastAsia="uk-UA"/>
        </w:rPr>
        <w:t xml:space="preserve"> Внаслідок </w:t>
      </w:r>
      <w:r w:rsidR="00034F50" w:rsidRPr="005C5E3A">
        <w:rPr>
          <w:rFonts w:ascii="Times New Roman" w:eastAsia="Times New Roman" w:hAnsi="Times New Roman" w:cs="Times New Roman"/>
          <w:sz w:val="28"/>
          <w:szCs w:val="28"/>
          <w:lang w:val="uk-UA" w:eastAsia="uk-UA"/>
        </w:rPr>
        <w:t>проведених досліджень</w:t>
      </w:r>
      <w:r w:rsidR="0023369A" w:rsidRPr="005C5E3A">
        <w:rPr>
          <w:rFonts w:ascii="Times New Roman" w:eastAsia="Times New Roman" w:hAnsi="Times New Roman" w:cs="Times New Roman"/>
          <w:sz w:val="28"/>
          <w:szCs w:val="28"/>
          <w:lang w:val="uk-UA" w:eastAsia="uk-UA"/>
        </w:rPr>
        <w:t xml:space="preserve"> науковиця стверджує</w:t>
      </w:r>
      <w:r w:rsidR="00034F50" w:rsidRPr="005C5E3A">
        <w:rPr>
          <w:rFonts w:ascii="Times New Roman" w:eastAsia="Times New Roman" w:hAnsi="Times New Roman" w:cs="Times New Roman"/>
          <w:sz w:val="28"/>
          <w:szCs w:val="28"/>
          <w:lang w:val="uk-UA" w:eastAsia="uk-UA"/>
        </w:rPr>
        <w:t xml:space="preserve">, що </w:t>
      </w:r>
      <w:r w:rsidR="0023369A" w:rsidRPr="005C5E3A">
        <w:rPr>
          <w:rFonts w:ascii="Times New Roman" w:eastAsia="Times New Roman" w:hAnsi="Times New Roman" w:cs="Times New Roman"/>
          <w:sz w:val="28"/>
          <w:szCs w:val="28"/>
          <w:lang w:val="uk-UA" w:eastAsia="uk-UA"/>
        </w:rPr>
        <w:t xml:space="preserve">основою </w:t>
      </w:r>
      <w:r w:rsidR="00034F50" w:rsidRPr="005C5E3A">
        <w:rPr>
          <w:rFonts w:ascii="Times New Roman" w:eastAsia="Times New Roman" w:hAnsi="Times New Roman" w:cs="Times New Roman"/>
          <w:sz w:val="28"/>
          <w:szCs w:val="28"/>
          <w:lang w:val="uk-UA" w:eastAsia="uk-UA"/>
        </w:rPr>
        <w:t xml:space="preserve">для </w:t>
      </w:r>
      <w:r w:rsidR="00034F50" w:rsidRPr="005C5E3A">
        <w:rPr>
          <w:rFonts w:ascii="Times New Roman" w:eastAsia="Times New Roman" w:hAnsi="Times New Roman" w:cs="Times New Roman"/>
          <w:spacing w:val="-4"/>
          <w:sz w:val="28"/>
          <w:szCs w:val="28"/>
          <w:lang w:val="uk-UA" w:eastAsia="uk-UA"/>
        </w:rPr>
        <w:t xml:space="preserve">профілактики синдрому психічного вигоряння може стати концепція </w:t>
      </w:r>
      <w:r w:rsidR="007D286C" w:rsidRPr="005C5E3A">
        <w:rPr>
          <w:rFonts w:ascii="Times New Roman" w:eastAsia="Times New Roman" w:hAnsi="Times New Roman" w:cs="Times New Roman"/>
          <w:sz w:val="28"/>
          <w:szCs w:val="28"/>
          <w:lang w:val="uk-UA" w:eastAsia="uk-UA"/>
        </w:rPr>
        <w:t>когерентності, згідно якої</w:t>
      </w:r>
      <w:r w:rsidR="00034F50" w:rsidRPr="005C5E3A">
        <w:rPr>
          <w:rFonts w:ascii="Times New Roman" w:eastAsia="Times New Roman" w:hAnsi="Times New Roman" w:cs="Times New Roman"/>
          <w:sz w:val="28"/>
          <w:szCs w:val="28"/>
          <w:lang w:val="uk-UA" w:eastAsia="uk-UA"/>
        </w:rPr>
        <w:t xml:space="preserve"> гарантами психічного здоров'я у професійному середовищі можуть виступати почуття гармонії між власними можливостями та </w:t>
      </w:r>
      <w:r w:rsidR="00034F50" w:rsidRPr="005C5E3A">
        <w:rPr>
          <w:rFonts w:ascii="Times New Roman" w:eastAsia="Times New Roman" w:hAnsi="Times New Roman" w:cs="Times New Roman"/>
          <w:spacing w:val="-3"/>
          <w:sz w:val="28"/>
          <w:szCs w:val="28"/>
          <w:lang w:val="uk-UA" w:eastAsia="uk-UA"/>
        </w:rPr>
        <w:t xml:space="preserve">запитами середовища, порівняння своїх сил та їх реальна оцінка, почуття значущості та важливості індивідуальної ситуації, а також впевненість у </w:t>
      </w:r>
      <w:r w:rsidR="00034F50" w:rsidRPr="005C5E3A">
        <w:rPr>
          <w:rFonts w:ascii="Times New Roman" w:eastAsia="Times New Roman" w:hAnsi="Times New Roman" w:cs="Times New Roman"/>
          <w:spacing w:val="-2"/>
          <w:sz w:val="28"/>
          <w:szCs w:val="28"/>
          <w:lang w:val="uk-UA" w:eastAsia="uk-UA"/>
        </w:rPr>
        <w:t xml:space="preserve">користі та продуктивності своїх дій. На думку </w:t>
      </w:r>
      <w:r w:rsidR="003C6712" w:rsidRPr="005C5E3A">
        <w:rPr>
          <w:rFonts w:ascii="Times New Roman" w:eastAsia="Times New Roman" w:hAnsi="Times New Roman" w:cs="Times New Roman"/>
          <w:spacing w:val="-2"/>
          <w:sz w:val="28"/>
          <w:szCs w:val="28"/>
          <w:lang w:val="uk-UA" w:eastAsia="uk-UA"/>
        </w:rPr>
        <w:t xml:space="preserve">ж </w:t>
      </w:r>
      <w:r w:rsidR="003C6712" w:rsidRPr="005C5E3A">
        <w:rPr>
          <w:rFonts w:ascii="Times New Roman" w:hAnsi="Times New Roman" w:cs="Times New Roman"/>
          <w:sz w:val="28"/>
          <w:szCs w:val="28"/>
        </w:rPr>
        <w:t>Сидоренко</w:t>
      </w:r>
      <w:r w:rsidR="003C6712" w:rsidRPr="005C5E3A">
        <w:rPr>
          <w:rFonts w:ascii="Times New Roman" w:hAnsi="Times New Roman" w:cs="Times New Roman"/>
          <w:sz w:val="28"/>
          <w:szCs w:val="28"/>
          <w:lang w:val="uk-UA"/>
        </w:rPr>
        <w:t xml:space="preserve"> О., </w:t>
      </w:r>
      <w:r w:rsidR="00034F50" w:rsidRPr="005C5E3A">
        <w:rPr>
          <w:rFonts w:ascii="Times New Roman" w:eastAsia="Times New Roman" w:hAnsi="Times New Roman" w:cs="Times New Roman"/>
          <w:sz w:val="28"/>
          <w:szCs w:val="28"/>
          <w:lang w:val="uk-UA" w:eastAsia="uk-UA"/>
        </w:rPr>
        <w:t xml:space="preserve">поєднання цих обставин, </w:t>
      </w:r>
      <w:r w:rsidR="007D286C" w:rsidRPr="005C5E3A">
        <w:rPr>
          <w:rFonts w:ascii="Times New Roman" w:eastAsia="Times New Roman" w:hAnsi="Times New Roman" w:cs="Times New Roman"/>
          <w:sz w:val="28"/>
          <w:szCs w:val="28"/>
          <w:lang w:val="uk-UA" w:eastAsia="uk-UA"/>
        </w:rPr>
        <w:t xml:space="preserve">добре </w:t>
      </w:r>
      <w:r w:rsidR="00034F50" w:rsidRPr="005C5E3A">
        <w:rPr>
          <w:rFonts w:ascii="Times New Roman" w:eastAsia="Times New Roman" w:hAnsi="Times New Roman" w:cs="Times New Roman"/>
          <w:sz w:val="28"/>
          <w:szCs w:val="28"/>
          <w:lang w:val="uk-UA" w:eastAsia="uk-UA"/>
        </w:rPr>
        <w:t xml:space="preserve">впливає на особистий та професійний розвиток людини і є профілактикою попередження виникнення та розвитку синдрому психічного вигоряння. </w:t>
      </w:r>
      <w:r w:rsidR="007D286C" w:rsidRPr="005C5E3A">
        <w:rPr>
          <w:rFonts w:ascii="Times New Roman" w:eastAsia="Times New Roman" w:hAnsi="Times New Roman" w:cs="Times New Roman"/>
          <w:sz w:val="28"/>
          <w:szCs w:val="28"/>
          <w:lang w:val="uk-UA" w:eastAsia="uk-UA"/>
        </w:rPr>
        <w:t>Разом з тим дослідниця вказує на</w:t>
      </w:r>
      <w:r w:rsidR="00034F50" w:rsidRPr="005C5E3A">
        <w:rPr>
          <w:rFonts w:ascii="Times New Roman" w:eastAsia="Times New Roman" w:hAnsi="Times New Roman" w:cs="Times New Roman"/>
          <w:sz w:val="28"/>
          <w:szCs w:val="28"/>
          <w:lang w:val="uk-UA" w:eastAsia="uk-UA"/>
        </w:rPr>
        <w:t xml:space="preserve"> необхідність розробки </w:t>
      </w:r>
      <w:r w:rsidR="00034F50" w:rsidRPr="005C5E3A">
        <w:rPr>
          <w:rFonts w:ascii="Times New Roman" w:eastAsia="Times New Roman" w:hAnsi="Times New Roman" w:cs="Times New Roman"/>
          <w:spacing w:val="-5"/>
          <w:sz w:val="28"/>
          <w:szCs w:val="28"/>
          <w:lang w:val="uk-UA" w:eastAsia="uk-UA"/>
        </w:rPr>
        <w:t xml:space="preserve">дослідницьких стратегій для опису та інтерпретації причин даного </w:t>
      </w:r>
      <w:r w:rsidR="007D286C" w:rsidRPr="005C5E3A">
        <w:rPr>
          <w:rFonts w:ascii="Times New Roman" w:eastAsia="Times New Roman" w:hAnsi="Times New Roman" w:cs="Times New Roman"/>
          <w:sz w:val="28"/>
          <w:szCs w:val="28"/>
          <w:lang w:val="uk-UA" w:eastAsia="uk-UA"/>
        </w:rPr>
        <w:t xml:space="preserve">синдрому та на необхідність </w:t>
      </w:r>
      <w:r w:rsidR="00034F50" w:rsidRPr="005C5E3A">
        <w:rPr>
          <w:rFonts w:ascii="Times New Roman" w:eastAsia="Times New Roman" w:hAnsi="Times New Roman" w:cs="Times New Roman"/>
          <w:sz w:val="28"/>
          <w:szCs w:val="28"/>
          <w:lang w:val="uk-UA" w:eastAsia="uk-UA"/>
        </w:rPr>
        <w:t xml:space="preserve">створення відповідного (адекватного) психологічного інструментарію. При цьому вона зазначає, що на сьогоднішній момент залишається маловивченим питання щодо заходів </w:t>
      </w:r>
      <w:r w:rsidR="00034F50" w:rsidRPr="005C5E3A">
        <w:rPr>
          <w:rFonts w:ascii="Times New Roman" w:eastAsia="Times New Roman" w:hAnsi="Times New Roman" w:cs="Times New Roman"/>
          <w:spacing w:val="-6"/>
          <w:sz w:val="28"/>
          <w:szCs w:val="28"/>
          <w:lang w:val="uk-UA" w:eastAsia="uk-UA"/>
        </w:rPr>
        <w:t xml:space="preserve">запобігання виникненню синдрому психічного вигоряння та його </w:t>
      </w:r>
      <w:r w:rsidR="00034F50" w:rsidRPr="005C5E3A">
        <w:rPr>
          <w:rFonts w:ascii="Times New Roman" w:eastAsia="Times New Roman" w:hAnsi="Times New Roman" w:cs="Times New Roman"/>
          <w:sz w:val="28"/>
          <w:szCs w:val="28"/>
          <w:lang w:val="uk-UA" w:eastAsia="uk-UA"/>
        </w:rPr>
        <w:t>профілактик</w:t>
      </w:r>
      <w:r w:rsidR="00B82B02" w:rsidRPr="005C5E3A">
        <w:rPr>
          <w:rFonts w:ascii="Times New Roman" w:eastAsia="Times New Roman" w:hAnsi="Times New Roman" w:cs="Times New Roman"/>
          <w:sz w:val="28"/>
          <w:szCs w:val="28"/>
          <w:lang w:val="uk-UA" w:eastAsia="uk-UA"/>
        </w:rPr>
        <w:t>и у професійному середовищі [25</w:t>
      </w:r>
      <w:r w:rsidR="00034F50"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7"/>
          <w:sz w:val="28"/>
          <w:szCs w:val="28"/>
          <w:lang w:val="uk-UA" w:eastAsia="uk-UA"/>
        </w:rPr>
        <w:t xml:space="preserve">У вітчизняній психологічній науці є прихильники обох </w:t>
      </w:r>
      <w:r w:rsidRPr="005C5E3A">
        <w:rPr>
          <w:rFonts w:ascii="Times New Roman" w:eastAsia="Times New Roman" w:hAnsi="Times New Roman" w:cs="Times New Roman"/>
          <w:spacing w:val="-6"/>
          <w:sz w:val="28"/>
          <w:szCs w:val="28"/>
          <w:lang w:val="uk-UA" w:eastAsia="uk-UA"/>
        </w:rPr>
        <w:t xml:space="preserve">підходів у дослідженні психічного вигоряння: результативного та </w:t>
      </w:r>
      <w:r w:rsidRPr="005C5E3A">
        <w:rPr>
          <w:rFonts w:ascii="Times New Roman" w:eastAsia="Times New Roman" w:hAnsi="Times New Roman" w:cs="Times New Roman"/>
          <w:spacing w:val="-7"/>
          <w:sz w:val="28"/>
          <w:szCs w:val="28"/>
          <w:lang w:val="uk-UA" w:eastAsia="uk-UA"/>
        </w:rPr>
        <w:t>процесуального, але в них переважає емпірико-описовий-характер.</w:t>
      </w:r>
      <w:r w:rsidR="00B82B02" w:rsidRPr="005C5E3A">
        <w:rPr>
          <w:rFonts w:ascii="Times New Roman" w:eastAsia="Times New Roman" w:hAnsi="Times New Roman" w:cs="Times New Roman"/>
          <w:spacing w:val="-7"/>
          <w:sz w:val="28"/>
          <w:szCs w:val="28"/>
          <w:lang w:val="uk-UA" w:eastAsia="uk-UA"/>
        </w:rPr>
        <w:t xml:space="preserve"> </w:t>
      </w:r>
      <w:r w:rsidRPr="005C5E3A">
        <w:rPr>
          <w:rFonts w:ascii="Times New Roman" w:eastAsia="Times New Roman" w:hAnsi="Times New Roman" w:cs="Times New Roman"/>
          <w:spacing w:val="-6"/>
          <w:sz w:val="28"/>
          <w:szCs w:val="28"/>
          <w:lang w:val="uk-UA" w:eastAsia="uk-UA"/>
        </w:rPr>
        <w:t xml:space="preserve">Спробу уявити вигоряння як процес із опорою на концепцію </w:t>
      </w:r>
      <w:r w:rsidRPr="005C5E3A">
        <w:rPr>
          <w:rFonts w:ascii="Times New Roman" w:eastAsia="Times New Roman" w:hAnsi="Times New Roman" w:cs="Times New Roman"/>
          <w:sz w:val="28"/>
          <w:szCs w:val="28"/>
          <w:lang w:val="uk-UA" w:eastAsia="uk-UA"/>
        </w:rPr>
        <w:t xml:space="preserve">стресу Г. Сельє є підхід </w:t>
      </w:r>
      <w:r w:rsidR="00B82B02" w:rsidRPr="005C5E3A">
        <w:rPr>
          <w:rFonts w:ascii="Times New Roman" w:hAnsi="Times New Roman" w:cs="Times New Roman"/>
          <w:sz w:val="28"/>
          <w:szCs w:val="28"/>
        </w:rPr>
        <w:t xml:space="preserve">Карамушки Л. М. </w:t>
      </w:r>
      <w:r w:rsidR="00B82B02" w:rsidRPr="005C5E3A">
        <w:rPr>
          <w:rFonts w:ascii="Times New Roman" w:eastAsia="Times New Roman" w:hAnsi="Times New Roman" w:cs="Times New Roman"/>
          <w:sz w:val="28"/>
          <w:szCs w:val="28"/>
          <w:lang w:val="uk-UA" w:eastAsia="uk-UA"/>
        </w:rPr>
        <w:t>[6</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6"/>
          <w:sz w:val="28"/>
          <w:szCs w:val="28"/>
          <w:lang w:val="uk-UA" w:eastAsia="uk-UA"/>
        </w:rPr>
        <w:t>Вітчизняні дослідники виділяють дві групи факторів, що детермінують психічне виго</w:t>
      </w:r>
      <w:r w:rsidR="00980B28" w:rsidRPr="005C5E3A">
        <w:rPr>
          <w:rFonts w:ascii="Times New Roman" w:eastAsia="Times New Roman" w:hAnsi="Times New Roman" w:cs="Times New Roman"/>
          <w:spacing w:val="-6"/>
          <w:sz w:val="28"/>
          <w:szCs w:val="28"/>
          <w:lang w:val="uk-UA" w:eastAsia="uk-UA"/>
        </w:rPr>
        <w:t>ряння: індивідуальні, соціально</w:t>
      </w:r>
      <w:r w:rsidRPr="005C5E3A">
        <w:rPr>
          <w:rFonts w:ascii="Times New Roman" w:eastAsia="Times New Roman" w:hAnsi="Times New Roman" w:cs="Times New Roman"/>
          <w:spacing w:val="-2"/>
          <w:sz w:val="28"/>
          <w:szCs w:val="28"/>
          <w:lang w:val="uk-UA" w:eastAsia="uk-UA"/>
        </w:rPr>
        <w:t xml:space="preserve">-демографічні (вік, стать, сімейний стан, стаж роботи, </w:t>
      </w:r>
      <w:r w:rsidRPr="005C5E3A">
        <w:rPr>
          <w:rFonts w:ascii="Times New Roman" w:eastAsia="Times New Roman" w:hAnsi="Times New Roman" w:cs="Times New Roman"/>
          <w:spacing w:val="-7"/>
          <w:sz w:val="28"/>
          <w:szCs w:val="28"/>
          <w:lang w:val="uk-UA" w:eastAsia="uk-UA"/>
        </w:rPr>
        <w:t xml:space="preserve">освітній та кваліфікаційний рівень, соціальне походження, </w:t>
      </w:r>
      <w:r w:rsidRPr="005C5E3A">
        <w:rPr>
          <w:rFonts w:ascii="Times New Roman" w:eastAsia="Times New Roman" w:hAnsi="Times New Roman" w:cs="Times New Roman"/>
          <w:sz w:val="28"/>
          <w:szCs w:val="28"/>
          <w:lang w:val="uk-UA" w:eastAsia="uk-UA"/>
        </w:rPr>
        <w:t xml:space="preserve">етнічна та расова приналежність) та особистісні особливості </w:t>
      </w:r>
      <w:r w:rsidRPr="005C5E3A">
        <w:rPr>
          <w:rFonts w:ascii="Times New Roman" w:eastAsia="Times New Roman" w:hAnsi="Times New Roman" w:cs="Times New Roman"/>
          <w:spacing w:val="-6"/>
          <w:sz w:val="28"/>
          <w:szCs w:val="28"/>
          <w:lang w:val="uk-UA" w:eastAsia="uk-UA"/>
        </w:rPr>
        <w:t>(витривалість, локус контролю, стратег</w:t>
      </w:r>
      <w:r w:rsidR="00980B28" w:rsidRPr="005C5E3A">
        <w:rPr>
          <w:rFonts w:ascii="Times New Roman" w:eastAsia="Times New Roman" w:hAnsi="Times New Roman" w:cs="Times New Roman"/>
          <w:spacing w:val="-6"/>
          <w:sz w:val="28"/>
          <w:szCs w:val="28"/>
          <w:lang w:val="uk-UA" w:eastAsia="uk-UA"/>
        </w:rPr>
        <w:t>ія</w:t>
      </w:r>
      <w:r w:rsidRPr="005C5E3A">
        <w:rPr>
          <w:rFonts w:ascii="Times New Roman" w:eastAsia="Times New Roman" w:hAnsi="Times New Roman" w:cs="Times New Roman"/>
          <w:spacing w:val="-6"/>
          <w:sz w:val="28"/>
          <w:szCs w:val="28"/>
          <w:lang w:val="uk-UA" w:eastAsia="uk-UA"/>
        </w:rPr>
        <w:t xml:space="preserve"> подолання, самооцінка, тип </w:t>
      </w:r>
      <w:r w:rsidRPr="005C5E3A">
        <w:rPr>
          <w:rFonts w:ascii="Times New Roman" w:eastAsia="Times New Roman" w:hAnsi="Times New Roman" w:cs="Times New Roman"/>
          <w:spacing w:val="-4"/>
          <w:sz w:val="28"/>
          <w:szCs w:val="28"/>
          <w:lang w:val="uk-UA" w:eastAsia="uk-UA"/>
        </w:rPr>
        <w:t xml:space="preserve">поведінки А, нейротизм (тривожність), екстраверсія), організаційні </w:t>
      </w:r>
      <w:r w:rsidRPr="005C5E3A">
        <w:rPr>
          <w:rFonts w:ascii="Times New Roman" w:eastAsia="Times New Roman" w:hAnsi="Times New Roman" w:cs="Times New Roman"/>
          <w:sz w:val="28"/>
          <w:szCs w:val="28"/>
          <w:lang w:val="uk-UA" w:eastAsia="uk-UA"/>
        </w:rPr>
        <w:t xml:space="preserve">умови роботи (робочі навантаження, дефіцит часу, тривалість робочого дня), зміст роботи (кількість клієнтів, гострота їх </w:t>
      </w:r>
      <w:r w:rsidRPr="005C5E3A">
        <w:rPr>
          <w:rFonts w:ascii="Times New Roman" w:eastAsia="Times New Roman" w:hAnsi="Times New Roman" w:cs="Times New Roman"/>
          <w:spacing w:val="-6"/>
          <w:sz w:val="28"/>
          <w:szCs w:val="28"/>
          <w:lang w:val="uk-UA" w:eastAsia="uk-UA"/>
        </w:rPr>
        <w:t>проблем, участь у прийнятті рішень,</w:t>
      </w:r>
      <w:r w:rsidR="00980B28" w:rsidRPr="005C5E3A">
        <w:rPr>
          <w:rFonts w:ascii="Times New Roman" w:eastAsia="Times New Roman" w:hAnsi="Times New Roman" w:cs="Times New Roman"/>
          <w:spacing w:val="-6"/>
          <w:sz w:val="28"/>
          <w:szCs w:val="28"/>
          <w:lang w:val="uk-UA" w:eastAsia="uk-UA"/>
        </w:rPr>
        <w:t xml:space="preserve"> самостійність у своїй роботі</w:t>
      </w:r>
      <w:r w:rsidRPr="005C5E3A">
        <w:rPr>
          <w:rFonts w:ascii="Times New Roman" w:eastAsia="Times New Roman" w:hAnsi="Times New Roman" w:cs="Times New Roman"/>
          <w:spacing w:val="-6"/>
          <w:sz w:val="28"/>
          <w:szCs w:val="28"/>
          <w:lang w:val="uk-UA" w:eastAsia="uk-UA"/>
        </w:rPr>
        <w:t xml:space="preserve">, </w:t>
      </w:r>
      <w:r w:rsidR="00980B28" w:rsidRPr="005C5E3A">
        <w:rPr>
          <w:rFonts w:ascii="Times New Roman" w:eastAsia="Times New Roman" w:hAnsi="Times New Roman" w:cs="Times New Roman"/>
          <w:sz w:val="28"/>
          <w:szCs w:val="28"/>
          <w:lang w:val="uk-UA" w:eastAsia="uk-UA"/>
        </w:rPr>
        <w:t>з</w:t>
      </w:r>
      <w:r w:rsidRPr="005C5E3A">
        <w:rPr>
          <w:rFonts w:ascii="Times New Roman" w:eastAsia="Times New Roman" w:hAnsi="Times New Roman" w:cs="Times New Roman"/>
          <w:sz w:val="28"/>
          <w:szCs w:val="28"/>
          <w:lang w:val="uk-UA" w:eastAsia="uk-UA"/>
        </w:rPr>
        <w:t xml:space="preserve">воротній зв'язок), соціально-психологічні (взаємини в </w:t>
      </w:r>
      <w:r w:rsidRPr="005C5E3A">
        <w:rPr>
          <w:rFonts w:ascii="Times New Roman" w:eastAsia="Times New Roman" w:hAnsi="Times New Roman" w:cs="Times New Roman"/>
          <w:spacing w:val="-7"/>
          <w:sz w:val="28"/>
          <w:szCs w:val="28"/>
          <w:lang w:val="uk-UA" w:eastAsia="uk-UA"/>
        </w:rPr>
        <w:t xml:space="preserve">організації, наявність соціальної підтримки) та рольові фактори (рольові </w:t>
      </w:r>
      <w:r w:rsidRPr="005C5E3A">
        <w:rPr>
          <w:rFonts w:ascii="Times New Roman" w:eastAsia="Times New Roman" w:hAnsi="Times New Roman" w:cs="Times New Roman"/>
          <w:sz w:val="28"/>
          <w:szCs w:val="28"/>
          <w:lang w:val="uk-UA" w:eastAsia="uk-UA"/>
        </w:rPr>
        <w:t>конфлікти т</w:t>
      </w:r>
      <w:r w:rsidR="00B82B02" w:rsidRPr="005C5E3A">
        <w:rPr>
          <w:rFonts w:ascii="Times New Roman" w:eastAsia="Times New Roman" w:hAnsi="Times New Roman" w:cs="Times New Roman"/>
          <w:sz w:val="28"/>
          <w:szCs w:val="28"/>
          <w:lang w:val="uk-UA" w:eastAsia="uk-UA"/>
        </w:rPr>
        <w:t>а рольова амбівалентність)</w:t>
      </w:r>
      <w:r w:rsidRPr="005C5E3A">
        <w:rPr>
          <w:rFonts w:ascii="Times New Roman" w:eastAsia="Times New Roman" w:hAnsi="Times New Roman" w:cs="Times New Roman"/>
          <w:sz w:val="28"/>
          <w:szCs w:val="28"/>
          <w:lang w:val="uk-UA" w:eastAsia="uk-UA"/>
        </w:rPr>
        <w:t>.</w:t>
      </w:r>
    </w:p>
    <w:p w:rsidR="00034F50" w:rsidRPr="005C5E3A" w:rsidRDefault="00980B28"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Cs/>
          <w:spacing w:val="-1"/>
          <w:sz w:val="28"/>
          <w:szCs w:val="28"/>
          <w:lang w:val="uk-UA" w:eastAsia="uk-UA"/>
        </w:rPr>
        <w:lastRenderedPageBreak/>
        <w:t>Н</w:t>
      </w:r>
      <w:r w:rsidR="00034F50" w:rsidRPr="005C5E3A">
        <w:rPr>
          <w:rFonts w:ascii="Times New Roman" w:eastAsia="Times New Roman" w:hAnsi="Times New Roman" w:cs="Times New Roman"/>
          <w:sz w:val="28"/>
          <w:szCs w:val="28"/>
          <w:lang w:val="uk-UA" w:eastAsia="uk-UA"/>
        </w:rPr>
        <w:t xml:space="preserve">а думку В.Є. Орла, системогенез основних складових вигоряння є гетерохронним та нерівномірним. Він вважає, що </w:t>
      </w:r>
      <w:r w:rsidR="00034F50" w:rsidRPr="005C5E3A">
        <w:rPr>
          <w:rFonts w:ascii="Times New Roman" w:eastAsia="Times New Roman" w:hAnsi="Times New Roman" w:cs="Times New Roman"/>
          <w:spacing w:val="-6"/>
          <w:sz w:val="28"/>
          <w:szCs w:val="28"/>
          <w:lang w:val="uk-UA" w:eastAsia="uk-UA"/>
        </w:rPr>
        <w:t xml:space="preserve">причина </w:t>
      </w:r>
      <w:r w:rsidRPr="005C5E3A">
        <w:rPr>
          <w:rFonts w:ascii="Times New Roman" w:eastAsia="Times New Roman" w:hAnsi="Times New Roman" w:cs="Times New Roman"/>
          <w:spacing w:val="-6"/>
          <w:sz w:val="28"/>
          <w:szCs w:val="28"/>
          <w:lang w:val="uk-UA" w:eastAsia="uk-UA"/>
        </w:rPr>
        <w:t xml:space="preserve"> цього феномену криється </w:t>
      </w:r>
      <w:r w:rsidR="00034F50" w:rsidRPr="005C5E3A">
        <w:rPr>
          <w:rFonts w:ascii="Times New Roman" w:eastAsia="Times New Roman" w:hAnsi="Times New Roman" w:cs="Times New Roman"/>
          <w:spacing w:val="-4"/>
          <w:sz w:val="28"/>
          <w:szCs w:val="28"/>
          <w:lang w:val="uk-UA" w:eastAsia="uk-UA"/>
        </w:rPr>
        <w:t xml:space="preserve">у зміні структури особистості у процесі психічного вигоряння, в якому особистісні особливості відіграють важливу роль. При розвитку </w:t>
      </w:r>
      <w:r w:rsidR="00034F50" w:rsidRPr="005C5E3A">
        <w:rPr>
          <w:rFonts w:ascii="Times New Roman" w:eastAsia="Times New Roman" w:hAnsi="Times New Roman" w:cs="Times New Roman"/>
          <w:spacing w:val="-3"/>
          <w:sz w:val="28"/>
          <w:szCs w:val="28"/>
          <w:lang w:val="uk-UA" w:eastAsia="uk-UA"/>
        </w:rPr>
        <w:t xml:space="preserve">психічного вигоряння зміни, що відбуваються у структурі особистості, </w:t>
      </w:r>
      <w:r w:rsidR="00034F50" w:rsidRPr="005C5E3A">
        <w:rPr>
          <w:rFonts w:ascii="Times New Roman" w:eastAsia="Times New Roman" w:hAnsi="Times New Roman" w:cs="Times New Roman"/>
          <w:spacing w:val="-5"/>
          <w:sz w:val="28"/>
          <w:szCs w:val="28"/>
          <w:lang w:val="uk-UA" w:eastAsia="uk-UA"/>
        </w:rPr>
        <w:t xml:space="preserve">ведуть до її невротизації та підвищеного рівня вигоряння. Результативний </w:t>
      </w:r>
      <w:r w:rsidR="00034F50" w:rsidRPr="005C5E3A">
        <w:rPr>
          <w:rFonts w:ascii="Times New Roman" w:eastAsia="Times New Roman" w:hAnsi="Times New Roman" w:cs="Times New Roman"/>
          <w:sz w:val="28"/>
          <w:szCs w:val="28"/>
          <w:lang w:val="uk-UA" w:eastAsia="uk-UA"/>
        </w:rPr>
        <w:t xml:space="preserve">і процесуальний підходи поєднує «принцип єдності </w:t>
      </w:r>
      <w:r w:rsidR="00034F50" w:rsidRPr="005C5E3A">
        <w:rPr>
          <w:rFonts w:ascii="Times New Roman" w:eastAsia="Times New Roman" w:hAnsi="Times New Roman" w:cs="Times New Roman"/>
          <w:spacing w:val="-6"/>
          <w:sz w:val="28"/>
          <w:szCs w:val="28"/>
          <w:lang w:val="uk-UA" w:eastAsia="uk-UA"/>
        </w:rPr>
        <w:t>результативної та процесуальної сторі</w:t>
      </w:r>
      <w:r w:rsidR="00B82B02" w:rsidRPr="005C5E3A">
        <w:rPr>
          <w:rFonts w:ascii="Times New Roman" w:eastAsia="Times New Roman" w:hAnsi="Times New Roman" w:cs="Times New Roman"/>
          <w:spacing w:val="-6"/>
          <w:sz w:val="28"/>
          <w:szCs w:val="28"/>
          <w:lang w:val="uk-UA" w:eastAsia="uk-UA"/>
        </w:rPr>
        <w:t xml:space="preserve">н будь-якого психічного явища» </w:t>
      </w:r>
      <w:r w:rsidR="00B82B02" w:rsidRPr="005C5E3A">
        <w:rPr>
          <w:rFonts w:ascii="Times New Roman" w:eastAsia="Times New Roman" w:hAnsi="Times New Roman" w:cs="Times New Roman"/>
          <w:sz w:val="28"/>
          <w:szCs w:val="28"/>
          <w:lang w:val="uk-UA" w:eastAsia="uk-UA"/>
        </w:rPr>
        <w:t>[19</w:t>
      </w:r>
      <w:r w:rsidR="00034F50"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Дослідження</w:t>
      </w:r>
      <w:r w:rsidR="00B82B02" w:rsidRPr="005C5E3A">
        <w:rPr>
          <w:rFonts w:ascii="Times New Roman" w:eastAsia="Times New Roman" w:hAnsi="Times New Roman" w:cs="Times New Roman"/>
          <w:color w:val="FF0000"/>
          <w:spacing w:val="-5"/>
          <w:sz w:val="28"/>
          <w:szCs w:val="28"/>
          <w:lang w:val="uk-UA" w:eastAsia="uk-UA"/>
        </w:rPr>
        <w:t xml:space="preserve"> </w:t>
      </w:r>
      <w:r w:rsidR="00B82B02" w:rsidRPr="005C5E3A">
        <w:rPr>
          <w:rFonts w:ascii="Times New Roman" w:eastAsia="Times New Roman" w:hAnsi="Times New Roman" w:cs="Times New Roman"/>
          <w:spacing w:val="-5"/>
          <w:sz w:val="28"/>
          <w:szCs w:val="28"/>
          <w:lang w:val="uk-UA" w:eastAsia="uk-UA"/>
        </w:rPr>
        <w:t>інших авторів</w:t>
      </w:r>
      <w:r w:rsidRPr="005C5E3A">
        <w:rPr>
          <w:rFonts w:ascii="Times New Roman" w:eastAsia="Times New Roman" w:hAnsi="Times New Roman" w:cs="Times New Roman"/>
          <w:spacing w:val="-5"/>
          <w:sz w:val="28"/>
          <w:szCs w:val="28"/>
          <w:lang w:val="uk-UA" w:eastAsia="uk-UA"/>
        </w:rPr>
        <w:t xml:space="preserve"> також заслуговують на серйозну </w:t>
      </w:r>
      <w:r w:rsidR="00B82B02" w:rsidRPr="005C5E3A">
        <w:rPr>
          <w:rFonts w:ascii="Times New Roman" w:eastAsia="Times New Roman" w:hAnsi="Times New Roman" w:cs="Times New Roman"/>
          <w:sz w:val="28"/>
          <w:szCs w:val="28"/>
          <w:lang w:val="uk-UA" w:eastAsia="uk-UA"/>
        </w:rPr>
        <w:t>увагу [2, 9, 15, 16 та ін.</w:t>
      </w:r>
      <w:r w:rsidRPr="005C5E3A">
        <w:rPr>
          <w:rFonts w:ascii="Times New Roman" w:eastAsia="Times New Roman" w:hAnsi="Times New Roman" w:cs="Times New Roman"/>
          <w:sz w:val="28"/>
          <w:szCs w:val="28"/>
          <w:lang w:val="uk-UA" w:eastAsia="uk-UA"/>
        </w:rPr>
        <w:t>].</w:t>
      </w:r>
      <w:r w:rsidR="00980B28" w:rsidRPr="005C5E3A">
        <w:rPr>
          <w:rFonts w:ascii="Times New Roman" w:eastAsia="Times New Roman" w:hAnsi="Times New Roman" w:cs="Times New Roman"/>
          <w:sz w:val="28"/>
          <w:szCs w:val="28"/>
          <w:lang w:val="uk-UA" w:eastAsia="uk-UA"/>
        </w:rPr>
        <w:t xml:space="preserve"> Зокрема вони </w:t>
      </w:r>
      <w:r w:rsidRPr="005C5E3A">
        <w:rPr>
          <w:rFonts w:ascii="Times New Roman" w:eastAsia="Times New Roman" w:hAnsi="Times New Roman" w:cs="Times New Roman"/>
          <w:spacing w:val="-5"/>
          <w:sz w:val="28"/>
          <w:szCs w:val="28"/>
          <w:lang w:val="uk-UA" w:eastAsia="uk-UA"/>
        </w:rPr>
        <w:t xml:space="preserve">присвячені з'ясуванню окремих аспектів </w:t>
      </w:r>
      <w:r w:rsidRPr="005C5E3A">
        <w:rPr>
          <w:rFonts w:ascii="Times New Roman" w:eastAsia="Times New Roman" w:hAnsi="Times New Roman" w:cs="Times New Roman"/>
          <w:spacing w:val="-4"/>
          <w:sz w:val="28"/>
          <w:szCs w:val="28"/>
          <w:lang w:val="uk-UA" w:eastAsia="uk-UA"/>
        </w:rPr>
        <w:t>проблеми, її теоретичного осмислення, вис</w:t>
      </w:r>
      <w:r w:rsidR="00980B28" w:rsidRPr="005C5E3A">
        <w:rPr>
          <w:rFonts w:ascii="Times New Roman" w:eastAsia="Times New Roman" w:hAnsi="Times New Roman" w:cs="Times New Roman"/>
          <w:spacing w:val="-4"/>
          <w:sz w:val="28"/>
          <w:szCs w:val="28"/>
          <w:lang w:val="uk-UA" w:eastAsia="uk-UA"/>
        </w:rPr>
        <w:t xml:space="preserve">вітленню результатів локальних </w:t>
      </w:r>
      <w:r w:rsidRPr="005C5E3A">
        <w:rPr>
          <w:rFonts w:ascii="Times New Roman" w:eastAsia="Times New Roman" w:hAnsi="Times New Roman" w:cs="Times New Roman"/>
          <w:spacing w:val="-7"/>
          <w:sz w:val="28"/>
          <w:szCs w:val="28"/>
          <w:lang w:val="uk-UA" w:eastAsia="uk-UA"/>
        </w:rPr>
        <w:t>емпіричних досліджень, опису ключових симптомів.</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5"/>
          <w:sz w:val="28"/>
          <w:szCs w:val="28"/>
          <w:lang w:val="uk-UA" w:eastAsia="uk-UA"/>
        </w:rPr>
        <w:t xml:space="preserve">В результаті було досягнуто спільної думки щодо </w:t>
      </w:r>
      <w:r w:rsidRPr="005C5E3A">
        <w:rPr>
          <w:rFonts w:ascii="Times New Roman" w:eastAsia="Times New Roman" w:hAnsi="Times New Roman" w:cs="Times New Roman"/>
          <w:spacing w:val="-6"/>
          <w:sz w:val="28"/>
          <w:szCs w:val="28"/>
          <w:lang w:val="uk-UA" w:eastAsia="uk-UA"/>
        </w:rPr>
        <w:t xml:space="preserve">операційної структури вигоряння, </w:t>
      </w:r>
      <w:r w:rsidR="00980B28" w:rsidRPr="005C5E3A">
        <w:rPr>
          <w:rFonts w:ascii="Times New Roman" w:eastAsia="Times New Roman" w:hAnsi="Times New Roman" w:cs="Times New Roman"/>
          <w:spacing w:val="-6"/>
          <w:sz w:val="28"/>
          <w:szCs w:val="28"/>
          <w:lang w:val="uk-UA" w:eastAsia="uk-UA"/>
        </w:rPr>
        <w:t>є валідні методики діагностики</w:t>
      </w:r>
      <w:r w:rsidRPr="005C5E3A">
        <w:rPr>
          <w:rFonts w:ascii="Times New Roman" w:eastAsia="Times New Roman" w:hAnsi="Times New Roman" w:cs="Times New Roman"/>
          <w:sz w:val="28"/>
          <w:szCs w:val="28"/>
          <w:lang w:val="uk-UA" w:eastAsia="uk-UA"/>
        </w:rPr>
        <w:t>.</w:t>
      </w:r>
    </w:p>
    <w:p w:rsidR="00034F50" w:rsidRPr="005C5E3A" w:rsidRDefault="00980B28"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4"/>
          <w:sz w:val="28"/>
          <w:szCs w:val="28"/>
          <w:lang w:val="uk-UA" w:eastAsia="uk-UA"/>
        </w:rPr>
        <w:t>Нині все ще з</w:t>
      </w:r>
      <w:r w:rsidR="00034F50" w:rsidRPr="005C5E3A">
        <w:rPr>
          <w:rFonts w:ascii="Times New Roman" w:eastAsia="Times New Roman" w:hAnsi="Times New Roman" w:cs="Times New Roman"/>
          <w:spacing w:val="-4"/>
          <w:sz w:val="28"/>
          <w:szCs w:val="28"/>
          <w:lang w:val="uk-UA" w:eastAsia="uk-UA"/>
        </w:rPr>
        <w:t xml:space="preserve">алишається відкритим питання щодо визначення вигоряння, </w:t>
      </w:r>
      <w:r w:rsidR="00034F50" w:rsidRPr="005C5E3A">
        <w:rPr>
          <w:rFonts w:ascii="Times New Roman" w:eastAsia="Times New Roman" w:hAnsi="Times New Roman" w:cs="Times New Roman"/>
          <w:spacing w:val="-1"/>
          <w:sz w:val="28"/>
          <w:szCs w:val="28"/>
          <w:lang w:val="uk-UA" w:eastAsia="uk-UA"/>
        </w:rPr>
        <w:t xml:space="preserve">основних </w:t>
      </w:r>
      <w:r w:rsidRPr="005C5E3A">
        <w:rPr>
          <w:rFonts w:ascii="Times New Roman" w:eastAsia="Times New Roman" w:hAnsi="Times New Roman" w:cs="Times New Roman"/>
          <w:spacing w:val="-1"/>
          <w:sz w:val="28"/>
          <w:szCs w:val="28"/>
          <w:lang w:val="uk-UA" w:eastAsia="uk-UA"/>
        </w:rPr>
        <w:t>симптомів, механізмів та причин, які його детермінують</w:t>
      </w:r>
      <w:r w:rsidR="00034F50" w:rsidRPr="005C5E3A">
        <w:rPr>
          <w:rFonts w:ascii="Times New Roman" w:eastAsia="Times New Roman" w:hAnsi="Times New Roman" w:cs="Times New Roman"/>
          <w:spacing w:val="-1"/>
          <w:sz w:val="28"/>
          <w:szCs w:val="28"/>
          <w:lang w:val="uk-UA" w:eastAsia="uk-UA"/>
        </w:rPr>
        <w:t xml:space="preserve">; немає </w:t>
      </w:r>
      <w:r w:rsidR="00034F50" w:rsidRPr="005C5E3A">
        <w:rPr>
          <w:rFonts w:ascii="Times New Roman" w:eastAsia="Times New Roman" w:hAnsi="Times New Roman" w:cs="Times New Roman"/>
          <w:sz w:val="28"/>
          <w:szCs w:val="28"/>
          <w:lang w:val="uk-UA" w:eastAsia="uk-UA"/>
        </w:rPr>
        <w:t>єдиної погляду питання зв'язку вигоряння з різними підструктурами особистості.</w:t>
      </w:r>
    </w:p>
    <w:p w:rsidR="00980B28"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5"/>
          <w:sz w:val="28"/>
          <w:szCs w:val="28"/>
          <w:lang w:val="uk-UA" w:eastAsia="uk-UA"/>
        </w:rPr>
        <w:t xml:space="preserve">Таким чином, у вітчизняній психології на даний момент немає </w:t>
      </w:r>
      <w:r w:rsidRPr="005C5E3A">
        <w:rPr>
          <w:rFonts w:ascii="Times New Roman" w:eastAsia="Times New Roman" w:hAnsi="Times New Roman" w:cs="Times New Roman"/>
          <w:spacing w:val="-7"/>
          <w:sz w:val="28"/>
          <w:szCs w:val="28"/>
          <w:lang w:val="uk-UA" w:eastAsia="uk-UA"/>
        </w:rPr>
        <w:t xml:space="preserve">єдиних поглядів на питання ранжирування причин, що викликають синдром </w:t>
      </w:r>
      <w:r w:rsidRPr="005C5E3A">
        <w:rPr>
          <w:rFonts w:ascii="Times New Roman" w:eastAsia="Times New Roman" w:hAnsi="Times New Roman" w:cs="Times New Roman"/>
          <w:spacing w:val="-8"/>
          <w:sz w:val="28"/>
          <w:szCs w:val="28"/>
          <w:lang w:val="uk-UA" w:eastAsia="uk-UA"/>
        </w:rPr>
        <w:t xml:space="preserve">психічного вигоряння, відсутні єдині діагностичні </w:t>
      </w:r>
      <w:r w:rsidRPr="005C5E3A">
        <w:rPr>
          <w:rFonts w:ascii="Times New Roman" w:eastAsia="Times New Roman" w:hAnsi="Times New Roman" w:cs="Times New Roman"/>
          <w:sz w:val="28"/>
          <w:szCs w:val="28"/>
          <w:lang w:val="uk-UA" w:eastAsia="uk-UA"/>
        </w:rPr>
        <w:t>критерії.</w:t>
      </w:r>
    </w:p>
    <w:p w:rsidR="00034F50" w:rsidRPr="005C5E3A" w:rsidRDefault="00980B28"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В </w:t>
      </w:r>
      <w:r w:rsidR="00034F50" w:rsidRPr="005C5E3A">
        <w:rPr>
          <w:rFonts w:ascii="Times New Roman" w:eastAsia="Times New Roman" w:hAnsi="Times New Roman" w:cs="Times New Roman"/>
          <w:sz w:val="28"/>
          <w:szCs w:val="28"/>
          <w:lang w:val="uk-UA" w:eastAsia="uk-UA"/>
        </w:rPr>
        <w:t>даний час дослідження в галузі психічного вигоряння продовжуються за такими напрямами:</w:t>
      </w:r>
    </w:p>
    <w:p w:rsidR="00034F50" w:rsidRPr="005C5E3A" w:rsidRDefault="00034F50" w:rsidP="005C5E3A">
      <w:pPr>
        <w:widowControl w:val="0"/>
        <w:numPr>
          <w:ilvl w:val="0"/>
          <w:numId w:val="7"/>
        </w:numPr>
        <w:shd w:val="clear" w:color="auto" w:fill="FFFFFF"/>
        <w:tabs>
          <w:tab w:val="left" w:pos="221"/>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визначення поняття вигоряння та його структури;</w:t>
      </w:r>
    </w:p>
    <w:p w:rsidR="00034F50" w:rsidRPr="005C5E3A" w:rsidRDefault="00034F50" w:rsidP="005C5E3A">
      <w:pPr>
        <w:widowControl w:val="0"/>
        <w:numPr>
          <w:ilvl w:val="0"/>
          <w:numId w:val="7"/>
        </w:numPr>
        <w:shd w:val="clear" w:color="auto" w:fill="FFFFFF"/>
        <w:tabs>
          <w:tab w:val="left" w:pos="221"/>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вивчення факторів, що зумовлюють феномен вигоряння;</w:t>
      </w:r>
    </w:p>
    <w:p w:rsidR="00034F50" w:rsidRPr="005C5E3A" w:rsidRDefault="00034F50" w:rsidP="005C5E3A">
      <w:pPr>
        <w:widowControl w:val="0"/>
        <w:numPr>
          <w:ilvl w:val="0"/>
          <w:numId w:val="7"/>
        </w:numPr>
        <w:shd w:val="clear" w:color="auto" w:fill="FFFFFF"/>
        <w:tabs>
          <w:tab w:val="left" w:pos="221"/>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дослідження впливу психічного вигоряння на ознаки поведінки та діяльності суб'єкта;</w:t>
      </w:r>
    </w:p>
    <w:p w:rsidR="00034F50" w:rsidRPr="005C5E3A" w:rsidRDefault="00E4615C" w:rsidP="005C5E3A">
      <w:pPr>
        <w:widowControl w:val="0"/>
        <w:shd w:val="clear" w:color="auto" w:fill="FFFFFF"/>
        <w:tabs>
          <w:tab w:val="left" w:pos="384"/>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 </w:t>
      </w:r>
      <w:r w:rsidR="00034F50" w:rsidRPr="005C5E3A">
        <w:rPr>
          <w:rFonts w:ascii="Times New Roman" w:eastAsia="Times New Roman" w:hAnsi="Times New Roman" w:cs="Times New Roman"/>
          <w:sz w:val="28"/>
          <w:szCs w:val="28"/>
          <w:lang w:val="uk-UA" w:eastAsia="uk-UA"/>
        </w:rPr>
        <w:t>дослідження генези структурних</w:t>
      </w:r>
      <w:r w:rsidR="00B82B02" w:rsidRPr="005C5E3A">
        <w:rPr>
          <w:rFonts w:ascii="Times New Roman" w:eastAsia="Times New Roman" w:hAnsi="Times New Roman" w:cs="Times New Roman"/>
          <w:sz w:val="28"/>
          <w:szCs w:val="28"/>
          <w:lang w:val="uk-UA" w:eastAsia="uk-UA"/>
        </w:rPr>
        <w:t xml:space="preserve"> компонентів вигоряння та його </w:t>
      </w:r>
      <w:r w:rsidR="00034F50" w:rsidRPr="005C5E3A">
        <w:rPr>
          <w:rFonts w:ascii="Times New Roman" w:eastAsia="Times New Roman" w:hAnsi="Times New Roman" w:cs="Times New Roman"/>
          <w:sz w:val="28"/>
          <w:szCs w:val="28"/>
          <w:lang w:val="uk-UA" w:eastAsia="uk-UA"/>
        </w:rPr>
        <w:t>динаміки в про</w:t>
      </w:r>
      <w:r w:rsidR="00B82B02" w:rsidRPr="005C5E3A">
        <w:rPr>
          <w:rFonts w:ascii="Times New Roman" w:eastAsia="Times New Roman" w:hAnsi="Times New Roman" w:cs="Times New Roman"/>
          <w:sz w:val="28"/>
          <w:szCs w:val="28"/>
          <w:lang w:val="uk-UA" w:eastAsia="uk-UA"/>
        </w:rPr>
        <w:t>цесі професійного розвитку</w:t>
      </w:r>
      <w:r w:rsidR="00034F50" w:rsidRPr="005C5E3A">
        <w:rPr>
          <w:rFonts w:ascii="Times New Roman" w:eastAsia="Times New Roman" w:hAnsi="Times New Roman" w:cs="Times New Roman"/>
          <w:sz w:val="28"/>
          <w:szCs w:val="28"/>
          <w:lang w:val="uk-UA" w:eastAsia="uk-UA"/>
        </w:rPr>
        <w:t>.</w:t>
      </w:r>
    </w:p>
    <w:p w:rsidR="00980B28" w:rsidRPr="005C5E3A" w:rsidRDefault="00980B28"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b/>
          <w:sz w:val="28"/>
          <w:szCs w:val="28"/>
          <w:lang w:val="uk-UA" w:eastAsia="uk-UA"/>
        </w:rPr>
      </w:pPr>
    </w:p>
    <w:p w:rsidR="00980B28" w:rsidRDefault="00980B28"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b/>
          <w:sz w:val="28"/>
          <w:szCs w:val="28"/>
          <w:lang w:val="uk-UA" w:eastAsia="uk-UA"/>
        </w:rPr>
      </w:pPr>
      <w:r w:rsidRPr="005C5E3A">
        <w:rPr>
          <w:rFonts w:ascii="Times New Roman" w:eastAsia="Times New Roman" w:hAnsi="Times New Roman" w:cs="Times New Roman"/>
          <w:b/>
          <w:sz w:val="28"/>
          <w:szCs w:val="28"/>
          <w:lang w:val="uk-UA" w:eastAsia="uk-UA"/>
        </w:rPr>
        <w:t xml:space="preserve">Висновки до розділу 1. </w:t>
      </w:r>
    </w:p>
    <w:p w:rsidR="002B3941" w:rsidRDefault="002B3941" w:rsidP="002B3941">
      <w:pPr>
        <w:spacing w:after="0" w:line="360" w:lineRule="auto"/>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val="uk-UA" w:eastAsia="uk-UA"/>
        </w:rPr>
        <w:lastRenderedPageBreak/>
        <w:t>Дослідження різноманітних аспектів трудової діяльності провели науковців до висновку про те, що вона значним чином</w:t>
      </w:r>
      <w:r w:rsidRPr="005C5E3A">
        <w:rPr>
          <w:rFonts w:ascii="Times New Roman" w:eastAsia="Times New Roman" w:hAnsi="Times New Roman" w:cs="Times New Roman"/>
          <w:sz w:val="28"/>
          <w:szCs w:val="28"/>
          <w:lang w:val="uk-UA" w:eastAsia="uk-UA"/>
        </w:rPr>
        <w:t xml:space="preserve"> вплив</w:t>
      </w:r>
      <w:r>
        <w:rPr>
          <w:rFonts w:ascii="Times New Roman" w:eastAsia="Times New Roman" w:hAnsi="Times New Roman" w:cs="Times New Roman"/>
          <w:sz w:val="28"/>
          <w:szCs w:val="28"/>
          <w:lang w:val="uk-UA" w:eastAsia="uk-UA"/>
        </w:rPr>
        <w:t>ає</w:t>
      </w:r>
      <w:r w:rsidRPr="005C5E3A">
        <w:rPr>
          <w:rFonts w:ascii="Times New Roman" w:eastAsia="Times New Roman" w:hAnsi="Times New Roman" w:cs="Times New Roman"/>
          <w:sz w:val="28"/>
          <w:szCs w:val="28"/>
          <w:lang w:val="uk-UA" w:eastAsia="uk-UA"/>
        </w:rPr>
        <w:t xml:space="preserve"> на формування та розвиток </w:t>
      </w:r>
      <w:r>
        <w:rPr>
          <w:rFonts w:ascii="Times New Roman" w:eastAsia="Times New Roman" w:hAnsi="Times New Roman" w:cs="Times New Roman"/>
          <w:sz w:val="28"/>
          <w:szCs w:val="28"/>
          <w:lang w:val="uk-UA" w:eastAsia="uk-UA"/>
        </w:rPr>
        <w:t>особистості</w:t>
      </w:r>
      <w:r w:rsidRPr="005C5E3A">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що </w:t>
      </w:r>
      <w:r w:rsidRPr="005C5E3A">
        <w:rPr>
          <w:rFonts w:ascii="Times New Roman" w:eastAsia="Times New Roman" w:hAnsi="Times New Roman" w:cs="Times New Roman"/>
          <w:sz w:val="28"/>
          <w:szCs w:val="28"/>
          <w:lang w:val="uk-UA" w:eastAsia="uk-UA"/>
        </w:rPr>
        <w:t>не завжди має винятково позитивну спрямованість і часто виявляє складний та суперечливий характер.</w:t>
      </w:r>
      <w:r>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 xml:space="preserve">В рамках теоретичного аналізу </w:t>
      </w:r>
      <w:r>
        <w:rPr>
          <w:rFonts w:ascii="Times New Roman" w:eastAsia="Times New Roman" w:hAnsi="Times New Roman" w:cs="Times New Roman"/>
          <w:sz w:val="28"/>
          <w:szCs w:val="28"/>
          <w:lang w:val="uk-UA" w:eastAsia="uk-UA"/>
        </w:rPr>
        <w:t xml:space="preserve">цієї </w:t>
      </w:r>
      <w:r w:rsidRPr="005C5E3A">
        <w:rPr>
          <w:rFonts w:ascii="Times New Roman" w:eastAsia="Times New Roman" w:hAnsi="Times New Roman" w:cs="Times New Roman"/>
          <w:sz w:val="28"/>
          <w:szCs w:val="28"/>
          <w:lang w:val="uk-UA" w:eastAsia="uk-UA"/>
        </w:rPr>
        <w:t xml:space="preserve">проблеми існують дві основні парадигми. Перша стверджує, що професія </w:t>
      </w:r>
      <w:r>
        <w:rPr>
          <w:rFonts w:ascii="Times New Roman" w:eastAsia="Times New Roman" w:hAnsi="Times New Roman" w:cs="Times New Roman"/>
          <w:sz w:val="28"/>
          <w:szCs w:val="28"/>
          <w:lang w:val="uk-UA" w:eastAsia="uk-UA"/>
        </w:rPr>
        <w:t>майже зовсім не змінює особистість, представники другої наполягають, що трудова діяльність не лише впливає на неї, а й спроможна сильно її трансформувати, і ці зміни часто мають негативні наслідки. Мовиться про т.з. професійні</w:t>
      </w:r>
      <w:r w:rsidRPr="005C5E3A">
        <w:rPr>
          <w:rFonts w:ascii="Times New Roman" w:eastAsia="Times New Roman" w:hAnsi="Times New Roman" w:cs="Times New Roman"/>
          <w:sz w:val="28"/>
          <w:szCs w:val="28"/>
          <w:lang w:val="uk-UA" w:eastAsia="uk-UA"/>
        </w:rPr>
        <w:t xml:space="preserve"> деструкції, деформацій та інших самос</w:t>
      </w:r>
      <w:r>
        <w:rPr>
          <w:rFonts w:ascii="Times New Roman" w:eastAsia="Times New Roman" w:hAnsi="Times New Roman" w:cs="Times New Roman"/>
          <w:sz w:val="28"/>
          <w:szCs w:val="28"/>
          <w:lang w:val="uk-UA" w:eastAsia="uk-UA"/>
        </w:rPr>
        <w:t xml:space="preserve">тійні феномени, </w:t>
      </w:r>
      <w:r w:rsidR="00FC2E07">
        <w:rPr>
          <w:rFonts w:ascii="Times New Roman" w:eastAsia="Times New Roman" w:hAnsi="Times New Roman" w:cs="Times New Roman"/>
          <w:sz w:val="28"/>
          <w:szCs w:val="28"/>
          <w:lang w:val="uk-UA" w:eastAsia="uk-UA"/>
        </w:rPr>
        <w:t xml:space="preserve">що </w:t>
      </w:r>
      <w:r w:rsidRPr="005C5E3A">
        <w:rPr>
          <w:rFonts w:ascii="Times New Roman" w:eastAsia="Times New Roman" w:hAnsi="Times New Roman" w:cs="Times New Roman"/>
          <w:sz w:val="28"/>
          <w:szCs w:val="28"/>
          <w:lang w:val="uk-UA" w:eastAsia="uk-UA"/>
        </w:rPr>
        <w:t>порушують цілісність особистості, знижують її адаптивність, стійкість; негативно позначаються на продуктивності діяльності</w:t>
      </w:r>
      <w:r>
        <w:rPr>
          <w:rFonts w:ascii="Times New Roman" w:eastAsia="Times New Roman" w:hAnsi="Times New Roman" w:cs="Times New Roman"/>
          <w:sz w:val="28"/>
          <w:szCs w:val="28"/>
          <w:lang w:val="uk-UA" w:eastAsia="uk-UA"/>
        </w:rPr>
        <w:t>, одним</w:t>
      </w:r>
      <w:r w:rsidRPr="005C5E3A">
        <w:rPr>
          <w:rFonts w:ascii="Times New Roman" w:eastAsia="Times New Roman" w:hAnsi="Times New Roman" w:cs="Times New Roman"/>
          <w:sz w:val="28"/>
          <w:szCs w:val="28"/>
          <w:lang w:val="uk-UA" w:eastAsia="uk-UA"/>
        </w:rPr>
        <w:t xml:space="preserve"> з яких є синдром психічного вигоряння</w:t>
      </w:r>
      <w:r>
        <w:rPr>
          <w:rFonts w:ascii="Times New Roman" w:eastAsia="Times New Roman" w:hAnsi="Times New Roman" w:cs="Times New Roman"/>
          <w:sz w:val="28"/>
          <w:szCs w:val="28"/>
          <w:lang w:eastAsia="uk-UA"/>
        </w:rPr>
        <w:t xml:space="preserve">. </w:t>
      </w:r>
    </w:p>
    <w:p w:rsidR="00EF6791" w:rsidRPr="005C5E3A" w:rsidRDefault="00EF6791" w:rsidP="00EF6791">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Психічне вигоряння – </w:t>
      </w:r>
      <w:r w:rsidRPr="005C5E3A">
        <w:rPr>
          <w:rFonts w:ascii="Times New Roman" w:eastAsia="Times New Roman" w:hAnsi="Times New Roman" w:cs="Times New Roman"/>
          <w:sz w:val="28"/>
          <w:szCs w:val="28"/>
          <w:lang w:val="uk-UA" w:eastAsia="uk-UA"/>
        </w:rPr>
        <w:t>стан фізичної та психічної знемоги, виснаження, усвідомлення власної некомпетентності</w:t>
      </w:r>
      <w:r>
        <w:rPr>
          <w:rFonts w:ascii="Times New Roman" w:eastAsia="Times New Roman" w:hAnsi="Times New Roman" w:cs="Times New Roman"/>
          <w:sz w:val="28"/>
          <w:szCs w:val="28"/>
          <w:lang w:eastAsia="uk-UA"/>
        </w:rPr>
        <w:t xml:space="preserve">. </w:t>
      </w:r>
      <w:r w:rsidRPr="005C5E3A">
        <w:rPr>
          <w:rFonts w:ascii="Times New Roman" w:eastAsia="Times New Roman" w:hAnsi="Times New Roman" w:cs="Times New Roman"/>
          <w:sz w:val="28"/>
          <w:szCs w:val="28"/>
          <w:lang w:val="uk-UA" w:eastAsia="uk-UA"/>
        </w:rPr>
        <w:t>Великі енергетичні витрати співробітника призводять до почуття втоми, в результаті якого знижується власна участь у роботі, втрачається інтерес до неї, з'являються порушення в різних сферах особистості та у вегетативних системах організму і на закінчення відбувається порушення в особистісно-мотиваційній сфері особистості професіонала та в результаті до тривалого стресу.</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Таким чином, проведений аналіз р</w:t>
      </w:r>
      <w:r w:rsidR="00980B28" w:rsidRPr="005C5E3A">
        <w:rPr>
          <w:rFonts w:ascii="Times New Roman" w:eastAsia="Times New Roman" w:hAnsi="Times New Roman" w:cs="Times New Roman"/>
          <w:sz w:val="28"/>
          <w:szCs w:val="28"/>
          <w:lang w:val="uk-UA" w:eastAsia="uk-UA"/>
        </w:rPr>
        <w:t xml:space="preserve">обіт вітчизняних та зарубіжних </w:t>
      </w:r>
      <w:r w:rsidRPr="005C5E3A">
        <w:rPr>
          <w:rFonts w:ascii="Times New Roman" w:eastAsia="Times New Roman" w:hAnsi="Times New Roman" w:cs="Times New Roman"/>
          <w:sz w:val="28"/>
          <w:szCs w:val="28"/>
          <w:lang w:val="uk-UA" w:eastAsia="uk-UA"/>
        </w:rPr>
        <w:t xml:space="preserve">авторів, присвячених проблемі психічного вигоряння, дозволяє зробити висновок про пріоритетне дослідження факторів, що зумовлюють психічне вигоряння та виявлення </w:t>
      </w:r>
      <w:r w:rsidR="00A5625B" w:rsidRPr="005C5E3A">
        <w:rPr>
          <w:rFonts w:ascii="Times New Roman" w:eastAsia="Times New Roman" w:hAnsi="Times New Roman" w:cs="Times New Roman"/>
          <w:sz w:val="28"/>
          <w:szCs w:val="28"/>
          <w:lang w:val="uk-UA" w:eastAsia="uk-UA"/>
        </w:rPr>
        <w:t>його специфіки</w:t>
      </w:r>
      <w:r w:rsidRPr="005C5E3A">
        <w:rPr>
          <w:rFonts w:ascii="Times New Roman" w:eastAsia="Times New Roman" w:hAnsi="Times New Roman" w:cs="Times New Roman"/>
          <w:sz w:val="28"/>
          <w:szCs w:val="28"/>
          <w:lang w:val="uk-UA" w:eastAsia="uk-UA"/>
        </w:rPr>
        <w:t xml:space="preserve"> у представників різних типів професій. Виді</w:t>
      </w:r>
      <w:r w:rsidR="00FC2E07">
        <w:rPr>
          <w:rFonts w:ascii="Times New Roman" w:eastAsia="Times New Roman" w:hAnsi="Times New Roman" w:cs="Times New Roman"/>
          <w:sz w:val="28"/>
          <w:szCs w:val="28"/>
          <w:lang w:val="uk-UA" w:eastAsia="uk-UA"/>
        </w:rPr>
        <w:t>ляється дві групи таких впливів</w:t>
      </w:r>
      <w:r w:rsidRPr="005C5E3A">
        <w:rPr>
          <w:rFonts w:ascii="Times New Roman" w:eastAsia="Times New Roman" w:hAnsi="Times New Roman" w:cs="Times New Roman"/>
          <w:sz w:val="28"/>
          <w:szCs w:val="28"/>
          <w:lang w:val="uk-UA" w:eastAsia="uk-UA"/>
        </w:rPr>
        <w:t xml:space="preserve">: індивідуальні та організаційні. До </w:t>
      </w:r>
      <w:r w:rsidR="00980B28" w:rsidRPr="005C5E3A">
        <w:rPr>
          <w:rFonts w:ascii="Times New Roman" w:eastAsia="Times New Roman" w:hAnsi="Times New Roman" w:cs="Times New Roman"/>
          <w:sz w:val="28"/>
          <w:szCs w:val="28"/>
          <w:lang w:val="uk-UA" w:eastAsia="uk-UA"/>
        </w:rPr>
        <w:t xml:space="preserve">перших </w:t>
      </w:r>
      <w:r w:rsidRPr="005C5E3A">
        <w:rPr>
          <w:rFonts w:ascii="Times New Roman" w:eastAsia="Times New Roman" w:hAnsi="Times New Roman" w:cs="Times New Roman"/>
          <w:sz w:val="28"/>
          <w:szCs w:val="28"/>
          <w:lang w:val="uk-UA" w:eastAsia="uk-UA"/>
        </w:rPr>
        <w:t xml:space="preserve">належать </w:t>
      </w:r>
      <w:r w:rsidRPr="005C5E3A">
        <w:rPr>
          <w:rFonts w:ascii="Times New Roman" w:eastAsia="Times New Roman" w:hAnsi="Times New Roman" w:cs="Times New Roman"/>
          <w:i/>
          <w:iCs/>
          <w:sz w:val="28"/>
          <w:szCs w:val="28"/>
          <w:lang w:val="uk-UA" w:eastAsia="uk-UA"/>
        </w:rPr>
        <w:t>соціально-демографічні показники</w:t>
      </w:r>
      <w:r w:rsidR="00980B28" w:rsidRPr="005C5E3A">
        <w:rPr>
          <w:rFonts w:ascii="Times New Roman" w:eastAsia="Times New Roman" w:hAnsi="Times New Roman" w:cs="Times New Roman"/>
          <w:i/>
          <w:iCs/>
          <w:sz w:val="28"/>
          <w:szCs w:val="28"/>
          <w:lang w:val="uk-UA" w:eastAsia="uk-UA"/>
        </w:rPr>
        <w:t>:</w:t>
      </w:r>
      <w:r w:rsidRPr="005C5E3A">
        <w:rPr>
          <w:rFonts w:ascii="Times New Roman" w:eastAsia="Times New Roman" w:hAnsi="Times New Roman" w:cs="Times New Roman"/>
          <w:sz w:val="28"/>
          <w:szCs w:val="28"/>
          <w:lang w:val="uk-UA" w:eastAsia="uk-UA"/>
        </w:rPr>
        <w:t xml:space="preserve"> стать, вік, рівень осві</w:t>
      </w:r>
      <w:r w:rsidR="00980B28" w:rsidRPr="005C5E3A">
        <w:rPr>
          <w:rFonts w:ascii="Times New Roman" w:eastAsia="Times New Roman" w:hAnsi="Times New Roman" w:cs="Times New Roman"/>
          <w:sz w:val="28"/>
          <w:szCs w:val="28"/>
          <w:lang w:val="uk-UA" w:eastAsia="uk-UA"/>
        </w:rPr>
        <w:t xml:space="preserve">ти, сімейний стан, стаж роботи; </w:t>
      </w:r>
      <w:r w:rsidRPr="005C5E3A">
        <w:rPr>
          <w:rFonts w:ascii="Times New Roman" w:eastAsia="Times New Roman" w:hAnsi="Times New Roman" w:cs="Times New Roman"/>
          <w:i/>
          <w:iCs/>
          <w:sz w:val="28"/>
          <w:szCs w:val="28"/>
          <w:lang w:val="uk-UA" w:eastAsia="uk-UA"/>
        </w:rPr>
        <w:t xml:space="preserve">особистісні особливості, </w:t>
      </w:r>
      <w:r w:rsidRPr="005C5E3A">
        <w:rPr>
          <w:rFonts w:ascii="Times New Roman" w:eastAsia="Times New Roman" w:hAnsi="Times New Roman" w:cs="Times New Roman"/>
          <w:sz w:val="28"/>
          <w:szCs w:val="28"/>
          <w:lang w:val="uk-UA" w:eastAsia="uk-UA"/>
        </w:rPr>
        <w:t>які виявляються як витривалість, локус контроль, стиль поведінки, самооцінка, неіротизм, екстраверсія</w:t>
      </w:r>
      <w:r w:rsidR="00980B28" w:rsidRPr="005C5E3A">
        <w:rPr>
          <w:rFonts w:ascii="Times New Roman" w:eastAsia="Times New Roman" w:hAnsi="Times New Roman" w:cs="Times New Roman"/>
          <w:sz w:val="28"/>
          <w:szCs w:val="28"/>
          <w:lang w:val="uk-UA" w:eastAsia="uk-UA"/>
        </w:rPr>
        <w:t xml:space="preserve">; </w:t>
      </w:r>
      <w:r w:rsidR="00980B28" w:rsidRPr="005C5E3A">
        <w:rPr>
          <w:rFonts w:ascii="Times New Roman" w:eastAsia="Times New Roman" w:hAnsi="Times New Roman" w:cs="Times New Roman"/>
          <w:i/>
          <w:iCs/>
          <w:sz w:val="28"/>
          <w:szCs w:val="28"/>
          <w:lang w:val="uk-UA" w:eastAsia="uk-UA"/>
        </w:rPr>
        <w:t>п</w:t>
      </w:r>
      <w:r w:rsidRPr="005C5E3A">
        <w:rPr>
          <w:rFonts w:ascii="Times New Roman" w:eastAsia="Times New Roman" w:hAnsi="Times New Roman" w:cs="Times New Roman"/>
          <w:i/>
          <w:iCs/>
          <w:sz w:val="28"/>
          <w:szCs w:val="28"/>
          <w:lang w:val="uk-UA" w:eastAsia="uk-UA"/>
        </w:rPr>
        <w:t>рофесійна орієнтація</w:t>
      </w:r>
      <w:r w:rsidR="00980B28" w:rsidRPr="005C5E3A">
        <w:rPr>
          <w:rFonts w:ascii="Times New Roman" w:eastAsia="Times New Roman" w:hAnsi="Times New Roman" w:cs="Times New Roman"/>
          <w:iCs/>
          <w:sz w:val="28"/>
          <w:szCs w:val="28"/>
          <w:lang w:val="uk-UA" w:eastAsia="uk-UA"/>
        </w:rPr>
        <w:t>, що</w:t>
      </w:r>
      <w:r w:rsidRPr="005C5E3A">
        <w:rPr>
          <w:rFonts w:ascii="Times New Roman" w:eastAsia="Times New Roman" w:hAnsi="Times New Roman" w:cs="Times New Roman"/>
          <w:i/>
          <w:iCs/>
          <w:sz w:val="28"/>
          <w:szCs w:val="28"/>
          <w:lang w:val="uk-UA" w:eastAsia="uk-UA"/>
        </w:rPr>
        <w:t xml:space="preserve"> </w:t>
      </w:r>
      <w:r w:rsidRPr="005C5E3A">
        <w:rPr>
          <w:rFonts w:ascii="Times New Roman" w:eastAsia="Times New Roman" w:hAnsi="Times New Roman" w:cs="Times New Roman"/>
          <w:sz w:val="28"/>
          <w:szCs w:val="28"/>
          <w:lang w:val="uk-UA" w:eastAsia="uk-UA"/>
        </w:rPr>
        <w:t>виражена ціннісними установками,</w:t>
      </w:r>
      <w:r w:rsidR="00980B28" w:rsidRPr="005C5E3A">
        <w:rPr>
          <w:rFonts w:ascii="Times New Roman" w:eastAsia="Times New Roman" w:hAnsi="Times New Roman" w:cs="Times New Roman"/>
          <w:sz w:val="28"/>
          <w:szCs w:val="28"/>
          <w:lang w:val="uk-UA" w:eastAsia="uk-UA"/>
        </w:rPr>
        <w:t xml:space="preserve"> рі</w:t>
      </w:r>
      <w:r w:rsidRPr="005C5E3A">
        <w:rPr>
          <w:rFonts w:ascii="Times New Roman" w:eastAsia="Times New Roman" w:hAnsi="Times New Roman" w:cs="Times New Roman"/>
          <w:sz w:val="28"/>
          <w:szCs w:val="28"/>
          <w:lang w:val="uk-UA" w:eastAsia="uk-UA"/>
        </w:rPr>
        <w:t>в</w:t>
      </w:r>
      <w:r w:rsidR="00980B28" w:rsidRPr="005C5E3A">
        <w:rPr>
          <w:rFonts w:ascii="Times New Roman" w:eastAsia="Times New Roman" w:hAnsi="Times New Roman" w:cs="Times New Roman"/>
          <w:sz w:val="28"/>
          <w:szCs w:val="28"/>
          <w:lang w:val="uk-UA" w:eastAsia="uk-UA"/>
        </w:rPr>
        <w:t xml:space="preserve">нем домагань; </w:t>
      </w:r>
      <w:r w:rsidR="00980B28" w:rsidRPr="005C5E3A">
        <w:rPr>
          <w:rFonts w:ascii="Times New Roman" w:eastAsia="Times New Roman" w:hAnsi="Times New Roman" w:cs="Times New Roman"/>
          <w:i/>
          <w:sz w:val="28"/>
          <w:szCs w:val="28"/>
          <w:lang w:val="uk-UA" w:eastAsia="uk-UA"/>
        </w:rPr>
        <w:t>к</w:t>
      </w:r>
      <w:r w:rsidRPr="005C5E3A">
        <w:rPr>
          <w:rFonts w:ascii="Times New Roman" w:eastAsia="Times New Roman" w:hAnsi="Times New Roman" w:cs="Times New Roman"/>
          <w:i/>
          <w:iCs/>
          <w:sz w:val="28"/>
          <w:szCs w:val="28"/>
          <w:lang w:val="uk-UA" w:eastAsia="uk-UA"/>
        </w:rPr>
        <w:t xml:space="preserve">огнітивні процеси </w:t>
      </w:r>
      <w:r w:rsidRPr="005C5E3A">
        <w:rPr>
          <w:rFonts w:ascii="Times New Roman" w:eastAsia="Times New Roman" w:hAnsi="Times New Roman" w:cs="Times New Roman"/>
          <w:sz w:val="28"/>
          <w:szCs w:val="28"/>
          <w:lang w:val="uk-UA" w:eastAsia="uk-UA"/>
        </w:rPr>
        <w:t>у вигляді здібностей та інтелекту. Другу групу утворюють організаційні чинники</w:t>
      </w:r>
      <w:r w:rsidR="00980B28" w:rsidRPr="005C5E3A">
        <w:rPr>
          <w:rFonts w:ascii="Times New Roman" w:eastAsia="Times New Roman" w:hAnsi="Times New Roman" w:cs="Times New Roman"/>
          <w:sz w:val="28"/>
          <w:szCs w:val="28"/>
          <w:lang w:val="uk-UA" w:eastAsia="uk-UA"/>
        </w:rPr>
        <w:t>:</w:t>
      </w:r>
      <w:r w:rsidRPr="005C5E3A">
        <w:rPr>
          <w:rFonts w:ascii="Times New Roman" w:eastAsia="Times New Roman" w:hAnsi="Times New Roman" w:cs="Times New Roman"/>
          <w:sz w:val="28"/>
          <w:szCs w:val="28"/>
          <w:lang w:val="uk-UA" w:eastAsia="uk-UA"/>
        </w:rPr>
        <w:t xml:space="preserve"> умови роботи (робочі навантаження, дефіцит часу, тривалість трудового дня), зміст праці (кількість клієнтів, ступінь актуальності </w:t>
      </w:r>
      <w:r w:rsidRPr="005C5E3A">
        <w:rPr>
          <w:rFonts w:ascii="Times New Roman" w:eastAsia="Times New Roman" w:hAnsi="Times New Roman" w:cs="Times New Roman"/>
          <w:sz w:val="28"/>
          <w:szCs w:val="28"/>
          <w:lang w:val="uk-UA" w:eastAsia="uk-UA"/>
        </w:rPr>
        <w:lastRenderedPageBreak/>
        <w:t>їх проблем, ступінь близькості з клієнтом, ступінь причетності у прийнятті вирішення проблеми, незалежність у своїй роботі) та соціально-психологічні (рольовий конфлікт та рольова амбівалентність, соціальн</w:t>
      </w:r>
      <w:r w:rsidR="00E25B56" w:rsidRPr="005C5E3A">
        <w:rPr>
          <w:rFonts w:ascii="Times New Roman" w:eastAsia="Times New Roman" w:hAnsi="Times New Roman" w:cs="Times New Roman"/>
          <w:sz w:val="28"/>
          <w:szCs w:val="28"/>
          <w:lang w:val="uk-UA" w:eastAsia="uk-UA"/>
        </w:rPr>
        <w:t>а підтримка, зворотний зв'язок).</w:t>
      </w:r>
    </w:p>
    <w:p w:rsidR="00A5625B" w:rsidRDefault="00A5625B"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p>
    <w:p w:rsidR="00EF6791" w:rsidRPr="005C5E3A" w:rsidRDefault="00EF6791"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b/>
          <w:bCs/>
          <w:sz w:val="28"/>
          <w:szCs w:val="28"/>
          <w:lang w:val="uk-UA" w:eastAsia="uk-UA"/>
        </w:rPr>
      </w:pPr>
    </w:p>
    <w:p w:rsidR="00FC2E07" w:rsidRDefault="00FC2E07"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b/>
          <w:bCs/>
          <w:sz w:val="28"/>
          <w:szCs w:val="28"/>
          <w:lang w:val="uk-UA" w:eastAsia="uk-UA"/>
        </w:rPr>
      </w:pPr>
    </w:p>
    <w:p w:rsidR="00FC2E07" w:rsidRDefault="00FC2E07"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b/>
          <w:bCs/>
          <w:sz w:val="28"/>
          <w:szCs w:val="28"/>
          <w:lang w:val="uk-UA" w:eastAsia="uk-UA"/>
        </w:rPr>
      </w:pPr>
    </w:p>
    <w:p w:rsidR="00FC2E07" w:rsidRDefault="00FC2E07"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b/>
          <w:bCs/>
          <w:sz w:val="28"/>
          <w:szCs w:val="28"/>
          <w:lang w:val="uk-UA" w:eastAsia="uk-UA"/>
        </w:rPr>
      </w:pPr>
    </w:p>
    <w:p w:rsidR="001E5874" w:rsidRPr="005C5E3A" w:rsidRDefault="001E5874"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
          <w:bCs/>
          <w:sz w:val="28"/>
          <w:szCs w:val="28"/>
          <w:lang w:val="uk-UA" w:eastAsia="uk-UA"/>
        </w:rPr>
        <w:t>РОЗДІЛ 2. ОРГАНІЗАЦІЙН</w:t>
      </w:r>
      <w:r w:rsidR="00EF6791">
        <w:rPr>
          <w:rFonts w:ascii="Times New Roman" w:eastAsia="Times New Roman" w:hAnsi="Times New Roman" w:cs="Times New Roman"/>
          <w:b/>
          <w:bCs/>
          <w:sz w:val="28"/>
          <w:szCs w:val="28"/>
          <w:lang w:val="uk-UA" w:eastAsia="uk-UA"/>
        </w:rPr>
        <w:t>І</w:t>
      </w:r>
      <w:r w:rsidRPr="005C5E3A">
        <w:rPr>
          <w:rFonts w:ascii="Times New Roman" w:eastAsia="Times New Roman" w:hAnsi="Times New Roman" w:cs="Times New Roman"/>
          <w:b/>
          <w:bCs/>
          <w:sz w:val="28"/>
          <w:szCs w:val="28"/>
          <w:lang w:val="uk-UA" w:eastAsia="uk-UA"/>
        </w:rPr>
        <w:t xml:space="preserve"> </w:t>
      </w:r>
      <w:r w:rsidR="00A5625B" w:rsidRPr="005C5E3A">
        <w:rPr>
          <w:rFonts w:ascii="Times New Roman" w:eastAsia="Times New Roman" w:hAnsi="Times New Roman" w:cs="Times New Roman"/>
          <w:b/>
          <w:bCs/>
          <w:sz w:val="28"/>
          <w:szCs w:val="28"/>
          <w:lang w:val="uk-UA" w:eastAsia="uk-UA"/>
        </w:rPr>
        <w:t>ФАКТОР</w:t>
      </w:r>
      <w:r w:rsidR="00EF6791">
        <w:rPr>
          <w:rFonts w:ascii="Times New Roman" w:eastAsia="Times New Roman" w:hAnsi="Times New Roman" w:cs="Times New Roman"/>
          <w:b/>
          <w:bCs/>
          <w:sz w:val="28"/>
          <w:szCs w:val="28"/>
          <w:lang w:val="uk-UA" w:eastAsia="uk-UA"/>
        </w:rPr>
        <w:t>И</w:t>
      </w:r>
      <w:r w:rsidRPr="005C5E3A">
        <w:rPr>
          <w:rFonts w:ascii="Times New Roman" w:eastAsia="Times New Roman" w:hAnsi="Times New Roman" w:cs="Times New Roman"/>
          <w:b/>
          <w:bCs/>
          <w:sz w:val="28"/>
          <w:szCs w:val="28"/>
          <w:lang w:val="uk-UA" w:eastAsia="uk-UA"/>
        </w:rPr>
        <w:t xml:space="preserve"> ВИНИКНЕННЯ І РОЗВИТКУ ПСИХІЧНОГО ВИГОРАННЯ</w:t>
      </w:r>
    </w:p>
    <w:p w:rsidR="00034F50" w:rsidRPr="005C5E3A" w:rsidRDefault="00E4615C"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
          <w:bCs/>
          <w:sz w:val="28"/>
          <w:szCs w:val="28"/>
          <w:lang w:val="uk-UA" w:eastAsia="uk-UA"/>
        </w:rPr>
        <w:t>2.1</w:t>
      </w:r>
      <w:r w:rsidR="00034F50" w:rsidRPr="005C5E3A">
        <w:rPr>
          <w:rFonts w:ascii="Times New Roman" w:eastAsia="Times New Roman" w:hAnsi="Times New Roman" w:cs="Times New Roman"/>
          <w:b/>
          <w:bCs/>
          <w:sz w:val="28"/>
          <w:szCs w:val="28"/>
          <w:lang w:val="uk-UA" w:eastAsia="uk-UA"/>
        </w:rPr>
        <w:t xml:space="preserve">. Психічне вигоряння </w:t>
      </w:r>
      <w:r w:rsidR="00034F50" w:rsidRPr="005C5E3A">
        <w:rPr>
          <w:rFonts w:ascii="Times New Roman" w:eastAsia="Times New Roman" w:hAnsi="Times New Roman" w:cs="Times New Roman"/>
          <w:sz w:val="28"/>
          <w:szCs w:val="28"/>
          <w:lang w:val="uk-UA" w:eastAsia="uk-UA"/>
        </w:rPr>
        <w:t xml:space="preserve">у </w:t>
      </w:r>
      <w:r w:rsidR="00034F50" w:rsidRPr="005C5E3A">
        <w:rPr>
          <w:rFonts w:ascii="Times New Roman" w:eastAsia="Times New Roman" w:hAnsi="Times New Roman" w:cs="Times New Roman"/>
          <w:b/>
          <w:bCs/>
          <w:sz w:val="28"/>
          <w:szCs w:val="28"/>
          <w:lang w:val="uk-UA" w:eastAsia="uk-UA"/>
        </w:rPr>
        <w:t xml:space="preserve">професіях </w:t>
      </w:r>
      <w:r w:rsidR="0062678B" w:rsidRPr="005C5E3A">
        <w:rPr>
          <w:rFonts w:ascii="Times New Roman" w:eastAsia="Times New Roman" w:hAnsi="Times New Roman" w:cs="Times New Roman"/>
          <w:b/>
          <w:bCs/>
          <w:sz w:val="28"/>
          <w:szCs w:val="28"/>
          <w:lang w:val="uk-UA" w:eastAsia="uk-UA"/>
        </w:rPr>
        <w:t xml:space="preserve">суб’єкт-об’єктного </w:t>
      </w:r>
      <w:r w:rsidR="00034F50" w:rsidRPr="005C5E3A">
        <w:rPr>
          <w:rFonts w:ascii="Times New Roman" w:eastAsia="Times New Roman" w:hAnsi="Times New Roman" w:cs="Times New Roman"/>
          <w:b/>
          <w:bCs/>
          <w:sz w:val="28"/>
          <w:szCs w:val="28"/>
          <w:lang w:val="uk-UA" w:eastAsia="uk-UA"/>
        </w:rPr>
        <w:t>типу</w:t>
      </w:r>
      <w:r w:rsidR="00FC2E07">
        <w:rPr>
          <w:rFonts w:ascii="Times New Roman" w:eastAsia="Times New Roman" w:hAnsi="Times New Roman" w:cs="Times New Roman"/>
          <w:b/>
          <w:bCs/>
          <w:sz w:val="28"/>
          <w:szCs w:val="28"/>
          <w:lang w:val="uk-UA" w:eastAsia="uk-UA"/>
        </w:rPr>
        <w:t>.</w:t>
      </w:r>
    </w:p>
    <w:p w:rsidR="00034F50" w:rsidRPr="005C5E3A" w:rsidRDefault="00034F50" w:rsidP="005C5E3A">
      <w:pPr>
        <w:widowControl w:val="0"/>
        <w:shd w:val="clear" w:color="auto" w:fill="FFFFFF"/>
        <w:tabs>
          <w:tab w:val="left" w:pos="567"/>
          <w:tab w:val="left" w:pos="1910"/>
          <w:tab w:val="left" w:pos="4555"/>
          <w:tab w:val="left" w:pos="6725"/>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Теоретичний аналіз літерату</w:t>
      </w:r>
      <w:r w:rsidR="00E4615C" w:rsidRPr="005C5E3A">
        <w:rPr>
          <w:rFonts w:ascii="Times New Roman" w:eastAsia="Times New Roman" w:hAnsi="Times New Roman" w:cs="Times New Roman"/>
          <w:sz w:val="28"/>
          <w:szCs w:val="28"/>
          <w:lang w:val="uk-UA" w:eastAsia="uk-UA"/>
        </w:rPr>
        <w:t xml:space="preserve">ри, представленої в попередніх </w:t>
      </w:r>
      <w:r w:rsidRPr="005C5E3A">
        <w:rPr>
          <w:rFonts w:ascii="Times New Roman" w:eastAsia="Times New Roman" w:hAnsi="Times New Roman" w:cs="Times New Roman"/>
          <w:sz w:val="28"/>
          <w:szCs w:val="28"/>
          <w:lang w:val="uk-UA" w:eastAsia="uk-UA"/>
        </w:rPr>
        <w:t>параграфах роботи, показує, що прояви синдрому психічного вигоряння досліджувалися пе</w:t>
      </w:r>
      <w:r w:rsidR="00E4615C" w:rsidRPr="005C5E3A">
        <w:rPr>
          <w:rFonts w:ascii="Times New Roman" w:eastAsia="Times New Roman" w:hAnsi="Times New Roman" w:cs="Times New Roman"/>
          <w:sz w:val="28"/>
          <w:szCs w:val="28"/>
          <w:lang w:val="uk-UA" w:eastAsia="uk-UA"/>
        </w:rPr>
        <w:t>реважно в професіях суб'єкт-</w:t>
      </w:r>
      <w:r w:rsidR="00A5625B" w:rsidRPr="005C5E3A">
        <w:rPr>
          <w:rFonts w:ascii="Times New Roman" w:eastAsia="Times New Roman" w:hAnsi="Times New Roman" w:cs="Times New Roman"/>
          <w:sz w:val="28"/>
          <w:szCs w:val="28"/>
          <w:lang w:val="uk-UA" w:eastAsia="uk-UA"/>
        </w:rPr>
        <w:t xml:space="preserve">суб'єктного типу. </w:t>
      </w:r>
      <w:r w:rsidR="00E4615C" w:rsidRPr="005C5E3A">
        <w:rPr>
          <w:rFonts w:ascii="Times New Roman" w:eastAsia="Times New Roman" w:hAnsi="Times New Roman" w:cs="Times New Roman"/>
          <w:sz w:val="28"/>
          <w:szCs w:val="28"/>
          <w:lang w:val="uk-UA" w:eastAsia="uk-UA"/>
        </w:rPr>
        <w:t>Але с</w:t>
      </w:r>
      <w:r w:rsidRPr="005C5E3A">
        <w:rPr>
          <w:rFonts w:ascii="Times New Roman" w:eastAsia="Times New Roman" w:hAnsi="Times New Roman" w:cs="Times New Roman"/>
          <w:sz w:val="28"/>
          <w:szCs w:val="28"/>
          <w:lang w:val="uk-UA" w:eastAsia="uk-UA"/>
        </w:rPr>
        <w:t xml:space="preserve">учасні </w:t>
      </w:r>
      <w:r w:rsidR="00E4615C" w:rsidRPr="005C5E3A">
        <w:rPr>
          <w:rFonts w:ascii="Times New Roman" w:eastAsia="Times New Roman" w:hAnsi="Times New Roman" w:cs="Times New Roman"/>
          <w:sz w:val="28"/>
          <w:szCs w:val="28"/>
          <w:lang w:val="uk-UA" w:eastAsia="uk-UA"/>
        </w:rPr>
        <w:t>уявлення про цей феномен п</w:t>
      </w:r>
      <w:r w:rsidRPr="005C5E3A">
        <w:rPr>
          <w:rFonts w:ascii="Times New Roman" w:eastAsia="Times New Roman" w:hAnsi="Times New Roman" w:cs="Times New Roman"/>
          <w:sz w:val="28"/>
          <w:szCs w:val="28"/>
          <w:lang w:val="uk-UA" w:eastAsia="uk-UA"/>
        </w:rPr>
        <w:t xml:space="preserve">озширюють </w:t>
      </w:r>
      <w:r w:rsidR="00E4615C" w:rsidRPr="005C5E3A">
        <w:rPr>
          <w:rFonts w:ascii="Times New Roman" w:eastAsia="Times New Roman" w:hAnsi="Times New Roman" w:cs="Times New Roman"/>
          <w:sz w:val="28"/>
          <w:szCs w:val="28"/>
          <w:lang w:val="uk-UA" w:eastAsia="uk-UA"/>
        </w:rPr>
        <w:t xml:space="preserve">його </w:t>
      </w:r>
      <w:r w:rsidRPr="005C5E3A">
        <w:rPr>
          <w:rFonts w:ascii="Times New Roman" w:eastAsia="Times New Roman" w:hAnsi="Times New Roman" w:cs="Times New Roman"/>
          <w:sz w:val="28"/>
          <w:szCs w:val="28"/>
          <w:lang w:val="uk-UA" w:eastAsia="uk-UA"/>
        </w:rPr>
        <w:t>дію</w:t>
      </w:r>
      <w:r w:rsidR="00E4615C" w:rsidRPr="005C5E3A">
        <w:rPr>
          <w:rFonts w:ascii="Times New Roman" w:eastAsia="Times New Roman" w:hAnsi="Times New Roman" w:cs="Times New Roman"/>
          <w:sz w:val="28"/>
          <w:szCs w:val="28"/>
          <w:lang w:val="uk-UA" w:eastAsia="uk-UA"/>
        </w:rPr>
        <w:t xml:space="preserve"> також</w:t>
      </w:r>
      <w:r w:rsidRPr="005C5E3A">
        <w:rPr>
          <w:rFonts w:ascii="Times New Roman" w:eastAsia="Times New Roman" w:hAnsi="Times New Roman" w:cs="Times New Roman"/>
          <w:sz w:val="28"/>
          <w:szCs w:val="28"/>
          <w:lang w:val="uk-UA" w:eastAsia="uk-UA"/>
        </w:rPr>
        <w:t xml:space="preserve"> професії </w:t>
      </w:r>
      <w:r w:rsidR="0062678B" w:rsidRPr="005C5E3A">
        <w:rPr>
          <w:rFonts w:ascii="Times New Roman" w:eastAsia="Times New Roman" w:hAnsi="Times New Roman" w:cs="Times New Roman"/>
          <w:sz w:val="28"/>
          <w:szCs w:val="28"/>
          <w:lang w:val="uk-UA" w:eastAsia="uk-UA"/>
        </w:rPr>
        <w:t xml:space="preserve">суб’єкт-об’єктного </w:t>
      </w:r>
      <w:r w:rsidRPr="005C5E3A">
        <w:rPr>
          <w:rFonts w:ascii="Times New Roman" w:eastAsia="Times New Roman" w:hAnsi="Times New Roman" w:cs="Times New Roman"/>
          <w:sz w:val="28"/>
          <w:szCs w:val="28"/>
          <w:lang w:val="uk-UA" w:eastAsia="uk-UA"/>
        </w:rPr>
        <w:t>типу.</w:t>
      </w:r>
      <w:r w:rsidR="00E4615C" w:rsidRPr="005C5E3A">
        <w:rPr>
          <w:rFonts w:ascii="Times New Roman" w:eastAsia="Times New Roman" w:hAnsi="Times New Roman" w:cs="Times New Roman"/>
          <w:sz w:val="28"/>
          <w:szCs w:val="28"/>
          <w:lang w:val="uk-UA" w:eastAsia="uk-UA"/>
        </w:rPr>
        <w:t xml:space="preserve"> </w:t>
      </w:r>
    </w:p>
    <w:p w:rsidR="00034F50" w:rsidRPr="005C5E3A" w:rsidRDefault="00E4615C" w:rsidP="005C5E3A">
      <w:pPr>
        <w:widowControl w:val="0"/>
        <w:shd w:val="clear" w:color="auto" w:fill="FFFFFF"/>
        <w:tabs>
          <w:tab w:val="left" w:pos="567"/>
          <w:tab w:val="left" w:pos="1910"/>
          <w:tab w:val="left" w:pos="4555"/>
          <w:tab w:val="left" w:pos="6725"/>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Для більш грунтовного аналізу досліджуваної проблемати пропонуємо звернутися до розгляду</w:t>
      </w:r>
      <w:r w:rsidR="00034F50" w:rsidRPr="005C5E3A">
        <w:rPr>
          <w:rFonts w:ascii="Times New Roman" w:eastAsia="Times New Roman" w:hAnsi="Times New Roman" w:cs="Times New Roman"/>
          <w:sz w:val="28"/>
          <w:szCs w:val="28"/>
          <w:lang w:val="uk-UA" w:eastAsia="uk-UA"/>
        </w:rPr>
        <w:t xml:space="preserve"> питання про відмінності суб'єкт-об'єктного та суб'єкт-суб'єктного типів професійної діяльності.</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У психології розрізняють трудову та професійну діяльність. </w:t>
      </w:r>
      <w:r w:rsidR="00E4615C" w:rsidRPr="005C5E3A">
        <w:rPr>
          <w:rFonts w:ascii="Times New Roman" w:eastAsia="Times New Roman" w:hAnsi="Times New Roman" w:cs="Times New Roman"/>
          <w:sz w:val="28"/>
          <w:szCs w:val="28"/>
          <w:lang w:val="uk-UA" w:eastAsia="uk-UA"/>
        </w:rPr>
        <w:t xml:space="preserve">Перша </w:t>
      </w:r>
      <w:r w:rsidRPr="005C5E3A">
        <w:rPr>
          <w:rFonts w:ascii="Times New Roman" w:eastAsia="Times New Roman" w:hAnsi="Times New Roman" w:cs="Times New Roman"/>
          <w:sz w:val="28"/>
          <w:szCs w:val="28"/>
          <w:lang w:val="uk-UA" w:eastAsia="uk-UA"/>
        </w:rPr>
        <w:t xml:space="preserve">починає формуватися </w:t>
      </w:r>
      <w:r w:rsidR="00E4615C" w:rsidRPr="005C5E3A">
        <w:rPr>
          <w:rFonts w:ascii="Times New Roman" w:eastAsia="Times New Roman" w:hAnsi="Times New Roman" w:cs="Times New Roman"/>
          <w:sz w:val="28"/>
          <w:szCs w:val="28"/>
          <w:lang w:val="uk-UA" w:eastAsia="uk-UA"/>
        </w:rPr>
        <w:t xml:space="preserve">у ранньому віці, коли дитина лише знайомиться з професіями, робить свій вибір та поступово набуває ознак останньої, яка </w:t>
      </w:r>
      <w:r w:rsidRPr="005C5E3A">
        <w:rPr>
          <w:rFonts w:ascii="Times New Roman" w:eastAsia="Times New Roman" w:hAnsi="Times New Roman" w:cs="Times New Roman"/>
          <w:sz w:val="28"/>
          <w:szCs w:val="28"/>
          <w:lang w:val="uk-UA" w:eastAsia="uk-UA"/>
        </w:rPr>
        <w:t>передбачає обов'язковий зв'язок з конкретною професією та реалізуєть</w:t>
      </w:r>
      <w:r w:rsidR="006C75FC" w:rsidRPr="005C5E3A">
        <w:rPr>
          <w:rFonts w:ascii="Times New Roman" w:eastAsia="Times New Roman" w:hAnsi="Times New Roman" w:cs="Times New Roman"/>
          <w:sz w:val="28"/>
          <w:szCs w:val="28"/>
          <w:lang w:val="uk-UA" w:eastAsia="uk-UA"/>
        </w:rPr>
        <w:t>ся на основі суб'єкт-</w:t>
      </w:r>
      <w:r w:rsidRPr="005C5E3A">
        <w:rPr>
          <w:rFonts w:ascii="Times New Roman" w:eastAsia="Times New Roman" w:hAnsi="Times New Roman" w:cs="Times New Roman"/>
          <w:sz w:val="28"/>
          <w:szCs w:val="28"/>
          <w:lang w:val="uk-UA" w:eastAsia="uk-UA"/>
        </w:rPr>
        <w:t>суб'єктно</w:t>
      </w:r>
      <w:r w:rsidR="006C75FC" w:rsidRPr="005C5E3A">
        <w:rPr>
          <w:rFonts w:ascii="Times New Roman" w:eastAsia="Times New Roman" w:hAnsi="Times New Roman" w:cs="Times New Roman"/>
          <w:sz w:val="28"/>
          <w:szCs w:val="28"/>
          <w:lang w:val="uk-UA" w:eastAsia="uk-UA"/>
        </w:rPr>
        <w:t>го та суб'єкт-</w:t>
      </w:r>
      <w:r w:rsidRPr="005C5E3A">
        <w:rPr>
          <w:rFonts w:ascii="Times New Roman" w:eastAsia="Times New Roman" w:hAnsi="Times New Roman" w:cs="Times New Roman"/>
          <w:sz w:val="28"/>
          <w:szCs w:val="28"/>
          <w:lang w:val="uk-UA" w:eastAsia="uk-UA"/>
        </w:rPr>
        <w:t>об'єктн</w:t>
      </w:r>
      <w:r w:rsidR="00A5625B" w:rsidRPr="005C5E3A">
        <w:rPr>
          <w:rFonts w:ascii="Times New Roman" w:eastAsia="Times New Roman" w:hAnsi="Times New Roman" w:cs="Times New Roman"/>
          <w:sz w:val="28"/>
          <w:szCs w:val="28"/>
          <w:lang w:val="uk-UA" w:eastAsia="uk-UA"/>
        </w:rPr>
        <w:t>ого типів [9</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До першого типу належать професії «</w:t>
      </w:r>
      <w:r w:rsidR="006C75FC" w:rsidRPr="005C5E3A">
        <w:rPr>
          <w:rFonts w:ascii="Times New Roman" w:eastAsia="Times New Roman" w:hAnsi="Times New Roman" w:cs="Times New Roman"/>
          <w:sz w:val="28"/>
          <w:szCs w:val="28"/>
          <w:lang w:val="uk-UA" w:eastAsia="uk-UA"/>
        </w:rPr>
        <w:t>допомагаючого типу», соціально зорієнтовані</w:t>
      </w:r>
      <w:r w:rsidRPr="005C5E3A">
        <w:rPr>
          <w:rFonts w:ascii="Times New Roman" w:eastAsia="Times New Roman" w:hAnsi="Times New Roman" w:cs="Times New Roman"/>
          <w:sz w:val="28"/>
          <w:szCs w:val="28"/>
          <w:lang w:val="uk-UA" w:eastAsia="uk-UA"/>
        </w:rPr>
        <w:t>, головним змістом яких є безпосереднє спілкування з людьми. До друг</w:t>
      </w:r>
      <w:r w:rsidR="006C75FC" w:rsidRPr="005C5E3A">
        <w:rPr>
          <w:rFonts w:ascii="Times New Roman" w:eastAsia="Times New Roman" w:hAnsi="Times New Roman" w:cs="Times New Roman"/>
          <w:sz w:val="28"/>
          <w:szCs w:val="28"/>
          <w:lang w:val="uk-UA" w:eastAsia="uk-UA"/>
        </w:rPr>
        <w:t>ого типу належать ті</w:t>
      </w:r>
      <w:r w:rsidRPr="005C5E3A">
        <w:rPr>
          <w:rFonts w:ascii="Times New Roman" w:eastAsia="Times New Roman" w:hAnsi="Times New Roman" w:cs="Times New Roman"/>
          <w:sz w:val="28"/>
          <w:szCs w:val="28"/>
          <w:lang w:val="uk-UA" w:eastAsia="uk-UA"/>
        </w:rPr>
        <w:t xml:space="preserve">, які </w:t>
      </w:r>
      <w:r w:rsidR="006C75FC" w:rsidRPr="005C5E3A">
        <w:rPr>
          <w:rFonts w:ascii="Times New Roman" w:eastAsia="Times New Roman" w:hAnsi="Times New Roman" w:cs="Times New Roman"/>
          <w:sz w:val="28"/>
          <w:szCs w:val="28"/>
          <w:lang w:val="uk-UA" w:eastAsia="uk-UA"/>
        </w:rPr>
        <w:t>передбачають взаємодію із технічними або знаковими системами</w:t>
      </w:r>
      <w:r w:rsidR="00A5625B" w:rsidRPr="005C5E3A">
        <w:rPr>
          <w:rFonts w:ascii="Times New Roman" w:eastAsia="Times New Roman" w:hAnsi="Times New Roman" w:cs="Times New Roman"/>
          <w:sz w:val="28"/>
          <w:szCs w:val="28"/>
          <w:lang w:val="uk-UA" w:eastAsia="uk-UA"/>
        </w:rPr>
        <w:t xml:space="preserve"> [16</w:t>
      </w:r>
      <w:r w:rsidRPr="005C5E3A">
        <w:rPr>
          <w:rFonts w:ascii="Times New Roman" w:eastAsia="Times New Roman" w:hAnsi="Times New Roman" w:cs="Times New Roman"/>
          <w:sz w:val="28"/>
          <w:szCs w:val="28"/>
          <w:lang w:val="uk-UA" w:eastAsia="uk-UA"/>
        </w:rPr>
        <w:t>].</w:t>
      </w:r>
      <w:r w:rsidR="006C75FC" w:rsidRPr="005C5E3A">
        <w:rPr>
          <w:rFonts w:ascii="Times New Roman" w:eastAsia="Times New Roman" w:hAnsi="Times New Roman" w:cs="Times New Roman"/>
          <w:sz w:val="28"/>
          <w:szCs w:val="28"/>
          <w:lang w:val="uk-UA" w:eastAsia="uk-UA"/>
        </w:rPr>
        <w:t xml:space="preserve"> Але якщо брати до уваги основні позиції т.з. діяльнісного підходу, то на перший план виходить не сам об'єкт та суб'єкт </w:t>
      </w:r>
      <w:r w:rsidR="00A2764E" w:rsidRPr="005C5E3A">
        <w:rPr>
          <w:rFonts w:ascii="Times New Roman" w:eastAsia="Times New Roman" w:hAnsi="Times New Roman" w:cs="Times New Roman"/>
          <w:sz w:val="28"/>
          <w:szCs w:val="28"/>
          <w:lang w:val="uk-UA" w:eastAsia="uk-UA"/>
        </w:rPr>
        <w:t>праці, а відносини між ними. У цьому пипадку к</w:t>
      </w:r>
      <w:r w:rsidRPr="005C5E3A">
        <w:rPr>
          <w:rFonts w:ascii="Times New Roman" w:eastAsia="Times New Roman" w:hAnsi="Times New Roman" w:cs="Times New Roman"/>
          <w:sz w:val="28"/>
          <w:szCs w:val="28"/>
          <w:lang w:val="uk-UA" w:eastAsia="uk-UA"/>
        </w:rPr>
        <w:t>атегорія «відносин» може розгл</w:t>
      </w:r>
      <w:r w:rsidR="00A2764E" w:rsidRPr="005C5E3A">
        <w:rPr>
          <w:rFonts w:ascii="Times New Roman" w:eastAsia="Times New Roman" w:hAnsi="Times New Roman" w:cs="Times New Roman"/>
          <w:sz w:val="28"/>
          <w:szCs w:val="28"/>
          <w:lang w:val="uk-UA" w:eastAsia="uk-UA"/>
        </w:rPr>
        <w:t xml:space="preserve">ядатися і як схильність </w:t>
      </w:r>
      <w:r w:rsidRPr="005C5E3A">
        <w:rPr>
          <w:rFonts w:ascii="Times New Roman" w:eastAsia="Times New Roman" w:hAnsi="Times New Roman" w:cs="Times New Roman"/>
          <w:sz w:val="28"/>
          <w:szCs w:val="28"/>
          <w:lang w:val="uk-UA" w:eastAsia="uk-UA"/>
        </w:rPr>
        <w:t xml:space="preserve">до певної взаємодії, і як реально діючий зв'язок у </w:t>
      </w:r>
      <w:r w:rsidRPr="005C5E3A">
        <w:rPr>
          <w:rFonts w:ascii="Times New Roman" w:eastAsia="Times New Roman" w:hAnsi="Times New Roman" w:cs="Times New Roman"/>
          <w:sz w:val="28"/>
          <w:szCs w:val="28"/>
          <w:lang w:val="uk-UA" w:eastAsia="uk-UA"/>
        </w:rPr>
        <w:lastRenderedPageBreak/>
        <w:t xml:space="preserve">рамках як «суб'єкт – об'єктних», так і «суб'єкт </w:t>
      </w:r>
      <w:r w:rsidR="00A5625B" w:rsidRPr="005C5E3A">
        <w:rPr>
          <w:rFonts w:ascii="Times New Roman" w:eastAsia="Times New Roman" w:hAnsi="Times New Roman" w:cs="Times New Roman"/>
          <w:sz w:val="28"/>
          <w:szCs w:val="28"/>
          <w:lang w:val="uk-UA" w:eastAsia="uk-UA"/>
        </w:rPr>
        <w:t>– суб'єктних» відносин [27</w:t>
      </w:r>
      <w:r w:rsidRPr="005C5E3A">
        <w:rPr>
          <w:rFonts w:ascii="Times New Roman" w:eastAsia="Times New Roman" w:hAnsi="Times New Roman" w:cs="Times New Roman"/>
          <w:sz w:val="28"/>
          <w:szCs w:val="28"/>
          <w:lang w:val="uk-UA" w:eastAsia="uk-UA"/>
        </w:rPr>
        <w:t>]. У перш</w:t>
      </w:r>
      <w:r w:rsidR="00A2764E" w:rsidRPr="005C5E3A">
        <w:rPr>
          <w:rFonts w:ascii="Times New Roman" w:eastAsia="Times New Roman" w:hAnsi="Times New Roman" w:cs="Times New Roman"/>
          <w:sz w:val="28"/>
          <w:szCs w:val="28"/>
          <w:lang w:val="uk-UA" w:eastAsia="uk-UA"/>
        </w:rPr>
        <w:t>ому випадку воно дещо суголосне</w:t>
      </w:r>
      <w:r w:rsidRPr="005C5E3A">
        <w:rPr>
          <w:rFonts w:ascii="Times New Roman" w:eastAsia="Times New Roman" w:hAnsi="Times New Roman" w:cs="Times New Roman"/>
          <w:sz w:val="28"/>
          <w:szCs w:val="28"/>
          <w:lang w:val="uk-UA" w:eastAsia="uk-UA"/>
        </w:rPr>
        <w:t xml:space="preserve"> з поняттям установки як готовності до певної активності, виникнення якої залежить від наявності наступних умов: від потреби, що</w:t>
      </w:r>
      <w:r w:rsidR="00A2764E" w:rsidRPr="005C5E3A">
        <w:rPr>
          <w:rFonts w:ascii="Times New Roman" w:eastAsia="Times New Roman" w:hAnsi="Times New Roman" w:cs="Times New Roman"/>
          <w:sz w:val="28"/>
          <w:szCs w:val="28"/>
          <w:lang w:val="uk-UA" w:eastAsia="uk-UA"/>
        </w:rPr>
        <w:t xml:space="preserve"> актуально виявляється у людини</w:t>
      </w:r>
      <w:r w:rsidRPr="005C5E3A">
        <w:rPr>
          <w:rFonts w:ascii="Times New Roman" w:eastAsia="Times New Roman" w:hAnsi="Times New Roman" w:cs="Times New Roman"/>
          <w:sz w:val="28"/>
          <w:szCs w:val="28"/>
          <w:lang w:val="uk-UA" w:eastAsia="uk-UA"/>
        </w:rPr>
        <w:t xml:space="preserve"> та від об'єктивної ситуації задоволення цієї потреби. Готовність у </w:t>
      </w:r>
      <w:r w:rsidR="00A2764E" w:rsidRPr="005C5E3A">
        <w:rPr>
          <w:rFonts w:ascii="Times New Roman" w:eastAsia="Times New Roman" w:hAnsi="Times New Roman" w:cs="Times New Roman"/>
          <w:sz w:val="28"/>
          <w:szCs w:val="28"/>
          <w:lang w:val="uk-UA" w:eastAsia="uk-UA"/>
        </w:rPr>
        <w:t xml:space="preserve">цьому </w:t>
      </w:r>
      <w:r w:rsidRPr="005C5E3A">
        <w:rPr>
          <w:rFonts w:ascii="Times New Roman" w:eastAsia="Times New Roman" w:hAnsi="Times New Roman" w:cs="Times New Roman"/>
          <w:sz w:val="28"/>
          <w:szCs w:val="28"/>
          <w:lang w:val="uk-UA" w:eastAsia="uk-UA"/>
        </w:rPr>
        <w:t>разі розуміється лише як можливість розкриття зв'язку. Відносини ж людини є ц</w:t>
      </w:r>
      <w:r w:rsidR="00A2764E" w:rsidRPr="005C5E3A">
        <w:rPr>
          <w:rFonts w:ascii="Times New Roman" w:eastAsia="Times New Roman" w:hAnsi="Times New Roman" w:cs="Times New Roman"/>
          <w:sz w:val="28"/>
          <w:szCs w:val="28"/>
          <w:lang w:val="uk-UA" w:eastAsia="uk-UA"/>
        </w:rPr>
        <w:t>ілісною системою</w:t>
      </w:r>
      <w:r w:rsidRPr="005C5E3A">
        <w:rPr>
          <w:rFonts w:ascii="Times New Roman" w:eastAsia="Times New Roman" w:hAnsi="Times New Roman" w:cs="Times New Roman"/>
          <w:sz w:val="28"/>
          <w:szCs w:val="28"/>
          <w:lang w:val="uk-UA" w:eastAsia="uk-UA"/>
        </w:rPr>
        <w:t xml:space="preserve"> індивідуальних, виборчих, свідомих зв'язків особистості з різними </w:t>
      </w:r>
      <w:r w:rsidR="00A2764E" w:rsidRPr="005C5E3A">
        <w:rPr>
          <w:rFonts w:ascii="Times New Roman" w:eastAsia="Times New Roman" w:hAnsi="Times New Roman" w:cs="Times New Roman"/>
          <w:sz w:val="28"/>
          <w:szCs w:val="28"/>
          <w:lang w:val="uk-UA" w:eastAsia="uk-UA"/>
        </w:rPr>
        <w:t>сторонами об'єктивної дійсності, яка детермінована усією історією</w:t>
      </w:r>
      <w:r w:rsidRPr="005C5E3A">
        <w:rPr>
          <w:rFonts w:ascii="Times New Roman" w:eastAsia="Times New Roman" w:hAnsi="Times New Roman" w:cs="Times New Roman"/>
          <w:sz w:val="28"/>
          <w:szCs w:val="28"/>
          <w:lang w:val="uk-UA" w:eastAsia="uk-UA"/>
        </w:rPr>
        <w:t xml:space="preserve"> розвитку людини, виражає її особистісний досвід і внутрішньо визначає її дії та переживання.</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2"/>
          <w:sz w:val="28"/>
          <w:szCs w:val="28"/>
          <w:lang w:val="uk-UA" w:eastAsia="uk-UA"/>
        </w:rPr>
        <w:t xml:space="preserve">У другому випадку відносини в рамках «суб'єкт – об'єкт» та «суб'єкт – </w:t>
      </w:r>
      <w:r w:rsidRPr="005C5E3A">
        <w:rPr>
          <w:rFonts w:ascii="Times New Roman" w:eastAsia="Times New Roman" w:hAnsi="Times New Roman" w:cs="Times New Roman"/>
          <w:sz w:val="28"/>
          <w:szCs w:val="28"/>
          <w:lang w:val="uk-UA" w:eastAsia="uk-UA"/>
        </w:rPr>
        <w:t>суб'єкт» не є ідент</w:t>
      </w:r>
      <w:r w:rsidR="00A2764E" w:rsidRPr="005C5E3A">
        <w:rPr>
          <w:rFonts w:ascii="Times New Roman" w:eastAsia="Times New Roman" w:hAnsi="Times New Roman" w:cs="Times New Roman"/>
          <w:sz w:val="28"/>
          <w:szCs w:val="28"/>
          <w:lang w:val="uk-UA" w:eastAsia="uk-UA"/>
        </w:rPr>
        <w:t xml:space="preserve">ичними. Загальним показником при цьому </w:t>
      </w:r>
      <w:r w:rsidRPr="005C5E3A">
        <w:rPr>
          <w:rFonts w:ascii="Times New Roman" w:eastAsia="Times New Roman" w:hAnsi="Times New Roman" w:cs="Times New Roman"/>
          <w:sz w:val="28"/>
          <w:szCs w:val="28"/>
          <w:lang w:val="uk-UA" w:eastAsia="uk-UA"/>
        </w:rPr>
        <w:t>виступає, наприклад, акт</w:t>
      </w:r>
      <w:r w:rsidR="00A2764E" w:rsidRPr="005C5E3A">
        <w:rPr>
          <w:rFonts w:ascii="Times New Roman" w:eastAsia="Times New Roman" w:hAnsi="Times New Roman" w:cs="Times New Roman"/>
          <w:sz w:val="28"/>
          <w:szCs w:val="28"/>
          <w:lang w:val="uk-UA" w:eastAsia="uk-UA"/>
        </w:rPr>
        <w:t>ивність чи вираженість відносин</w:t>
      </w:r>
      <w:r w:rsidRPr="005C5E3A">
        <w:rPr>
          <w:rFonts w:ascii="Times New Roman" w:eastAsia="Times New Roman" w:hAnsi="Times New Roman" w:cs="Times New Roman"/>
          <w:sz w:val="28"/>
          <w:szCs w:val="28"/>
          <w:lang w:val="uk-UA" w:eastAsia="uk-UA"/>
        </w:rPr>
        <w:t xml:space="preserve">, </w:t>
      </w:r>
      <w:r w:rsidR="00A2764E" w:rsidRPr="005C5E3A">
        <w:rPr>
          <w:rFonts w:ascii="Times New Roman" w:eastAsia="Times New Roman" w:hAnsi="Times New Roman" w:cs="Times New Roman"/>
          <w:sz w:val="28"/>
          <w:szCs w:val="28"/>
          <w:lang w:val="uk-UA" w:eastAsia="uk-UA"/>
        </w:rPr>
        <w:t>їх модальність</w:t>
      </w:r>
      <w:r w:rsidRPr="005C5E3A">
        <w:rPr>
          <w:rFonts w:ascii="Times New Roman" w:eastAsia="Times New Roman" w:hAnsi="Times New Roman" w:cs="Times New Roman"/>
          <w:sz w:val="28"/>
          <w:szCs w:val="28"/>
          <w:lang w:val="uk-UA" w:eastAsia="uk-UA"/>
        </w:rPr>
        <w:t>,</w:t>
      </w:r>
      <w:r w:rsidR="00A2764E" w:rsidRPr="005C5E3A">
        <w:rPr>
          <w:rFonts w:ascii="Times New Roman" w:eastAsia="Times New Roman" w:hAnsi="Times New Roman" w:cs="Times New Roman"/>
          <w:sz w:val="28"/>
          <w:szCs w:val="28"/>
          <w:lang w:val="uk-UA" w:eastAsia="uk-UA"/>
        </w:rPr>
        <w:t xml:space="preserve"> яка</w:t>
      </w:r>
      <w:r w:rsidRPr="005C5E3A">
        <w:rPr>
          <w:rFonts w:ascii="Times New Roman" w:eastAsia="Times New Roman" w:hAnsi="Times New Roman" w:cs="Times New Roman"/>
          <w:sz w:val="28"/>
          <w:szCs w:val="28"/>
          <w:lang w:val="uk-UA" w:eastAsia="uk-UA"/>
        </w:rPr>
        <w:t xml:space="preserve"> може бути позитивна, негативна чи нейтральна, широта, стійкість </w:t>
      </w:r>
      <w:r w:rsidR="00A2764E" w:rsidRPr="005C5E3A">
        <w:rPr>
          <w:rFonts w:ascii="Times New Roman" w:eastAsia="Times New Roman" w:hAnsi="Times New Roman" w:cs="Times New Roman"/>
          <w:sz w:val="28"/>
          <w:szCs w:val="28"/>
          <w:lang w:val="uk-UA" w:eastAsia="uk-UA"/>
        </w:rPr>
        <w:t xml:space="preserve">позицій </w:t>
      </w:r>
      <w:r w:rsidRPr="005C5E3A">
        <w:rPr>
          <w:rFonts w:ascii="Times New Roman" w:eastAsia="Times New Roman" w:hAnsi="Times New Roman" w:cs="Times New Roman"/>
          <w:sz w:val="28"/>
          <w:szCs w:val="28"/>
          <w:lang w:val="uk-UA" w:eastAsia="uk-UA"/>
        </w:rPr>
        <w:t xml:space="preserve">тощо. Разом з тим суттєвою відмінністю відносин у рамках </w:t>
      </w:r>
      <w:r w:rsidR="0062678B" w:rsidRPr="005C5E3A">
        <w:rPr>
          <w:rFonts w:ascii="Times New Roman" w:eastAsia="Times New Roman" w:hAnsi="Times New Roman" w:cs="Times New Roman"/>
          <w:sz w:val="28"/>
          <w:szCs w:val="28"/>
          <w:lang w:val="uk-UA" w:eastAsia="uk-UA"/>
        </w:rPr>
        <w:t xml:space="preserve">суб’єкт-об’єктного </w:t>
      </w:r>
      <w:r w:rsidR="00A2764E" w:rsidRPr="005C5E3A">
        <w:rPr>
          <w:rFonts w:ascii="Times New Roman" w:eastAsia="Times New Roman" w:hAnsi="Times New Roman" w:cs="Times New Roman"/>
          <w:sz w:val="28"/>
          <w:szCs w:val="28"/>
          <w:lang w:val="uk-UA" w:eastAsia="uk-UA"/>
        </w:rPr>
        <w:t>та суб'єкт-</w:t>
      </w:r>
      <w:r w:rsidRPr="005C5E3A">
        <w:rPr>
          <w:rFonts w:ascii="Times New Roman" w:eastAsia="Times New Roman" w:hAnsi="Times New Roman" w:cs="Times New Roman"/>
          <w:sz w:val="28"/>
          <w:szCs w:val="28"/>
          <w:lang w:val="uk-UA" w:eastAsia="uk-UA"/>
        </w:rPr>
        <w:t xml:space="preserve">суб'єктного зв'язку є </w:t>
      </w:r>
      <w:r w:rsidRPr="005C5E3A">
        <w:rPr>
          <w:rFonts w:ascii="Times New Roman" w:eastAsia="Times New Roman" w:hAnsi="Times New Roman" w:cs="Times New Roman"/>
          <w:i/>
          <w:iCs/>
          <w:sz w:val="28"/>
          <w:szCs w:val="28"/>
          <w:lang w:val="uk-UA" w:eastAsia="uk-UA"/>
        </w:rPr>
        <w:t xml:space="preserve">взаємність </w:t>
      </w:r>
      <w:r w:rsidRPr="005C5E3A">
        <w:rPr>
          <w:rFonts w:ascii="Times New Roman" w:eastAsia="Times New Roman" w:hAnsi="Times New Roman" w:cs="Times New Roman"/>
          <w:sz w:val="28"/>
          <w:szCs w:val="28"/>
          <w:lang w:val="uk-UA" w:eastAsia="uk-UA"/>
        </w:rPr>
        <w:t xml:space="preserve">і </w:t>
      </w:r>
      <w:r w:rsidRPr="005C5E3A">
        <w:rPr>
          <w:rFonts w:ascii="Times New Roman" w:eastAsia="Times New Roman" w:hAnsi="Times New Roman" w:cs="Times New Roman"/>
          <w:i/>
          <w:iCs/>
          <w:sz w:val="28"/>
          <w:szCs w:val="28"/>
          <w:lang w:val="uk-UA" w:eastAsia="uk-UA"/>
        </w:rPr>
        <w:t xml:space="preserve">односпрямованість </w:t>
      </w:r>
      <w:r w:rsidRPr="005C5E3A">
        <w:rPr>
          <w:rFonts w:ascii="Times New Roman" w:eastAsia="Times New Roman" w:hAnsi="Times New Roman" w:cs="Times New Roman"/>
          <w:sz w:val="28"/>
          <w:szCs w:val="28"/>
          <w:lang w:val="uk-UA" w:eastAsia="uk-UA"/>
        </w:rPr>
        <w:t xml:space="preserve">відносин. </w:t>
      </w:r>
    </w:p>
    <w:p w:rsidR="00034F50" w:rsidRPr="005C5E3A" w:rsidRDefault="00AE0618"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4"/>
          <w:sz w:val="28"/>
          <w:szCs w:val="28"/>
          <w:lang w:val="uk-UA" w:eastAsia="uk-UA"/>
        </w:rPr>
        <w:t>Так, суб'єкт-</w:t>
      </w:r>
      <w:r w:rsidR="00034F50" w:rsidRPr="005C5E3A">
        <w:rPr>
          <w:rFonts w:ascii="Times New Roman" w:eastAsia="Times New Roman" w:hAnsi="Times New Roman" w:cs="Times New Roman"/>
          <w:spacing w:val="-4"/>
          <w:sz w:val="28"/>
          <w:szCs w:val="28"/>
          <w:lang w:val="uk-UA" w:eastAsia="uk-UA"/>
        </w:rPr>
        <w:t xml:space="preserve">суб'єктні відносини характеризуються як постійної </w:t>
      </w:r>
      <w:r w:rsidR="00034F50" w:rsidRPr="005C5E3A">
        <w:rPr>
          <w:rFonts w:ascii="Times New Roman" w:eastAsia="Times New Roman" w:hAnsi="Times New Roman" w:cs="Times New Roman"/>
          <w:spacing w:val="-3"/>
          <w:sz w:val="28"/>
          <w:szCs w:val="28"/>
          <w:lang w:val="uk-UA" w:eastAsia="uk-UA"/>
        </w:rPr>
        <w:t xml:space="preserve">взаємністю, і мінливістю, що обумовлюється активністю </w:t>
      </w:r>
      <w:r w:rsidR="00034F50" w:rsidRPr="005C5E3A">
        <w:rPr>
          <w:rFonts w:ascii="Times New Roman" w:eastAsia="Times New Roman" w:hAnsi="Times New Roman" w:cs="Times New Roman"/>
          <w:sz w:val="28"/>
          <w:szCs w:val="28"/>
          <w:lang w:val="uk-UA" w:eastAsia="uk-UA"/>
        </w:rPr>
        <w:t>як однієї зі сто</w:t>
      </w:r>
      <w:r w:rsidRPr="005C5E3A">
        <w:rPr>
          <w:rFonts w:ascii="Times New Roman" w:eastAsia="Times New Roman" w:hAnsi="Times New Roman" w:cs="Times New Roman"/>
          <w:sz w:val="28"/>
          <w:szCs w:val="28"/>
          <w:lang w:val="uk-UA" w:eastAsia="uk-UA"/>
        </w:rPr>
        <w:t>рін, що має місце при суб'єкт-</w:t>
      </w:r>
      <w:r w:rsidR="00034F50" w:rsidRPr="005C5E3A">
        <w:rPr>
          <w:rFonts w:ascii="Times New Roman" w:eastAsia="Times New Roman" w:hAnsi="Times New Roman" w:cs="Times New Roman"/>
          <w:sz w:val="28"/>
          <w:szCs w:val="28"/>
          <w:lang w:val="uk-UA" w:eastAsia="uk-UA"/>
        </w:rPr>
        <w:t xml:space="preserve">об'єктних </w:t>
      </w:r>
      <w:r w:rsidR="00034F50" w:rsidRPr="005C5E3A">
        <w:rPr>
          <w:rFonts w:ascii="Times New Roman" w:eastAsia="Times New Roman" w:hAnsi="Times New Roman" w:cs="Times New Roman"/>
          <w:spacing w:val="-5"/>
          <w:sz w:val="28"/>
          <w:szCs w:val="28"/>
          <w:lang w:val="uk-UA" w:eastAsia="uk-UA"/>
        </w:rPr>
        <w:t>відносинах, де стійкість більше залежить від суб'єкта, ніж від об'єкта.</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У вітчизняній психології існує суб'єктний підхід до </w:t>
      </w:r>
      <w:r w:rsidRPr="005C5E3A">
        <w:rPr>
          <w:rFonts w:ascii="Times New Roman" w:eastAsia="Times New Roman" w:hAnsi="Times New Roman" w:cs="Times New Roman"/>
          <w:spacing w:val="-3"/>
          <w:sz w:val="28"/>
          <w:szCs w:val="28"/>
          <w:lang w:val="uk-UA" w:eastAsia="uk-UA"/>
        </w:rPr>
        <w:t xml:space="preserve">аналізу діяльності, у тому числі професійної. </w:t>
      </w:r>
      <w:r w:rsidR="00AE0618" w:rsidRPr="005C5E3A">
        <w:rPr>
          <w:rFonts w:ascii="Times New Roman" w:eastAsia="Times New Roman" w:hAnsi="Times New Roman" w:cs="Times New Roman"/>
          <w:spacing w:val="-3"/>
          <w:sz w:val="28"/>
          <w:szCs w:val="28"/>
          <w:lang w:val="uk-UA" w:eastAsia="uk-UA"/>
        </w:rPr>
        <w:t xml:space="preserve">Його прихильники наполягають, що </w:t>
      </w:r>
      <w:r w:rsidR="00AE0618" w:rsidRPr="005C5E3A">
        <w:rPr>
          <w:rFonts w:ascii="Times New Roman" w:eastAsia="Times New Roman" w:hAnsi="Times New Roman" w:cs="Times New Roman"/>
          <w:spacing w:val="-4"/>
          <w:sz w:val="28"/>
          <w:szCs w:val="28"/>
          <w:lang w:val="uk-UA" w:eastAsia="uk-UA"/>
        </w:rPr>
        <w:t>д</w:t>
      </w:r>
      <w:r w:rsidRPr="005C5E3A">
        <w:rPr>
          <w:rFonts w:ascii="Times New Roman" w:eastAsia="Times New Roman" w:hAnsi="Times New Roman" w:cs="Times New Roman"/>
          <w:spacing w:val="-4"/>
          <w:sz w:val="28"/>
          <w:szCs w:val="28"/>
          <w:lang w:val="uk-UA" w:eastAsia="uk-UA"/>
        </w:rPr>
        <w:t xml:space="preserve">ля прикладного застосування поняття суб'єкта має бути </w:t>
      </w:r>
      <w:r w:rsidR="00AE0618" w:rsidRPr="005C5E3A">
        <w:rPr>
          <w:rFonts w:ascii="Times New Roman" w:eastAsia="Times New Roman" w:hAnsi="Times New Roman" w:cs="Times New Roman"/>
          <w:spacing w:val="-5"/>
          <w:sz w:val="28"/>
          <w:szCs w:val="28"/>
          <w:lang w:val="uk-UA" w:eastAsia="uk-UA"/>
        </w:rPr>
        <w:t>операціоналізоване та чітко конкретизоване</w:t>
      </w:r>
      <w:r w:rsidRPr="005C5E3A">
        <w:rPr>
          <w:rFonts w:ascii="Times New Roman" w:eastAsia="Times New Roman" w:hAnsi="Times New Roman" w:cs="Times New Roman"/>
          <w:spacing w:val="-5"/>
          <w:sz w:val="28"/>
          <w:szCs w:val="28"/>
          <w:lang w:val="uk-UA" w:eastAsia="uk-UA"/>
        </w:rPr>
        <w:t xml:space="preserve">. Однак у психології праці, організаційної психології, </w:t>
      </w:r>
      <w:r w:rsidRPr="005C5E3A">
        <w:rPr>
          <w:rFonts w:ascii="Times New Roman" w:eastAsia="Times New Roman" w:hAnsi="Times New Roman" w:cs="Times New Roman"/>
          <w:sz w:val="28"/>
          <w:szCs w:val="28"/>
          <w:lang w:val="uk-UA" w:eastAsia="uk-UA"/>
        </w:rPr>
        <w:t xml:space="preserve">психології управління </w:t>
      </w:r>
      <w:r w:rsidR="00AE0618" w:rsidRPr="005C5E3A">
        <w:rPr>
          <w:rFonts w:ascii="Times New Roman" w:eastAsia="Times New Roman" w:hAnsi="Times New Roman" w:cs="Times New Roman"/>
          <w:sz w:val="28"/>
          <w:szCs w:val="28"/>
          <w:lang w:val="uk-UA" w:eastAsia="uk-UA"/>
        </w:rPr>
        <w:t xml:space="preserve">воно </w:t>
      </w:r>
      <w:r w:rsidRPr="005C5E3A">
        <w:rPr>
          <w:rFonts w:ascii="Times New Roman" w:eastAsia="Times New Roman" w:hAnsi="Times New Roman" w:cs="Times New Roman"/>
          <w:sz w:val="28"/>
          <w:szCs w:val="28"/>
          <w:lang w:val="uk-UA" w:eastAsia="uk-UA"/>
        </w:rPr>
        <w:t>нерідко застосовують</w:t>
      </w:r>
      <w:r w:rsidR="00AE0618" w:rsidRPr="005C5E3A">
        <w:rPr>
          <w:rFonts w:ascii="Times New Roman" w:eastAsia="Times New Roman" w:hAnsi="Times New Roman" w:cs="Times New Roman"/>
          <w:sz w:val="28"/>
          <w:szCs w:val="28"/>
          <w:lang w:val="uk-UA" w:eastAsia="uk-UA"/>
        </w:rPr>
        <w:t xml:space="preserve"> у дуже широкому контексті, що робить його </w:t>
      </w:r>
      <w:r w:rsidRPr="005C5E3A">
        <w:rPr>
          <w:rFonts w:ascii="Times New Roman" w:eastAsia="Times New Roman" w:hAnsi="Times New Roman" w:cs="Times New Roman"/>
          <w:spacing w:val="-5"/>
          <w:sz w:val="28"/>
          <w:szCs w:val="28"/>
          <w:lang w:val="uk-UA" w:eastAsia="uk-UA"/>
        </w:rPr>
        <w:t>аморфним, розмитим і</w:t>
      </w:r>
      <w:r w:rsidR="00AE0618" w:rsidRPr="005C5E3A">
        <w:rPr>
          <w:rFonts w:ascii="Times New Roman" w:eastAsia="Times New Roman" w:hAnsi="Times New Roman" w:cs="Times New Roman"/>
          <w:spacing w:val="-5"/>
          <w:sz w:val="28"/>
          <w:szCs w:val="28"/>
          <w:lang w:val="uk-UA" w:eastAsia="uk-UA"/>
        </w:rPr>
        <w:t xml:space="preserve"> таким, що</w:t>
      </w:r>
      <w:r w:rsidRPr="005C5E3A">
        <w:rPr>
          <w:rFonts w:ascii="Times New Roman" w:eastAsia="Times New Roman" w:hAnsi="Times New Roman" w:cs="Times New Roman"/>
          <w:spacing w:val="-5"/>
          <w:sz w:val="28"/>
          <w:szCs w:val="28"/>
          <w:lang w:val="uk-UA" w:eastAsia="uk-UA"/>
        </w:rPr>
        <w:t xml:space="preserve"> практично не виконує роль </w:t>
      </w:r>
      <w:r w:rsidRPr="005C5E3A">
        <w:rPr>
          <w:rFonts w:ascii="Times New Roman" w:eastAsia="Times New Roman" w:hAnsi="Times New Roman" w:cs="Times New Roman"/>
          <w:spacing w:val="-6"/>
          <w:sz w:val="28"/>
          <w:szCs w:val="28"/>
          <w:lang w:val="uk-UA" w:eastAsia="uk-UA"/>
        </w:rPr>
        <w:t xml:space="preserve">методологічного орієнтиру, обмежуючись лише номінативною функцією. Обґрунтування цього наведено у дослідженнях видів професійної </w:t>
      </w:r>
      <w:r w:rsidRPr="005C5E3A">
        <w:rPr>
          <w:rFonts w:ascii="Times New Roman" w:eastAsia="Times New Roman" w:hAnsi="Times New Roman" w:cs="Times New Roman"/>
          <w:spacing w:val="-5"/>
          <w:sz w:val="28"/>
          <w:szCs w:val="28"/>
          <w:lang w:val="uk-UA" w:eastAsia="uk-UA"/>
        </w:rPr>
        <w:t xml:space="preserve">діяльності, що належать </w:t>
      </w:r>
      <w:r w:rsidR="00A5625B" w:rsidRPr="005C5E3A">
        <w:rPr>
          <w:rFonts w:ascii="Times New Roman" w:eastAsia="Times New Roman" w:hAnsi="Times New Roman" w:cs="Times New Roman"/>
          <w:spacing w:val="-5"/>
          <w:sz w:val="28"/>
          <w:szCs w:val="28"/>
          <w:lang w:val="uk-UA" w:eastAsia="uk-UA"/>
        </w:rPr>
        <w:t xml:space="preserve">до суб'єкт-суб'єктного </w:t>
      </w:r>
      <w:r w:rsidRPr="005C5E3A">
        <w:rPr>
          <w:rFonts w:ascii="Times New Roman" w:eastAsia="Times New Roman" w:hAnsi="Times New Roman" w:cs="Times New Roman"/>
          <w:spacing w:val="-5"/>
          <w:sz w:val="28"/>
          <w:szCs w:val="28"/>
          <w:lang w:val="uk-UA" w:eastAsia="uk-UA"/>
        </w:rPr>
        <w:t xml:space="preserve">та суб'єктно - </w:t>
      </w:r>
      <w:r w:rsidR="00A5625B" w:rsidRPr="005C5E3A">
        <w:rPr>
          <w:rFonts w:ascii="Times New Roman" w:eastAsia="Times New Roman" w:hAnsi="Times New Roman" w:cs="Times New Roman"/>
          <w:sz w:val="28"/>
          <w:szCs w:val="28"/>
          <w:lang w:val="uk-UA" w:eastAsia="uk-UA"/>
        </w:rPr>
        <w:t>інформаційного типу</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3"/>
          <w:sz w:val="28"/>
          <w:szCs w:val="28"/>
          <w:lang w:val="uk-UA" w:eastAsia="uk-UA"/>
        </w:rPr>
        <w:t>Повертаючись д</w:t>
      </w:r>
      <w:r w:rsidR="00AE0618" w:rsidRPr="005C5E3A">
        <w:rPr>
          <w:rFonts w:ascii="Times New Roman" w:eastAsia="Times New Roman" w:hAnsi="Times New Roman" w:cs="Times New Roman"/>
          <w:spacing w:val="-3"/>
          <w:sz w:val="28"/>
          <w:szCs w:val="28"/>
          <w:lang w:val="uk-UA" w:eastAsia="uk-UA"/>
        </w:rPr>
        <w:t xml:space="preserve">о проблем суб'єктної парадигми науковці </w:t>
      </w:r>
      <w:r w:rsidRPr="005C5E3A">
        <w:rPr>
          <w:rFonts w:ascii="Times New Roman" w:eastAsia="Times New Roman" w:hAnsi="Times New Roman" w:cs="Times New Roman"/>
          <w:spacing w:val="-5"/>
          <w:sz w:val="28"/>
          <w:szCs w:val="28"/>
          <w:lang w:val="uk-UA" w:eastAsia="uk-UA"/>
        </w:rPr>
        <w:t xml:space="preserve">у рамках суб'єктно-інформаційного підходу розробили </w:t>
      </w:r>
      <w:r w:rsidRPr="005C5E3A">
        <w:rPr>
          <w:rFonts w:ascii="Times New Roman" w:eastAsia="Times New Roman" w:hAnsi="Times New Roman" w:cs="Times New Roman"/>
          <w:sz w:val="28"/>
          <w:szCs w:val="28"/>
          <w:lang w:val="uk-UA" w:eastAsia="uk-UA"/>
        </w:rPr>
        <w:t xml:space="preserve">теоретичну модель </w:t>
      </w:r>
      <w:r w:rsidR="0062678B" w:rsidRPr="005C5E3A">
        <w:rPr>
          <w:rFonts w:ascii="Times New Roman" w:eastAsia="Times New Roman" w:hAnsi="Times New Roman" w:cs="Times New Roman"/>
          <w:sz w:val="28"/>
          <w:szCs w:val="28"/>
          <w:lang w:val="uk-UA" w:eastAsia="uk-UA"/>
        </w:rPr>
        <w:t xml:space="preserve">суб’єкт-об’єктного </w:t>
      </w:r>
      <w:r w:rsidR="00A5625B" w:rsidRPr="005C5E3A">
        <w:rPr>
          <w:rFonts w:ascii="Times New Roman" w:eastAsia="Times New Roman" w:hAnsi="Times New Roman" w:cs="Times New Roman"/>
          <w:sz w:val="28"/>
          <w:szCs w:val="28"/>
          <w:lang w:val="uk-UA" w:eastAsia="uk-UA"/>
        </w:rPr>
        <w:t>відношення [23</w:t>
      </w:r>
      <w:r w:rsidRPr="005C5E3A">
        <w:rPr>
          <w:rFonts w:ascii="Times New Roman" w:eastAsia="Times New Roman" w:hAnsi="Times New Roman" w:cs="Times New Roman"/>
          <w:sz w:val="28"/>
          <w:szCs w:val="28"/>
          <w:lang w:val="uk-UA" w:eastAsia="uk-UA"/>
        </w:rPr>
        <w:t xml:space="preserve">]. </w:t>
      </w:r>
      <w:r w:rsidR="00AE0618" w:rsidRPr="005C5E3A">
        <w:rPr>
          <w:rFonts w:ascii="Times New Roman" w:eastAsia="Times New Roman" w:hAnsi="Times New Roman" w:cs="Times New Roman"/>
          <w:sz w:val="28"/>
          <w:szCs w:val="28"/>
          <w:lang w:val="uk-UA" w:eastAsia="uk-UA"/>
        </w:rPr>
        <w:t xml:space="preserve">Вона </w:t>
      </w:r>
      <w:r w:rsidRPr="005C5E3A">
        <w:rPr>
          <w:rFonts w:ascii="Times New Roman" w:eastAsia="Times New Roman" w:hAnsi="Times New Roman" w:cs="Times New Roman"/>
          <w:spacing w:val="-4"/>
          <w:sz w:val="28"/>
          <w:szCs w:val="28"/>
          <w:lang w:val="uk-UA" w:eastAsia="uk-UA"/>
        </w:rPr>
        <w:t xml:space="preserve">передбачає його історичну обумовленість і проходження у </w:t>
      </w:r>
      <w:r w:rsidRPr="005C5E3A">
        <w:rPr>
          <w:rFonts w:ascii="Times New Roman" w:eastAsia="Times New Roman" w:hAnsi="Times New Roman" w:cs="Times New Roman"/>
          <w:spacing w:val="-6"/>
          <w:sz w:val="28"/>
          <w:szCs w:val="28"/>
          <w:lang w:val="uk-UA" w:eastAsia="uk-UA"/>
        </w:rPr>
        <w:lastRenderedPageBreak/>
        <w:t xml:space="preserve">своєму генезі ряду </w:t>
      </w:r>
      <w:r w:rsidR="00AE0618" w:rsidRPr="005C5E3A">
        <w:rPr>
          <w:rFonts w:ascii="Times New Roman" w:eastAsia="Times New Roman" w:hAnsi="Times New Roman" w:cs="Times New Roman"/>
          <w:spacing w:val="-6"/>
          <w:sz w:val="28"/>
          <w:szCs w:val="28"/>
          <w:lang w:val="uk-UA" w:eastAsia="uk-UA"/>
        </w:rPr>
        <w:t xml:space="preserve">форм, що якісно ускладнюються – </w:t>
      </w:r>
      <w:r w:rsidRPr="005C5E3A">
        <w:rPr>
          <w:rFonts w:ascii="Times New Roman" w:eastAsia="Times New Roman" w:hAnsi="Times New Roman" w:cs="Times New Roman"/>
          <w:spacing w:val="-6"/>
          <w:sz w:val="28"/>
          <w:szCs w:val="28"/>
          <w:lang w:val="uk-UA" w:eastAsia="uk-UA"/>
        </w:rPr>
        <w:t xml:space="preserve">від фізичної до </w:t>
      </w:r>
      <w:r w:rsidRPr="005C5E3A">
        <w:rPr>
          <w:rFonts w:ascii="Times New Roman" w:eastAsia="Times New Roman" w:hAnsi="Times New Roman" w:cs="Times New Roman"/>
          <w:spacing w:val="-3"/>
          <w:sz w:val="28"/>
          <w:szCs w:val="28"/>
          <w:lang w:val="uk-UA" w:eastAsia="uk-UA"/>
        </w:rPr>
        <w:t xml:space="preserve">інформаційної взаємодії. Модель передбачає низку базових </w:t>
      </w:r>
      <w:r w:rsidRPr="005C5E3A">
        <w:rPr>
          <w:rFonts w:ascii="Times New Roman" w:eastAsia="Times New Roman" w:hAnsi="Times New Roman" w:cs="Times New Roman"/>
          <w:sz w:val="28"/>
          <w:szCs w:val="28"/>
          <w:lang w:val="uk-UA" w:eastAsia="uk-UA"/>
        </w:rPr>
        <w:t xml:space="preserve">форм суб'єкта, що виділяються за формою прояву активності: </w:t>
      </w:r>
      <w:r w:rsidRPr="005C5E3A">
        <w:rPr>
          <w:rFonts w:ascii="Times New Roman" w:eastAsia="Times New Roman" w:hAnsi="Times New Roman" w:cs="Times New Roman"/>
          <w:spacing w:val="-4"/>
          <w:sz w:val="28"/>
          <w:szCs w:val="28"/>
          <w:lang w:val="uk-UA" w:eastAsia="uk-UA"/>
        </w:rPr>
        <w:t>зазнання та діяльності, від</w:t>
      </w:r>
      <w:r w:rsidR="00AE0618" w:rsidRPr="005C5E3A">
        <w:rPr>
          <w:rFonts w:ascii="Times New Roman" w:eastAsia="Times New Roman" w:hAnsi="Times New Roman" w:cs="Times New Roman"/>
          <w:spacing w:val="-4"/>
          <w:sz w:val="28"/>
          <w:szCs w:val="28"/>
          <w:lang w:val="uk-UA" w:eastAsia="uk-UA"/>
        </w:rPr>
        <w:t>ображення та впливу тощо. При цьому с</w:t>
      </w:r>
      <w:r w:rsidRPr="005C5E3A">
        <w:rPr>
          <w:rFonts w:ascii="Times New Roman" w:eastAsia="Times New Roman" w:hAnsi="Times New Roman" w:cs="Times New Roman"/>
          <w:spacing w:val="-4"/>
          <w:sz w:val="28"/>
          <w:szCs w:val="28"/>
          <w:lang w:val="uk-UA" w:eastAsia="uk-UA"/>
        </w:rPr>
        <w:t xml:space="preserve">уб'єкт </w:t>
      </w:r>
      <w:r w:rsidRPr="005C5E3A">
        <w:rPr>
          <w:rFonts w:ascii="Times New Roman" w:eastAsia="Times New Roman" w:hAnsi="Times New Roman" w:cs="Times New Roman"/>
          <w:spacing w:val="-6"/>
          <w:sz w:val="28"/>
          <w:szCs w:val="28"/>
          <w:lang w:val="uk-UA" w:eastAsia="uk-UA"/>
        </w:rPr>
        <w:t>діяльності є з</w:t>
      </w:r>
      <w:r w:rsidR="00AE0618" w:rsidRPr="005C5E3A">
        <w:rPr>
          <w:rFonts w:ascii="Times New Roman" w:eastAsia="Times New Roman" w:hAnsi="Times New Roman" w:cs="Times New Roman"/>
          <w:spacing w:val="-6"/>
          <w:sz w:val="28"/>
          <w:szCs w:val="28"/>
          <w:lang w:val="uk-UA" w:eastAsia="uk-UA"/>
        </w:rPr>
        <w:t xml:space="preserve">вуженням суб'єкта взаємодії, має </w:t>
      </w:r>
      <w:r w:rsidR="00AE0618" w:rsidRPr="005C5E3A">
        <w:rPr>
          <w:rFonts w:ascii="Times New Roman" w:eastAsia="Times New Roman" w:hAnsi="Times New Roman" w:cs="Times New Roman"/>
          <w:sz w:val="28"/>
          <w:szCs w:val="28"/>
          <w:lang w:val="uk-UA" w:eastAsia="uk-UA"/>
        </w:rPr>
        <w:t>і</w:t>
      </w:r>
      <w:r w:rsidRPr="005C5E3A">
        <w:rPr>
          <w:rFonts w:ascii="Times New Roman" w:eastAsia="Times New Roman" w:hAnsi="Times New Roman" w:cs="Times New Roman"/>
          <w:sz w:val="28"/>
          <w:szCs w:val="28"/>
          <w:lang w:val="uk-UA" w:eastAsia="uk-UA"/>
        </w:rPr>
        <w:t xml:space="preserve">нформаційну обумовленість та визначається наявністю ряду специфічних властивостей. Ще більш приватною формою суб'єкта є суб'єкт </w:t>
      </w:r>
      <w:r w:rsidRPr="005C5E3A">
        <w:rPr>
          <w:rFonts w:ascii="Times New Roman" w:eastAsia="Times New Roman" w:hAnsi="Times New Roman" w:cs="Times New Roman"/>
          <w:i/>
          <w:iCs/>
          <w:sz w:val="28"/>
          <w:szCs w:val="28"/>
          <w:lang w:val="uk-UA" w:eastAsia="uk-UA"/>
        </w:rPr>
        <w:t xml:space="preserve">професійної </w:t>
      </w:r>
      <w:r w:rsidR="00AE0618" w:rsidRPr="005C5E3A">
        <w:rPr>
          <w:rFonts w:ascii="Times New Roman" w:eastAsia="Times New Roman" w:hAnsi="Times New Roman" w:cs="Times New Roman"/>
          <w:sz w:val="28"/>
          <w:szCs w:val="28"/>
          <w:lang w:val="uk-UA" w:eastAsia="uk-UA"/>
        </w:rPr>
        <w:t xml:space="preserve">діяльності, для якого, </w:t>
      </w:r>
      <w:r w:rsidRPr="005C5E3A">
        <w:rPr>
          <w:rFonts w:ascii="Times New Roman" w:eastAsia="Times New Roman" w:hAnsi="Times New Roman" w:cs="Times New Roman"/>
          <w:sz w:val="28"/>
          <w:szCs w:val="28"/>
          <w:lang w:val="uk-UA" w:eastAsia="uk-UA"/>
        </w:rPr>
        <w:t>сво</w:t>
      </w:r>
      <w:r w:rsidR="00AE0618" w:rsidRPr="005C5E3A">
        <w:rPr>
          <w:rFonts w:ascii="Times New Roman" w:eastAsia="Times New Roman" w:hAnsi="Times New Roman" w:cs="Times New Roman"/>
          <w:sz w:val="28"/>
          <w:szCs w:val="28"/>
          <w:lang w:val="uk-UA" w:eastAsia="uk-UA"/>
        </w:rPr>
        <w:t>є</w:t>
      </w:r>
      <w:r w:rsidRPr="005C5E3A">
        <w:rPr>
          <w:rFonts w:ascii="Times New Roman" w:eastAsia="Times New Roman" w:hAnsi="Times New Roman" w:cs="Times New Roman"/>
          <w:sz w:val="28"/>
          <w:szCs w:val="28"/>
          <w:lang w:val="uk-UA" w:eastAsia="uk-UA"/>
        </w:rPr>
        <w:t>ю</w:t>
      </w:r>
      <w:r w:rsidR="00AE0618" w:rsidRPr="005C5E3A">
        <w:rPr>
          <w:rFonts w:ascii="Times New Roman" w:eastAsia="Times New Roman" w:hAnsi="Times New Roman" w:cs="Times New Roman"/>
          <w:sz w:val="28"/>
          <w:szCs w:val="28"/>
          <w:lang w:val="uk-UA" w:eastAsia="uk-UA"/>
        </w:rPr>
        <w:t xml:space="preserve"> чергою</w:t>
      </w:r>
      <w:r w:rsidRPr="005C5E3A">
        <w:rPr>
          <w:rFonts w:ascii="Times New Roman" w:eastAsia="Times New Roman" w:hAnsi="Times New Roman" w:cs="Times New Roman"/>
          <w:sz w:val="28"/>
          <w:szCs w:val="28"/>
          <w:lang w:val="uk-UA" w:eastAsia="uk-UA"/>
        </w:rPr>
        <w:t>, методологічно виправданим є виділення форм потенційного та актуального, статичного та процесуального, оперативного та лон</w:t>
      </w:r>
      <w:r w:rsidR="00AE0618" w:rsidRPr="005C5E3A">
        <w:rPr>
          <w:rFonts w:ascii="Times New Roman" w:eastAsia="Times New Roman" w:hAnsi="Times New Roman" w:cs="Times New Roman"/>
          <w:sz w:val="28"/>
          <w:szCs w:val="28"/>
          <w:lang w:val="uk-UA" w:eastAsia="uk-UA"/>
        </w:rPr>
        <w:t>гітюдного елементів</w:t>
      </w:r>
      <w:r w:rsidRPr="005C5E3A">
        <w:rPr>
          <w:rFonts w:ascii="Times New Roman" w:eastAsia="Times New Roman" w:hAnsi="Times New Roman" w:cs="Times New Roman"/>
          <w:sz w:val="28"/>
          <w:szCs w:val="28"/>
          <w:lang w:val="uk-UA" w:eastAsia="uk-UA"/>
        </w:rPr>
        <w:t xml:space="preserve">. Цікаво відзначити, що ці форми мають фундаментальне обгрунтування з урахуванням принципу метасистемності, </w:t>
      </w:r>
      <w:r w:rsidR="00AE0618" w:rsidRPr="005C5E3A">
        <w:rPr>
          <w:rFonts w:ascii="Times New Roman" w:eastAsia="Times New Roman" w:hAnsi="Times New Roman" w:cs="Times New Roman"/>
          <w:sz w:val="28"/>
          <w:szCs w:val="28"/>
          <w:lang w:val="uk-UA" w:eastAsia="uk-UA"/>
        </w:rPr>
        <w:t>будучи сутнісно</w:t>
      </w:r>
      <w:r w:rsidRPr="005C5E3A">
        <w:rPr>
          <w:rFonts w:ascii="Times New Roman" w:eastAsia="Times New Roman" w:hAnsi="Times New Roman" w:cs="Times New Roman"/>
          <w:sz w:val="28"/>
          <w:szCs w:val="28"/>
          <w:lang w:val="uk-UA" w:eastAsia="uk-UA"/>
        </w:rPr>
        <w:t xml:space="preserve"> специфічними механізмами реалізації буття суб'єкта як </w:t>
      </w:r>
      <w:r w:rsidRPr="005C5E3A">
        <w:rPr>
          <w:rFonts w:ascii="Times New Roman" w:eastAsia="Times New Roman" w:hAnsi="Times New Roman" w:cs="Times New Roman"/>
          <w:i/>
          <w:iCs/>
          <w:sz w:val="28"/>
          <w:szCs w:val="28"/>
          <w:lang w:val="uk-UA" w:eastAsia="uk-UA"/>
        </w:rPr>
        <w:t xml:space="preserve">із вбудованим метасистемним рівнем </w:t>
      </w:r>
      <w:r w:rsidR="00A5625B" w:rsidRPr="005C5E3A">
        <w:rPr>
          <w:rFonts w:ascii="Times New Roman" w:eastAsia="Times New Roman" w:hAnsi="Times New Roman" w:cs="Times New Roman"/>
          <w:sz w:val="28"/>
          <w:szCs w:val="28"/>
          <w:lang w:val="uk-UA" w:eastAsia="uk-UA"/>
        </w:rPr>
        <w:t>[28</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За підсумками цієї моделі </w:t>
      </w:r>
      <w:r w:rsidR="00AE0618" w:rsidRPr="005C5E3A">
        <w:rPr>
          <w:rFonts w:ascii="Times New Roman" w:eastAsia="Times New Roman" w:hAnsi="Times New Roman" w:cs="Times New Roman"/>
          <w:sz w:val="28"/>
          <w:szCs w:val="28"/>
          <w:lang w:val="uk-UA" w:eastAsia="uk-UA"/>
        </w:rPr>
        <w:t xml:space="preserve">досліжниками </w:t>
      </w:r>
      <w:r w:rsidRPr="005C5E3A">
        <w:rPr>
          <w:rFonts w:ascii="Times New Roman" w:eastAsia="Times New Roman" w:hAnsi="Times New Roman" w:cs="Times New Roman"/>
          <w:sz w:val="28"/>
          <w:szCs w:val="28"/>
          <w:lang w:val="uk-UA" w:eastAsia="uk-UA"/>
        </w:rPr>
        <w:t xml:space="preserve">розроблено відповідні теоретичні моделі інформаційних процесів та професійної діяльності інформаційного характеру. Методологічну основу психологічного аналізу цієї діяльності створює суб'єктно-обумовлений опис її </w:t>
      </w:r>
      <w:r w:rsidR="00A5625B" w:rsidRPr="005C5E3A">
        <w:rPr>
          <w:rFonts w:ascii="Times New Roman" w:eastAsia="Times New Roman" w:hAnsi="Times New Roman" w:cs="Times New Roman"/>
          <w:sz w:val="28"/>
          <w:szCs w:val="28"/>
          <w:lang w:val="uk-UA" w:eastAsia="uk-UA"/>
        </w:rPr>
        <w:t>інформаційного середовища [2</w:t>
      </w:r>
      <w:r w:rsidRPr="005C5E3A">
        <w:rPr>
          <w:rFonts w:ascii="Times New Roman" w:eastAsia="Times New Roman" w:hAnsi="Times New Roman" w:cs="Times New Roman"/>
          <w:sz w:val="28"/>
          <w:szCs w:val="28"/>
          <w:lang w:val="uk-UA" w:eastAsia="uk-UA"/>
        </w:rPr>
        <w:t>3]. •</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Сучасні науково-технічні досягнення значною мірою розширили межі довкілля людини і водночас підвищили вимоги до організації поведінки залежно від особливостей середовища, де відбувається діяльність. Сьогодні людина все частіше розглядається як найбільш уразливий елемент у системі «людина – об'єкт – управління – середовище», або в узагальненому уявленні – суб'єкт – об'єктних відносинах. Життєдіяльність цієї системи визначається залежно від ефективності побудови взаємин її елементів. Практично будь-які форми адаптивної </w:t>
      </w:r>
      <w:r w:rsidR="00AE0618" w:rsidRPr="005C5E3A">
        <w:rPr>
          <w:rFonts w:ascii="Times New Roman" w:eastAsia="Times New Roman" w:hAnsi="Times New Roman" w:cs="Times New Roman"/>
          <w:sz w:val="28"/>
          <w:szCs w:val="28"/>
          <w:lang w:val="uk-UA" w:eastAsia="uk-UA"/>
        </w:rPr>
        <w:t>поведінки є частиною суб'єкт-</w:t>
      </w:r>
      <w:r w:rsidRPr="005C5E3A">
        <w:rPr>
          <w:rFonts w:ascii="Times New Roman" w:eastAsia="Times New Roman" w:hAnsi="Times New Roman" w:cs="Times New Roman"/>
          <w:sz w:val="28"/>
          <w:szCs w:val="28"/>
          <w:lang w:val="uk-UA" w:eastAsia="uk-UA"/>
        </w:rPr>
        <w:t>об'єктних відносин і можуть бути використані для встановлення загальних положень її організації.</w:t>
      </w:r>
    </w:p>
    <w:p w:rsidR="00034F50" w:rsidRPr="005C5E3A" w:rsidRDefault="00AE0618"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Суб'єкт-</w:t>
      </w:r>
      <w:r w:rsidR="00034F50" w:rsidRPr="005C5E3A">
        <w:rPr>
          <w:rFonts w:ascii="Times New Roman" w:eastAsia="Times New Roman" w:hAnsi="Times New Roman" w:cs="Times New Roman"/>
          <w:sz w:val="28"/>
          <w:szCs w:val="28"/>
          <w:lang w:val="uk-UA" w:eastAsia="uk-UA"/>
        </w:rPr>
        <w:t>об'єктні відносини завжди представляли предмет наукового інтересу для цілого ряду суміжних із психологією наук і є міждисциплінарною проблемою, глибина вирішення якої залежить від досягнутих рівнів теорет</w:t>
      </w:r>
      <w:r w:rsidRPr="005C5E3A">
        <w:rPr>
          <w:rFonts w:ascii="Times New Roman" w:eastAsia="Times New Roman" w:hAnsi="Times New Roman" w:cs="Times New Roman"/>
          <w:sz w:val="28"/>
          <w:szCs w:val="28"/>
          <w:lang w:val="uk-UA" w:eastAsia="uk-UA"/>
        </w:rPr>
        <w:t xml:space="preserve">ичних знань. Сутнісний зміст та </w:t>
      </w:r>
      <w:r w:rsidR="00034F50" w:rsidRPr="005C5E3A">
        <w:rPr>
          <w:rFonts w:ascii="Times New Roman" w:eastAsia="Times New Roman" w:hAnsi="Times New Roman" w:cs="Times New Roman"/>
          <w:sz w:val="28"/>
          <w:szCs w:val="28"/>
          <w:lang w:val="uk-UA" w:eastAsia="uk-UA"/>
        </w:rPr>
        <w:t>оцінка їх ефективності визначаються тим, що вона безпосередньо пов'язана з теорією побудо</w:t>
      </w:r>
      <w:r w:rsidRPr="005C5E3A">
        <w:rPr>
          <w:rFonts w:ascii="Times New Roman" w:eastAsia="Times New Roman" w:hAnsi="Times New Roman" w:cs="Times New Roman"/>
          <w:sz w:val="28"/>
          <w:szCs w:val="28"/>
          <w:lang w:val="uk-UA" w:eastAsia="uk-UA"/>
        </w:rPr>
        <w:t xml:space="preserve">ви адаптивної поведінки, яка, </w:t>
      </w:r>
      <w:r w:rsidR="00034F50" w:rsidRPr="005C5E3A">
        <w:rPr>
          <w:rFonts w:ascii="Times New Roman" w:eastAsia="Times New Roman" w:hAnsi="Times New Roman" w:cs="Times New Roman"/>
          <w:sz w:val="28"/>
          <w:szCs w:val="28"/>
          <w:lang w:val="uk-UA" w:eastAsia="uk-UA"/>
        </w:rPr>
        <w:t>сво</w:t>
      </w:r>
      <w:r w:rsidRPr="005C5E3A">
        <w:rPr>
          <w:rFonts w:ascii="Times New Roman" w:eastAsia="Times New Roman" w:hAnsi="Times New Roman" w:cs="Times New Roman"/>
          <w:sz w:val="28"/>
          <w:szCs w:val="28"/>
          <w:lang w:val="uk-UA" w:eastAsia="uk-UA"/>
        </w:rPr>
        <w:t>єю чергою</w:t>
      </w:r>
      <w:r w:rsidR="00034F50" w:rsidRPr="005C5E3A">
        <w:rPr>
          <w:rFonts w:ascii="Times New Roman" w:eastAsia="Times New Roman" w:hAnsi="Times New Roman" w:cs="Times New Roman"/>
          <w:sz w:val="28"/>
          <w:szCs w:val="28"/>
          <w:lang w:val="uk-UA" w:eastAsia="uk-UA"/>
        </w:rPr>
        <w:t xml:space="preserve">, суттєво визначається мірою впливу середовища </w:t>
      </w:r>
      <w:r w:rsidR="00034F50" w:rsidRPr="005C5E3A">
        <w:rPr>
          <w:rFonts w:ascii="Times New Roman" w:eastAsia="Times New Roman" w:hAnsi="Times New Roman" w:cs="Times New Roman"/>
          <w:sz w:val="28"/>
          <w:szCs w:val="28"/>
          <w:lang w:val="uk-UA" w:eastAsia="uk-UA"/>
        </w:rPr>
        <w:lastRenderedPageBreak/>
        <w:t xml:space="preserve">та оцінкою відповідної поведінки. Слід зазначити, що ефективність побудови взаємозумовлених </w:t>
      </w:r>
      <w:r w:rsidRPr="005C5E3A">
        <w:rPr>
          <w:rFonts w:ascii="Times New Roman" w:eastAsia="Times New Roman" w:hAnsi="Times New Roman" w:cs="Times New Roman"/>
          <w:sz w:val="28"/>
          <w:szCs w:val="28"/>
          <w:lang w:val="uk-UA" w:eastAsia="uk-UA"/>
        </w:rPr>
        <w:t xml:space="preserve">відносин залежить від точності їх </w:t>
      </w:r>
      <w:r w:rsidR="00034F50" w:rsidRPr="005C5E3A">
        <w:rPr>
          <w:rFonts w:ascii="Times New Roman" w:eastAsia="Times New Roman" w:hAnsi="Times New Roman" w:cs="Times New Roman"/>
          <w:sz w:val="28"/>
          <w:szCs w:val="28"/>
          <w:lang w:val="uk-UA" w:eastAsia="uk-UA"/>
        </w:rPr>
        <w:t>інтерпре</w:t>
      </w:r>
      <w:r w:rsidRPr="005C5E3A">
        <w:rPr>
          <w:rFonts w:ascii="Times New Roman" w:eastAsia="Times New Roman" w:hAnsi="Times New Roman" w:cs="Times New Roman"/>
          <w:sz w:val="28"/>
          <w:szCs w:val="28"/>
          <w:lang w:val="uk-UA" w:eastAsia="uk-UA"/>
        </w:rPr>
        <w:t>тації та корекції</w:t>
      </w:r>
      <w:r w:rsidR="00982DF3" w:rsidRPr="005C5E3A">
        <w:rPr>
          <w:rFonts w:ascii="Times New Roman" w:eastAsia="Times New Roman" w:hAnsi="Times New Roman" w:cs="Times New Roman"/>
          <w:sz w:val="28"/>
          <w:szCs w:val="28"/>
          <w:lang w:val="uk-UA" w:eastAsia="uk-UA"/>
        </w:rPr>
        <w:t>. Отже, суб'єкт-</w:t>
      </w:r>
      <w:r w:rsidR="00034F50" w:rsidRPr="005C5E3A">
        <w:rPr>
          <w:rFonts w:ascii="Times New Roman" w:eastAsia="Times New Roman" w:hAnsi="Times New Roman" w:cs="Times New Roman"/>
          <w:sz w:val="28"/>
          <w:szCs w:val="28"/>
          <w:lang w:val="uk-UA" w:eastAsia="uk-UA"/>
        </w:rPr>
        <w:t>об'єктні відносини та утворююча діяльність як їх складова частина</w:t>
      </w:r>
      <w:r w:rsidR="00982DF3" w:rsidRPr="005C5E3A">
        <w:rPr>
          <w:rFonts w:ascii="Times New Roman" w:eastAsia="Times New Roman" w:hAnsi="Times New Roman" w:cs="Times New Roman"/>
          <w:sz w:val="28"/>
          <w:szCs w:val="28"/>
          <w:lang w:val="uk-UA" w:eastAsia="uk-UA"/>
        </w:rPr>
        <w:t xml:space="preserve"> б</w:t>
      </w:r>
      <w:r w:rsidR="00034F50" w:rsidRPr="005C5E3A">
        <w:rPr>
          <w:rFonts w:ascii="Times New Roman" w:eastAsia="Times New Roman" w:hAnsi="Times New Roman" w:cs="Times New Roman"/>
          <w:sz w:val="28"/>
          <w:szCs w:val="28"/>
          <w:lang w:val="uk-UA" w:eastAsia="uk-UA"/>
        </w:rPr>
        <w:t xml:space="preserve">езпосередньо базуються на теорії самоорганізації та загальних засадах її побудови. </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На сьогоднішній день вивчення даної проблеми характеризується тим, що під структурною організацією суб'єкт-</w:t>
      </w:r>
      <w:r w:rsidR="00982DF3" w:rsidRPr="005C5E3A">
        <w:rPr>
          <w:rFonts w:ascii="Times New Roman" w:eastAsia="Times New Roman" w:hAnsi="Times New Roman" w:cs="Times New Roman"/>
          <w:sz w:val="28"/>
          <w:szCs w:val="28"/>
          <w:lang w:val="uk-UA" w:eastAsia="uk-UA"/>
        </w:rPr>
        <w:t xml:space="preserve">об'єктних відносин розуміється </w:t>
      </w:r>
      <w:r w:rsidRPr="005C5E3A">
        <w:rPr>
          <w:rFonts w:ascii="Times New Roman" w:eastAsia="Times New Roman" w:hAnsi="Times New Roman" w:cs="Times New Roman"/>
          <w:sz w:val="28"/>
          <w:szCs w:val="28"/>
          <w:lang w:val="uk-UA" w:eastAsia="uk-UA"/>
        </w:rPr>
        <w:t xml:space="preserve">складна система взаємозумовлених відносин сторін, яка спрямована на отримання певного позитивного результату. Системний аналіз трудової діяльності подає її як «організовану складність» і ставить при цьому принципово нові завдання, пов'язані із встановленням необхідних та достатніх умов, що дозволяє уявити кожен етап процесу як єдину цілісну систему поведінки. </w:t>
      </w:r>
      <w:r w:rsidR="005223EF" w:rsidRPr="005C5E3A">
        <w:rPr>
          <w:rFonts w:ascii="Times New Roman" w:eastAsia="Times New Roman" w:hAnsi="Times New Roman" w:cs="Times New Roman"/>
          <w:sz w:val="28"/>
          <w:szCs w:val="28"/>
          <w:lang w:val="uk-UA" w:eastAsia="uk-UA"/>
        </w:rPr>
        <w:t xml:space="preserve">Дослідники даної проблематики, </w:t>
      </w:r>
      <w:r w:rsidRPr="005C5E3A">
        <w:rPr>
          <w:rFonts w:ascii="Times New Roman" w:eastAsia="Times New Roman" w:hAnsi="Times New Roman" w:cs="Times New Roman"/>
          <w:sz w:val="28"/>
          <w:szCs w:val="28"/>
          <w:lang w:val="uk-UA" w:eastAsia="uk-UA"/>
        </w:rPr>
        <w:t>розглядаючи проблему становлення людини як суб'єкта праці, виділяє як психологічні регулятори трудової діяльності такі аспекти, як образ праці, образ суб'єкта та образ суб'єкт - суб'єктних т</w:t>
      </w:r>
      <w:r w:rsidR="00A5625B" w:rsidRPr="005C5E3A">
        <w:rPr>
          <w:rFonts w:ascii="Times New Roman" w:eastAsia="Times New Roman" w:hAnsi="Times New Roman" w:cs="Times New Roman"/>
          <w:sz w:val="28"/>
          <w:szCs w:val="28"/>
          <w:lang w:val="uk-UA" w:eastAsia="uk-UA"/>
        </w:rPr>
        <w:t>а суб'єкт-об'єктних відносин [30</w:t>
      </w:r>
      <w:r w:rsidRPr="005C5E3A">
        <w:rPr>
          <w:rFonts w:ascii="Times New Roman" w:eastAsia="Times New Roman" w:hAnsi="Times New Roman" w:cs="Times New Roman"/>
          <w:sz w:val="28"/>
          <w:szCs w:val="28"/>
          <w:lang w:val="uk-UA" w:eastAsia="uk-UA"/>
        </w:rPr>
        <w:t>].</w:t>
      </w:r>
    </w:p>
    <w:p w:rsidR="00034F50" w:rsidRPr="005C5E3A" w:rsidRDefault="005223EF"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У даному випадку с</w:t>
      </w:r>
      <w:r w:rsidR="00034F50" w:rsidRPr="005C5E3A">
        <w:rPr>
          <w:rFonts w:ascii="Times New Roman" w:eastAsia="Times New Roman" w:hAnsi="Times New Roman" w:cs="Times New Roman"/>
          <w:sz w:val="28"/>
          <w:szCs w:val="28"/>
          <w:lang w:val="uk-UA" w:eastAsia="uk-UA"/>
        </w:rPr>
        <w:t>истемоутворюючим чинником професійного становлення особистості вважає</w:t>
      </w:r>
      <w:r w:rsidRPr="005C5E3A">
        <w:rPr>
          <w:rFonts w:ascii="Times New Roman" w:eastAsia="Times New Roman" w:hAnsi="Times New Roman" w:cs="Times New Roman"/>
          <w:sz w:val="28"/>
          <w:szCs w:val="28"/>
          <w:lang w:val="uk-UA" w:eastAsia="uk-UA"/>
        </w:rPr>
        <w:t>ться конвергенція</w:t>
      </w:r>
      <w:r w:rsidR="00034F50" w:rsidRPr="005C5E3A">
        <w:rPr>
          <w:rFonts w:ascii="Times New Roman" w:eastAsia="Times New Roman" w:hAnsi="Times New Roman" w:cs="Times New Roman"/>
          <w:sz w:val="28"/>
          <w:szCs w:val="28"/>
          <w:lang w:val="uk-UA" w:eastAsia="uk-UA"/>
        </w:rPr>
        <w:t xml:space="preserve"> індивідуальних (суб'єктивних) та соціальних (об'єктивних) факторів. </w:t>
      </w:r>
      <w:r w:rsidRPr="005C5E3A">
        <w:rPr>
          <w:rFonts w:ascii="Times New Roman" w:eastAsia="Times New Roman" w:hAnsi="Times New Roman" w:cs="Times New Roman"/>
          <w:sz w:val="28"/>
          <w:szCs w:val="28"/>
          <w:lang w:val="uk-UA" w:eastAsia="uk-UA"/>
        </w:rPr>
        <w:t xml:space="preserve">При цьому </w:t>
      </w:r>
      <w:r w:rsidR="00034F50" w:rsidRPr="005C5E3A">
        <w:rPr>
          <w:rFonts w:ascii="Times New Roman" w:eastAsia="Times New Roman" w:hAnsi="Times New Roman" w:cs="Times New Roman"/>
          <w:sz w:val="28"/>
          <w:szCs w:val="28"/>
          <w:lang w:val="uk-UA" w:eastAsia="uk-UA"/>
        </w:rPr>
        <w:t>зазначає</w:t>
      </w:r>
      <w:r w:rsidRPr="005C5E3A">
        <w:rPr>
          <w:rFonts w:ascii="Times New Roman" w:eastAsia="Times New Roman" w:hAnsi="Times New Roman" w:cs="Times New Roman"/>
          <w:sz w:val="28"/>
          <w:szCs w:val="28"/>
          <w:lang w:val="uk-UA" w:eastAsia="uk-UA"/>
        </w:rPr>
        <w:t>ться</w:t>
      </w:r>
      <w:r w:rsidR="00034F50" w:rsidRPr="005C5E3A">
        <w:rPr>
          <w:rFonts w:ascii="Times New Roman" w:eastAsia="Times New Roman" w:hAnsi="Times New Roman" w:cs="Times New Roman"/>
          <w:sz w:val="28"/>
          <w:szCs w:val="28"/>
          <w:lang w:val="uk-UA" w:eastAsia="uk-UA"/>
        </w:rPr>
        <w:t xml:space="preserve">, що їхнє співвідношення змінюється в міру професіоналізації особистості </w:t>
      </w:r>
      <w:r w:rsidRPr="005C5E3A">
        <w:rPr>
          <w:rFonts w:ascii="Times New Roman" w:eastAsia="Times New Roman" w:hAnsi="Times New Roman" w:cs="Times New Roman"/>
          <w:sz w:val="28"/>
          <w:szCs w:val="28"/>
          <w:lang w:val="uk-UA" w:eastAsia="uk-UA"/>
        </w:rPr>
        <w:t>н</w:t>
      </w:r>
      <w:r w:rsidR="00034F50" w:rsidRPr="005C5E3A">
        <w:rPr>
          <w:rFonts w:ascii="Times New Roman" w:eastAsia="Times New Roman" w:hAnsi="Times New Roman" w:cs="Times New Roman"/>
          <w:sz w:val="28"/>
          <w:szCs w:val="28"/>
          <w:lang w:val="uk-UA" w:eastAsia="uk-UA"/>
        </w:rPr>
        <w:t xml:space="preserve">а перших етапах </w:t>
      </w:r>
      <w:r w:rsidR="007F59F6" w:rsidRPr="005C5E3A">
        <w:rPr>
          <w:rFonts w:ascii="Times New Roman" w:eastAsia="Times New Roman" w:hAnsi="Times New Roman" w:cs="Times New Roman"/>
          <w:sz w:val="28"/>
          <w:szCs w:val="28"/>
          <w:lang w:val="uk-UA" w:eastAsia="uk-UA"/>
        </w:rPr>
        <w:t xml:space="preserve">яких </w:t>
      </w:r>
      <w:r w:rsidR="00034F50" w:rsidRPr="005C5E3A">
        <w:rPr>
          <w:rFonts w:ascii="Times New Roman" w:eastAsia="Times New Roman" w:hAnsi="Times New Roman" w:cs="Times New Roman"/>
          <w:sz w:val="28"/>
          <w:szCs w:val="28"/>
          <w:lang w:val="uk-UA" w:eastAsia="uk-UA"/>
        </w:rPr>
        <w:t>пр</w:t>
      </w:r>
      <w:r w:rsidR="007F59F6" w:rsidRPr="005C5E3A">
        <w:rPr>
          <w:rFonts w:ascii="Times New Roman" w:eastAsia="Times New Roman" w:hAnsi="Times New Roman" w:cs="Times New Roman"/>
          <w:sz w:val="28"/>
          <w:szCs w:val="28"/>
          <w:lang w:val="uk-UA" w:eastAsia="uk-UA"/>
        </w:rPr>
        <w:t>овідна роль відводиться професійній соціалізації, а</w:t>
      </w:r>
      <w:r w:rsidR="00034F50" w:rsidRPr="005C5E3A">
        <w:rPr>
          <w:rFonts w:ascii="Times New Roman" w:eastAsia="Times New Roman" w:hAnsi="Times New Roman" w:cs="Times New Roman"/>
          <w:sz w:val="28"/>
          <w:szCs w:val="28"/>
          <w:lang w:val="uk-UA" w:eastAsia="uk-UA"/>
        </w:rPr>
        <w:t xml:space="preserve"> в пізніши</w:t>
      </w:r>
      <w:r w:rsidR="007F59F6" w:rsidRPr="005C5E3A">
        <w:rPr>
          <w:rFonts w:ascii="Times New Roman" w:eastAsia="Times New Roman" w:hAnsi="Times New Roman" w:cs="Times New Roman"/>
          <w:sz w:val="28"/>
          <w:szCs w:val="28"/>
          <w:lang w:val="uk-UA" w:eastAsia="uk-UA"/>
        </w:rPr>
        <w:t>х – професійній</w:t>
      </w:r>
      <w:r w:rsidRPr="005C5E3A">
        <w:rPr>
          <w:rFonts w:ascii="Times New Roman" w:eastAsia="Times New Roman" w:hAnsi="Times New Roman" w:cs="Times New Roman"/>
          <w:sz w:val="28"/>
          <w:szCs w:val="28"/>
          <w:lang w:val="uk-UA" w:eastAsia="uk-UA"/>
        </w:rPr>
        <w:t xml:space="preserve"> </w:t>
      </w:r>
      <w:r w:rsidR="00A5625B" w:rsidRPr="005C5E3A">
        <w:rPr>
          <w:rFonts w:ascii="Times New Roman" w:eastAsia="Times New Roman" w:hAnsi="Times New Roman" w:cs="Times New Roman"/>
          <w:sz w:val="28"/>
          <w:szCs w:val="28"/>
          <w:lang w:val="uk-UA" w:eastAsia="uk-UA"/>
        </w:rPr>
        <w:t>індивідуалізації [9</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Розвиток лю</w:t>
      </w:r>
      <w:r w:rsidR="007F59F6" w:rsidRPr="005C5E3A">
        <w:rPr>
          <w:rFonts w:ascii="Times New Roman" w:eastAsia="Times New Roman" w:hAnsi="Times New Roman" w:cs="Times New Roman"/>
          <w:sz w:val="28"/>
          <w:szCs w:val="28"/>
          <w:lang w:val="uk-UA" w:eastAsia="uk-UA"/>
        </w:rPr>
        <w:t>дини та людської праці пов'язаний</w:t>
      </w:r>
      <w:r w:rsidRPr="005C5E3A">
        <w:rPr>
          <w:rFonts w:ascii="Times New Roman" w:eastAsia="Times New Roman" w:hAnsi="Times New Roman" w:cs="Times New Roman"/>
          <w:sz w:val="28"/>
          <w:szCs w:val="28"/>
          <w:lang w:val="uk-UA" w:eastAsia="uk-UA"/>
        </w:rPr>
        <w:t xml:space="preserve"> з появою можливості для більшого вибору, зі збільшенням ступенів свободи дії та всієї діяльності (в основі чого лежало вивільнення передніх кінцівок ще у попередників людини тощо). Усе це супроводжувалося розвитком здатності в</w:t>
      </w:r>
      <w:r w:rsidR="007F59F6" w:rsidRPr="005C5E3A">
        <w:rPr>
          <w:rFonts w:ascii="Times New Roman" w:eastAsia="Times New Roman" w:hAnsi="Times New Roman" w:cs="Times New Roman"/>
          <w:sz w:val="28"/>
          <w:szCs w:val="28"/>
          <w:lang w:val="uk-UA" w:eastAsia="uk-UA"/>
        </w:rPr>
        <w:t>ибирати, отже, і планувати свою діяльність</w:t>
      </w:r>
      <w:r w:rsidRPr="005C5E3A">
        <w:rPr>
          <w:rFonts w:ascii="Times New Roman" w:eastAsia="Times New Roman" w:hAnsi="Times New Roman" w:cs="Times New Roman"/>
          <w:sz w:val="28"/>
          <w:szCs w:val="28"/>
          <w:lang w:val="uk-UA" w:eastAsia="uk-UA"/>
        </w:rPr>
        <w:t>, що й послужило формуванням людської свідомості та її особливої трудовий суб'єктності. При цьому все одно залишається безліч проблем, пов'язаних із психологічним вивченням людини як суб'єкта праці, тому є сенс розглядати психологічні характеристики.</w:t>
      </w:r>
    </w:p>
    <w:p w:rsidR="00034F50" w:rsidRPr="005C5E3A" w:rsidRDefault="00A5625B"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Cs/>
          <w:sz w:val="28"/>
          <w:szCs w:val="28"/>
          <w:lang w:val="uk-UA" w:eastAsia="uk-UA"/>
        </w:rPr>
        <w:t>Так, у науковій літератур</w:t>
      </w:r>
      <w:r w:rsidR="007F59F6" w:rsidRPr="005C5E3A">
        <w:rPr>
          <w:rFonts w:ascii="Times New Roman" w:eastAsia="Times New Roman" w:hAnsi="Times New Roman" w:cs="Times New Roman"/>
          <w:bCs/>
          <w:sz w:val="28"/>
          <w:szCs w:val="28"/>
          <w:lang w:val="uk-UA" w:eastAsia="uk-UA"/>
        </w:rPr>
        <w:t xml:space="preserve">і з цього приводу </w:t>
      </w:r>
      <w:r w:rsidR="007F59F6" w:rsidRPr="005C5E3A">
        <w:rPr>
          <w:rFonts w:ascii="Times New Roman" w:eastAsia="Times New Roman" w:hAnsi="Times New Roman" w:cs="Times New Roman"/>
          <w:sz w:val="28"/>
          <w:szCs w:val="28"/>
          <w:lang w:val="uk-UA" w:eastAsia="uk-UA"/>
        </w:rPr>
        <w:t>виділяються</w:t>
      </w:r>
      <w:r w:rsidR="00034F50" w:rsidRPr="005C5E3A">
        <w:rPr>
          <w:rFonts w:ascii="Times New Roman" w:eastAsia="Times New Roman" w:hAnsi="Times New Roman" w:cs="Times New Roman"/>
          <w:sz w:val="28"/>
          <w:szCs w:val="28"/>
          <w:lang w:val="uk-UA" w:eastAsia="uk-UA"/>
        </w:rPr>
        <w:t xml:space="preserve"> три взаємопов'язані </w:t>
      </w:r>
      <w:r w:rsidR="00034F50" w:rsidRPr="005C5E3A">
        <w:rPr>
          <w:rFonts w:ascii="Times New Roman" w:eastAsia="Times New Roman" w:hAnsi="Times New Roman" w:cs="Times New Roman"/>
          <w:sz w:val="28"/>
          <w:szCs w:val="28"/>
          <w:lang w:val="uk-UA" w:eastAsia="uk-UA"/>
        </w:rPr>
        <w:lastRenderedPageBreak/>
        <w:t>а</w:t>
      </w:r>
      <w:r w:rsidRPr="005C5E3A">
        <w:rPr>
          <w:rFonts w:ascii="Times New Roman" w:eastAsia="Times New Roman" w:hAnsi="Times New Roman" w:cs="Times New Roman"/>
          <w:sz w:val="28"/>
          <w:szCs w:val="28"/>
          <w:lang w:val="uk-UA" w:eastAsia="uk-UA"/>
        </w:rPr>
        <w:t>спекти трудової діяльності</w:t>
      </w:r>
      <w:r w:rsidR="00034F50"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numPr>
          <w:ilvl w:val="0"/>
          <w:numId w:val="8"/>
        </w:numPr>
        <w:shd w:val="clear" w:color="auto" w:fill="FFFFFF"/>
        <w:tabs>
          <w:tab w:val="left" w:pos="317"/>
          <w:tab w:val="left" w:pos="567"/>
        </w:tabs>
        <w:autoSpaceDE w:val="0"/>
        <w:autoSpaceDN w:val="0"/>
        <w:adjustRightInd w:val="0"/>
        <w:spacing w:after="0" w:line="360" w:lineRule="auto"/>
        <w:ind w:firstLine="567"/>
        <w:jc w:val="both"/>
        <w:rPr>
          <w:rFonts w:ascii="Times New Roman" w:eastAsia="Times New Roman" w:hAnsi="Times New Roman" w:cs="Times New Roman"/>
          <w:spacing w:val="-23"/>
          <w:sz w:val="28"/>
          <w:szCs w:val="28"/>
          <w:lang w:val="uk-UA" w:eastAsia="uk-UA"/>
        </w:rPr>
      </w:pPr>
      <w:r w:rsidRPr="005C5E3A">
        <w:rPr>
          <w:rFonts w:ascii="Times New Roman" w:eastAsia="Times New Roman" w:hAnsi="Times New Roman" w:cs="Times New Roman"/>
          <w:sz w:val="28"/>
          <w:szCs w:val="28"/>
          <w:lang w:val="uk-UA" w:eastAsia="uk-UA"/>
        </w:rPr>
        <w:t>предметно-дійовий (як процес, у якому «людина за допомогою засобів праці викликає заздалегідь намічену зміну предмета праці»);</w:t>
      </w:r>
    </w:p>
    <w:p w:rsidR="00034F50" w:rsidRPr="005C5E3A" w:rsidRDefault="00034F50" w:rsidP="005C5E3A">
      <w:pPr>
        <w:widowControl w:val="0"/>
        <w:numPr>
          <w:ilvl w:val="0"/>
          <w:numId w:val="8"/>
        </w:numPr>
        <w:shd w:val="clear" w:color="auto" w:fill="FFFFFF"/>
        <w:tabs>
          <w:tab w:val="left" w:pos="317"/>
          <w:tab w:val="left" w:pos="567"/>
        </w:tabs>
        <w:autoSpaceDE w:val="0"/>
        <w:autoSpaceDN w:val="0"/>
        <w:adjustRightInd w:val="0"/>
        <w:spacing w:after="0" w:line="360" w:lineRule="auto"/>
        <w:ind w:firstLine="567"/>
        <w:jc w:val="both"/>
        <w:rPr>
          <w:rFonts w:ascii="Times New Roman" w:eastAsia="Times New Roman" w:hAnsi="Times New Roman" w:cs="Times New Roman"/>
          <w:spacing w:val="-11"/>
          <w:sz w:val="28"/>
          <w:szCs w:val="28"/>
          <w:lang w:val="uk-UA" w:eastAsia="uk-UA"/>
        </w:rPr>
      </w:pPr>
      <w:r w:rsidRPr="005C5E3A">
        <w:rPr>
          <w:rFonts w:ascii="Times New Roman" w:eastAsia="Times New Roman" w:hAnsi="Times New Roman" w:cs="Times New Roman"/>
          <w:sz w:val="28"/>
          <w:szCs w:val="28"/>
          <w:lang w:val="uk-UA" w:eastAsia="uk-UA"/>
        </w:rPr>
        <w:t>фізіологічний (як "функції людського організму");</w:t>
      </w:r>
    </w:p>
    <w:p w:rsidR="00034F50" w:rsidRPr="005C5E3A" w:rsidRDefault="00034F50" w:rsidP="005C5E3A">
      <w:pPr>
        <w:widowControl w:val="0"/>
        <w:numPr>
          <w:ilvl w:val="0"/>
          <w:numId w:val="8"/>
        </w:numPr>
        <w:shd w:val="clear" w:color="auto" w:fill="FFFFFF"/>
        <w:tabs>
          <w:tab w:val="left" w:pos="317"/>
          <w:tab w:val="left" w:pos="567"/>
        </w:tabs>
        <w:autoSpaceDE w:val="0"/>
        <w:autoSpaceDN w:val="0"/>
        <w:adjustRightInd w:val="0"/>
        <w:spacing w:after="0" w:line="360" w:lineRule="auto"/>
        <w:ind w:firstLine="567"/>
        <w:jc w:val="both"/>
        <w:rPr>
          <w:rFonts w:ascii="Times New Roman" w:eastAsia="Times New Roman" w:hAnsi="Times New Roman" w:cs="Times New Roman"/>
          <w:spacing w:val="-9"/>
          <w:sz w:val="28"/>
          <w:szCs w:val="28"/>
          <w:lang w:val="uk-UA" w:eastAsia="uk-UA"/>
        </w:rPr>
      </w:pPr>
      <w:r w:rsidRPr="005C5E3A">
        <w:rPr>
          <w:rFonts w:ascii="Times New Roman" w:eastAsia="Times New Roman" w:hAnsi="Times New Roman" w:cs="Times New Roman"/>
          <w:sz w:val="28"/>
          <w:szCs w:val="28"/>
          <w:lang w:val="uk-UA" w:eastAsia="uk-UA"/>
        </w:rPr>
        <w:t xml:space="preserve">психологічний (як здійснення свідомої мети, вияв волі, уваги, інтелектуальних властивостей працівника тощо). У цьому зазначається, що «у психологічному дослідженні останній аспект, безсумнівно, </w:t>
      </w:r>
      <w:r w:rsidR="007F59F6" w:rsidRPr="005C5E3A">
        <w:rPr>
          <w:rFonts w:ascii="Times New Roman" w:eastAsia="Times New Roman" w:hAnsi="Times New Roman" w:cs="Times New Roman"/>
          <w:sz w:val="28"/>
          <w:szCs w:val="28"/>
          <w:lang w:val="uk-UA" w:eastAsia="uk-UA"/>
        </w:rPr>
        <w:t>віді</w:t>
      </w:r>
      <w:r w:rsidR="00A5625B" w:rsidRPr="005C5E3A">
        <w:rPr>
          <w:rFonts w:ascii="Times New Roman" w:eastAsia="Times New Roman" w:hAnsi="Times New Roman" w:cs="Times New Roman"/>
          <w:sz w:val="28"/>
          <w:szCs w:val="28"/>
          <w:lang w:val="uk-UA" w:eastAsia="uk-UA"/>
        </w:rPr>
        <w:t>грає провідну роль» [7</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Слід зазначити, що об'єктом дослідження у ній переважно були </w:t>
      </w:r>
      <w:r w:rsidR="007F59F6" w:rsidRPr="005C5E3A">
        <w:rPr>
          <w:rFonts w:ascii="Times New Roman" w:eastAsia="Times New Roman" w:hAnsi="Times New Roman" w:cs="Times New Roman"/>
          <w:sz w:val="28"/>
          <w:szCs w:val="28"/>
          <w:lang w:val="uk-UA" w:eastAsia="uk-UA"/>
        </w:rPr>
        <w:t xml:space="preserve">відносно </w:t>
      </w:r>
      <w:r w:rsidRPr="005C5E3A">
        <w:rPr>
          <w:rFonts w:ascii="Times New Roman" w:eastAsia="Times New Roman" w:hAnsi="Times New Roman" w:cs="Times New Roman"/>
          <w:sz w:val="28"/>
          <w:szCs w:val="28"/>
          <w:lang w:val="uk-UA" w:eastAsia="uk-UA"/>
        </w:rPr>
        <w:t xml:space="preserve">простіші робочі, операторські професії. У психології праці основну увагу дослідників спрямовано </w:t>
      </w:r>
      <w:r w:rsidR="007F59F6" w:rsidRPr="005C5E3A">
        <w:rPr>
          <w:rFonts w:ascii="Times New Roman" w:eastAsia="Times New Roman" w:hAnsi="Times New Roman" w:cs="Times New Roman"/>
          <w:sz w:val="28"/>
          <w:szCs w:val="28"/>
          <w:lang w:val="uk-UA" w:eastAsia="uk-UA"/>
        </w:rPr>
        <w:t xml:space="preserve">на </w:t>
      </w:r>
      <w:r w:rsidRPr="005C5E3A">
        <w:rPr>
          <w:rFonts w:ascii="Times New Roman" w:eastAsia="Times New Roman" w:hAnsi="Times New Roman" w:cs="Times New Roman"/>
          <w:sz w:val="28"/>
          <w:szCs w:val="28"/>
          <w:lang w:val="uk-UA" w:eastAsia="uk-UA"/>
        </w:rPr>
        <w:t xml:space="preserve">психологічний аналіз окремих трудових процесів та його функціональних комплексів, операційного складу діяльності, оскільки саме </w:t>
      </w:r>
      <w:r w:rsidR="007F59F6" w:rsidRPr="005C5E3A">
        <w:rPr>
          <w:rFonts w:ascii="Times New Roman" w:eastAsia="Times New Roman" w:hAnsi="Times New Roman" w:cs="Times New Roman"/>
          <w:sz w:val="28"/>
          <w:szCs w:val="28"/>
          <w:lang w:val="uk-UA" w:eastAsia="uk-UA"/>
        </w:rPr>
        <w:t xml:space="preserve">на </w:t>
      </w:r>
      <w:r w:rsidRPr="005C5E3A">
        <w:rPr>
          <w:rFonts w:ascii="Times New Roman" w:eastAsia="Times New Roman" w:hAnsi="Times New Roman" w:cs="Times New Roman"/>
          <w:sz w:val="28"/>
          <w:szCs w:val="28"/>
          <w:lang w:val="uk-UA" w:eastAsia="uk-UA"/>
        </w:rPr>
        <w:t xml:space="preserve">цих </w:t>
      </w:r>
      <w:r w:rsidR="007F59F6" w:rsidRPr="005C5E3A">
        <w:rPr>
          <w:rFonts w:ascii="Times New Roman" w:eastAsia="Times New Roman" w:hAnsi="Times New Roman" w:cs="Times New Roman"/>
          <w:sz w:val="28"/>
          <w:szCs w:val="28"/>
          <w:lang w:val="uk-UA" w:eastAsia="uk-UA"/>
        </w:rPr>
        <w:t>рівнях проявляється психологічна</w:t>
      </w:r>
      <w:r w:rsidRPr="005C5E3A">
        <w:rPr>
          <w:rFonts w:ascii="Times New Roman" w:eastAsia="Times New Roman" w:hAnsi="Times New Roman" w:cs="Times New Roman"/>
          <w:sz w:val="28"/>
          <w:szCs w:val="28"/>
          <w:lang w:val="uk-UA" w:eastAsia="uk-UA"/>
        </w:rPr>
        <w:t xml:space="preserve"> своєрідність таких професій.</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Вирішення проблеми ефективності діяльності призводить до встановлення критеріїв оцінки співробітників у тій чи іншій суб'єкт-об'єктній сфері діяльності. Однак зміст методик, які розроблялися, не давав можливості їх застосування через відсутність чіткого уявлення про те, які саме критерії повинні підлягати вивченню.</w:t>
      </w:r>
    </w:p>
    <w:p w:rsidR="00034F50" w:rsidRPr="005C5E3A" w:rsidRDefault="007F59F6"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Так, наприклад, проблема суб'єкт-</w:t>
      </w:r>
      <w:r w:rsidR="00034F50" w:rsidRPr="005C5E3A">
        <w:rPr>
          <w:rFonts w:ascii="Times New Roman" w:eastAsia="Times New Roman" w:hAnsi="Times New Roman" w:cs="Times New Roman"/>
          <w:sz w:val="28"/>
          <w:szCs w:val="28"/>
          <w:lang w:val="uk-UA" w:eastAsia="uk-UA"/>
        </w:rPr>
        <w:t xml:space="preserve">об'єктних відносин розглядається </w:t>
      </w:r>
      <w:r w:rsidRPr="005C5E3A">
        <w:rPr>
          <w:rFonts w:ascii="Times New Roman" w:eastAsia="Times New Roman" w:hAnsi="Times New Roman" w:cs="Times New Roman"/>
          <w:sz w:val="28"/>
          <w:szCs w:val="28"/>
          <w:lang w:val="uk-UA" w:eastAsia="uk-UA"/>
        </w:rPr>
        <w:t xml:space="preserve">в контексті </w:t>
      </w:r>
      <w:r w:rsidR="00034F50" w:rsidRPr="005C5E3A">
        <w:rPr>
          <w:rFonts w:ascii="Times New Roman" w:eastAsia="Times New Roman" w:hAnsi="Times New Roman" w:cs="Times New Roman"/>
          <w:sz w:val="28"/>
          <w:szCs w:val="28"/>
          <w:lang w:val="uk-UA" w:eastAsia="uk-UA"/>
        </w:rPr>
        <w:t>особливостей структурно-рівневої організації вигоряння у профе</w:t>
      </w:r>
      <w:r w:rsidR="002E5A80" w:rsidRPr="005C5E3A">
        <w:rPr>
          <w:rFonts w:ascii="Times New Roman" w:eastAsia="Times New Roman" w:hAnsi="Times New Roman" w:cs="Times New Roman"/>
          <w:sz w:val="28"/>
          <w:szCs w:val="28"/>
          <w:lang w:val="uk-UA" w:eastAsia="uk-UA"/>
        </w:rPr>
        <w:t>сіях «суб'єкт-об'єктного» типу. При цьому і</w:t>
      </w:r>
      <w:r w:rsidR="00034F50" w:rsidRPr="005C5E3A">
        <w:rPr>
          <w:rFonts w:ascii="Times New Roman" w:eastAsia="Times New Roman" w:hAnsi="Times New Roman" w:cs="Times New Roman"/>
          <w:sz w:val="28"/>
          <w:szCs w:val="28"/>
          <w:lang w:val="uk-UA" w:eastAsia="uk-UA"/>
        </w:rPr>
        <w:t>стотною відмінністю організації підструктур вигоряння в професіях «суб'єкт - об'єктного» типу є переважання їх проявів на індивідуальному та організаційному рівнях, що викликано трансформацією міжперсонального рівня шляхом зміни його змісту. Виключення вектора відносин «працівник-реципієнт» як основної скл</w:t>
      </w:r>
      <w:r w:rsidR="002E5A80" w:rsidRPr="005C5E3A">
        <w:rPr>
          <w:rFonts w:ascii="Times New Roman" w:eastAsia="Times New Roman" w:hAnsi="Times New Roman" w:cs="Times New Roman"/>
          <w:sz w:val="28"/>
          <w:szCs w:val="28"/>
          <w:lang w:val="uk-UA" w:eastAsia="uk-UA"/>
        </w:rPr>
        <w:t xml:space="preserve">адової предмета праці призводить </w:t>
      </w:r>
      <w:r w:rsidR="00034F50" w:rsidRPr="005C5E3A">
        <w:rPr>
          <w:rFonts w:ascii="Times New Roman" w:eastAsia="Times New Roman" w:hAnsi="Times New Roman" w:cs="Times New Roman"/>
          <w:sz w:val="28"/>
          <w:szCs w:val="28"/>
          <w:lang w:val="uk-UA" w:eastAsia="uk-UA"/>
        </w:rPr>
        <w:t>до розмивання ряду підструктур</w:t>
      </w:r>
      <w:r w:rsidR="002E5A80" w:rsidRPr="005C5E3A">
        <w:rPr>
          <w:rFonts w:ascii="Times New Roman" w:eastAsia="Times New Roman" w:hAnsi="Times New Roman" w:cs="Times New Roman"/>
          <w:sz w:val="28"/>
          <w:szCs w:val="28"/>
          <w:lang w:val="uk-UA" w:eastAsia="uk-UA"/>
        </w:rPr>
        <w:t xml:space="preserve"> в</w:t>
      </w:r>
      <w:r w:rsidR="00034F50" w:rsidRPr="005C5E3A">
        <w:rPr>
          <w:rFonts w:ascii="Times New Roman" w:eastAsia="Times New Roman" w:hAnsi="Times New Roman" w:cs="Times New Roman"/>
          <w:sz w:val="28"/>
          <w:szCs w:val="28"/>
          <w:lang w:val="uk-UA" w:eastAsia="uk-UA"/>
        </w:rPr>
        <w:t>игоряння (особливо складової «цинізм») та розподілу симптомів, що характеризують зазначений рівень, між рештою рівнів пр</w:t>
      </w:r>
      <w:r w:rsidR="00A5625B" w:rsidRPr="005C5E3A">
        <w:rPr>
          <w:rFonts w:ascii="Times New Roman" w:eastAsia="Times New Roman" w:hAnsi="Times New Roman" w:cs="Times New Roman"/>
          <w:sz w:val="28"/>
          <w:szCs w:val="28"/>
          <w:lang w:val="uk-UA" w:eastAsia="uk-UA"/>
        </w:rPr>
        <w:t>оявів психічного вигоряння» [4, с. 65-</w:t>
      </w:r>
      <w:r w:rsidR="00034F50" w:rsidRPr="005C5E3A">
        <w:rPr>
          <w:rFonts w:ascii="Times New Roman" w:eastAsia="Times New Roman" w:hAnsi="Times New Roman" w:cs="Times New Roman"/>
          <w:sz w:val="28"/>
          <w:szCs w:val="28"/>
          <w:lang w:val="uk-UA" w:eastAsia="uk-UA"/>
        </w:rPr>
        <w:t>66].</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Теоретичний аналіз літератури показав, що основна маса досліджень з вигоряння у вітчизняній та зарубіжній психологічній науці про</w:t>
      </w:r>
      <w:r w:rsidR="002E5A80" w:rsidRPr="005C5E3A">
        <w:rPr>
          <w:rFonts w:ascii="Times New Roman" w:eastAsia="Times New Roman" w:hAnsi="Times New Roman" w:cs="Times New Roman"/>
          <w:sz w:val="28"/>
          <w:szCs w:val="28"/>
          <w:lang w:val="uk-UA" w:eastAsia="uk-UA"/>
        </w:rPr>
        <w:t xml:space="preserve">водилася на </w:t>
      </w:r>
      <w:r w:rsidR="002E5A80" w:rsidRPr="005C5E3A">
        <w:rPr>
          <w:rFonts w:ascii="Times New Roman" w:eastAsia="Times New Roman" w:hAnsi="Times New Roman" w:cs="Times New Roman"/>
          <w:sz w:val="28"/>
          <w:szCs w:val="28"/>
          <w:lang w:val="uk-UA" w:eastAsia="uk-UA"/>
        </w:rPr>
        <w:lastRenderedPageBreak/>
        <w:t>професіях суб'єкт-суб'єктного типу</w:t>
      </w:r>
      <w:r w:rsidRPr="005C5E3A">
        <w:rPr>
          <w:rFonts w:ascii="Times New Roman" w:eastAsia="Times New Roman" w:hAnsi="Times New Roman" w:cs="Times New Roman"/>
          <w:sz w:val="28"/>
          <w:szCs w:val="28"/>
          <w:lang w:val="uk-UA" w:eastAsia="uk-UA"/>
        </w:rPr>
        <w:t>.</w:t>
      </w:r>
      <w:r w:rsidR="002E5A80" w:rsidRPr="005C5E3A">
        <w:rPr>
          <w:rFonts w:ascii="Times New Roman" w:eastAsia="Times New Roman" w:hAnsi="Times New Roman" w:cs="Times New Roman"/>
          <w:sz w:val="28"/>
          <w:szCs w:val="28"/>
          <w:lang w:val="uk-UA" w:eastAsia="uk-UA"/>
        </w:rPr>
        <w:t xml:space="preserve"> Щодо в</w:t>
      </w:r>
      <w:r w:rsidRPr="005C5E3A">
        <w:rPr>
          <w:rFonts w:ascii="Times New Roman" w:eastAsia="Times New Roman" w:hAnsi="Times New Roman" w:cs="Times New Roman"/>
          <w:sz w:val="28"/>
          <w:szCs w:val="28"/>
          <w:lang w:val="uk-UA" w:eastAsia="uk-UA"/>
        </w:rPr>
        <w:t xml:space="preserve">иникнення та розвитку синдрому психічного вигоряння у професіях </w:t>
      </w:r>
      <w:r w:rsidR="0062678B" w:rsidRPr="005C5E3A">
        <w:rPr>
          <w:rFonts w:ascii="Times New Roman" w:eastAsia="Times New Roman" w:hAnsi="Times New Roman" w:cs="Times New Roman"/>
          <w:sz w:val="28"/>
          <w:szCs w:val="28"/>
          <w:lang w:val="uk-UA" w:eastAsia="uk-UA"/>
        </w:rPr>
        <w:t xml:space="preserve">суб’єкт-об’єктного </w:t>
      </w:r>
      <w:r w:rsidR="002E5A80" w:rsidRPr="005C5E3A">
        <w:rPr>
          <w:rFonts w:ascii="Times New Roman" w:eastAsia="Times New Roman" w:hAnsi="Times New Roman" w:cs="Times New Roman"/>
          <w:sz w:val="28"/>
          <w:szCs w:val="28"/>
          <w:lang w:val="uk-UA" w:eastAsia="uk-UA"/>
        </w:rPr>
        <w:t>типу, то ті науковці, які займалися даною проблематикою – S. Azar, W.</w:t>
      </w:r>
      <w:r w:rsidRPr="005C5E3A">
        <w:rPr>
          <w:rFonts w:ascii="Times New Roman" w:eastAsia="Times New Roman" w:hAnsi="Times New Roman" w:cs="Times New Roman"/>
          <w:sz w:val="28"/>
          <w:szCs w:val="28"/>
          <w:lang w:val="uk-UA" w:eastAsia="uk-UA"/>
        </w:rPr>
        <w:t xml:space="preserve"> Schaufeli, D. van Dierendonck та ін.</w:t>
      </w:r>
      <w:r w:rsidR="002E5A80" w:rsidRPr="005C5E3A">
        <w:rPr>
          <w:rFonts w:ascii="Times New Roman" w:eastAsia="Times New Roman" w:hAnsi="Times New Roman" w:cs="Times New Roman"/>
          <w:sz w:val="28"/>
          <w:szCs w:val="28"/>
          <w:lang w:val="uk-UA" w:eastAsia="uk-UA"/>
        </w:rPr>
        <w:t xml:space="preserve"> наголошували</w:t>
      </w:r>
      <w:r w:rsidRPr="005C5E3A">
        <w:rPr>
          <w:rFonts w:ascii="Times New Roman" w:eastAsia="Times New Roman" w:hAnsi="Times New Roman" w:cs="Times New Roman"/>
          <w:sz w:val="28"/>
          <w:szCs w:val="28"/>
          <w:lang w:val="uk-UA" w:eastAsia="uk-UA"/>
        </w:rPr>
        <w:t>, що професійний стрес може сприяти розвитку психічного вигоряння в таких галузях «несоціальної сфери», як в</w:t>
      </w:r>
      <w:r w:rsidR="00A5625B" w:rsidRPr="005C5E3A">
        <w:rPr>
          <w:rFonts w:ascii="Times New Roman" w:eastAsia="Times New Roman" w:hAnsi="Times New Roman" w:cs="Times New Roman"/>
          <w:sz w:val="28"/>
          <w:szCs w:val="28"/>
          <w:lang w:val="uk-UA" w:eastAsia="uk-UA"/>
        </w:rPr>
        <w:t>ажка та легка промисловість</w:t>
      </w:r>
      <w:r w:rsidRPr="005C5E3A">
        <w:rPr>
          <w:rFonts w:ascii="Times New Roman" w:eastAsia="Times New Roman" w:hAnsi="Times New Roman" w:cs="Times New Roman"/>
          <w:sz w:val="28"/>
          <w:szCs w:val="28"/>
          <w:lang w:val="uk-UA" w:eastAsia="uk-UA"/>
        </w:rPr>
        <w:t>. Зокрема, у деяких зарубіжних дослідженнях відзначається н</w:t>
      </w:r>
      <w:r w:rsidR="002E5A80" w:rsidRPr="005C5E3A">
        <w:rPr>
          <w:rFonts w:ascii="Times New Roman" w:eastAsia="Times New Roman" w:hAnsi="Times New Roman" w:cs="Times New Roman"/>
          <w:sz w:val="28"/>
          <w:szCs w:val="28"/>
          <w:lang w:val="uk-UA" w:eastAsia="uk-UA"/>
        </w:rPr>
        <w:t xml:space="preserve">аявність вигоряння у професіях </w:t>
      </w:r>
      <w:r w:rsidRPr="005C5E3A">
        <w:rPr>
          <w:rFonts w:ascii="Times New Roman" w:eastAsia="Times New Roman" w:hAnsi="Times New Roman" w:cs="Times New Roman"/>
          <w:sz w:val="28"/>
          <w:szCs w:val="28"/>
          <w:lang w:val="uk-UA" w:eastAsia="uk-UA"/>
        </w:rPr>
        <w:t>інженерної</w:t>
      </w:r>
      <w:r w:rsidR="002E5A80" w:rsidRPr="005C5E3A">
        <w:rPr>
          <w:rFonts w:ascii="Times New Roman" w:eastAsia="Times New Roman" w:hAnsi="Times New Roman" w:cs="Times New Roman"/>
          <w:sz w:val="28"/>
          <w:szCs w:val="28"/>
          <w:lang w:val="uk-UA" w:eastAsia="uk-UA"/>
        </w:rPr>
        <w:t xml:space="preserve"> праці, працівників телефонних</w:t>
      </w:r>
      <w:r w:rsidRPr="005C5E3A">
        <w:rPr>
          <w:rFonts w:ascii="Times New Roman" w:eastAsia="Times New Roman" w:hAnsi="Times New Roman" w:cs="Times New Roman"/>
          <w:sz w:val="28"/>
          <w:szCs w:val="28"/>
          <w:lang w:val="uk-UA" w:eastAsia="uk-UA"/>
        </w:rPr>
        <w:t xml:space="preserve"> компаній та деяких інших. Наприклад, психологічні дослідження моряків показують, що тривале перебування в рейсах, автоматизація праці на судах, що призводить до скорочення персоналу, сприяють не тільки розвитку таких, традиційних для даної сфери, станів, як самотність і туга за домів</w:t>
      </w:r>
      <w:r w:rsidR="00A5625B" w:rsidRPr="005C5E3A">
        <w:rPr>
          <w:rFonts w:ascii="Times New Roman" w:eastAsia="Times New Roman" w:hAnsi="Times New Roman" w:cs="Times New Roman"/>
          <w:sz w:val="28"/>
          <w:szCs w:val="28"/>
          <w:lang w:val="uk-UA" w:eastAsia="uk-UA"/>
        </w:rPr>
        <w:t>кою, а й психічне вигоряння [35</w:t>
      </w:r>
      <w:r w:rsidRPr="005C5E3A">
        <w:rPr>
          <w:rFonts w:ascii="Times New Roman" w:eastAsia="Times New Roman" w:hAnsi="Times New Roman" w:cs="Times New Roman"/>
          <w:sz w:val="28"/>
          <w:szCs w:val="28"/>
          <w:lang w:val="uk-UA" w:eastAsia="uk-UA"/>
        </w:rPr>
        <w:t>] .</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У вітчизняній літературі прикладами вивчення прояву психічного вигоряння в несоціальній сфері можуть виступати роботи з аналізу феномена «вилітаності» у </w:t>
      </w:r>
      <w:r w:rsidR="00A5625B" w:rsidRPr="005C5E3A">
        <w:rPr>
          <w:rFonts w:ascii="Times New Roman" w:eastAsia="Times New Roman" w:hAnsi="Times New Roman" w:cs="Times New Roman"/>
          <w:sz w:val="28"/>
          <w:szCs w:val="28"/>
          <w:lang w:val="uk-UA" w:eastAsia="uk-UA"/>
        </w:rPr>
        <w:t>льотній діяльності</w:t>
      </w:r>
      <w:r w:rsidRPr="005C5E3A">
        <w:rPr>
          <w:rFonts w:ascii="Times New Roman" w:eastAsia="Times New Roman" w:hAnsi="Times New Roman" w:cs="Times New Roman"/>
          <w:sz w:val="28"/>
          <w:szCs w:val="28"/>
          <w:lang w:val="uk-UA" w:eastAsia="uk-UA"/>
        </w:rPr>
        <w:t>, а також працівників основног</w:t>
      </w:r>
      <w:r w:rsidR="00A5625B" w:rsidRPr="005C5E3A">
        <w:rPr>
          <w:rFonts w:ascii="Times New Roman" w:eastAsia="Times New Roman" w:hAnsi="Times New Roman" w:cs="Times New Roman"/>
          <w:sz w:val="28"/>
          <w:szCs w:val="28"/>
          <w:lang w:val="uk-UA" w:eastAsia="uk-UA"/>
        </w:rPr>
        <w:t>о виробництва у металургії</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На думку В.Є. Орла, феномен «вилітаності» льотного складу за своїм змістом подібний до синдро</w:t>
      </w:r>
      <w:r w:rsidR="002E5A80" w:rsidRPr="005C5E3A">
        <w:rPr>
          <w:rFonts w:ascii="Times New Roman" w:eastAsia="Times New Roman" w:hAnsi="Times New Roman" w:cs="Times New Roman"/>
          <w:sz w:val="28"/>
          <w:szCs w:val="28"/>
          <w:lang w:val="uk-UA" w:eastAsia="uk-UA"/>
        </w:rPr>
        <w:t>му психічного вигоряння</w:t>
      </w:r>
      <w:r w:rsidR="00A5625B" w:rsidRPr="005C5E3A">
        <w:rPr>
          <w:rFonts w:ascii="Times New Roman" w:eastAsia="Times New Roman" w:hAnsi="Times New Roman" w:cs="Times New Roman"/>
          <w:sz w:val="28"/>
          <w:szCs w:val="28"/>
          <w:lang w:val="uk-UA" w:eastAsia="uk-UA"/>
        </w:rPr>
        <w:t xml:space="preserve"> [1</w:t>
      </w:r>
      <w:r w:rsidR="002E5A80" w:rsidRPr="005C5E3A">
        <w:rPr>
          <w:rFonts w:ascii="Times New Roman" w:eastAsia="Times New Roman" w:hAnsi="Times New Roman" w:cs="Times New Roman"/>
          <w:sz w:val="28"/>
          <w:szCs w:val="28"/>
          <w:lang w:val="uk-UA" w:eastAsia="uk-UA"/>
        </w:rPr>
        <w:t>9]. Зокрема, с</w:t>
      </w:r>
      <w:r w:rsidRPr="005C5E3A">
        <w:rPr>
          <w:rFonts w:ascii="Times New Roman" w:eastAsia="Times New Roman" w:hAnsi="Times New Roman" w:cs="Times New Roman"/>
          <w:sz w:val="28"/>
          <w:szCs w:val="28"/>
          <w:lang w:val="uk-UA" w:eastAsia="uk-UA"/>
        </w:rPr>
        <w:t xml:space="preserve">хожість </w:t>
      </w:r>
      <w:r w:rsidR="002E5A80" w:rsidRPr="005C5E3A">
        <w:rPr>
          <w:rFonts w:ascii="Times New Roman" w:eastAsia="Times New Roman" w:hAnsi="Times New Roman" w:cs="Times New Roman"/>
          <w:sz w:val="28"/>
          <w:szCs w:val="28"/>
          <w:lang w:val="uk-UA" w:eastAsia="uk-UA"/>
        </w:rPr>
        <w:t xml:space="preserve">цих </w:t>
      </w:r>
      <w:r w:rsidRPr="005C5E3A">
        <w:rPr>
          <w:rFonts w:ascii="Times New Roman" w:eastAsia="Times New Roman" w:hAnsi="Times New Roman" w:cs="Times New Roman"/>
          <w:sz w:val="28"/>
          <w:szCs w:val="28"/>
          <w:lang w:val="uk-UA" w:eastAsia="uk-UA"/>
        </w:rPr>
        <w:t xml:space="preserve">симптомів </w:t>
      </w:r>
      <w:r w:rsidR="002E5A80" w:rsidRPr="005C5E3A">
        <w:rPr>
          <w:rFonts w:ascii="Times New Roman" w:eastAsia="Times New Roman" w:hAnsi="Times New Roman" w:cs="Times New Roman"/>
          <w:sz w:val="28"/>
          <w:szCs w:val="28"/>
          <w:lang w:val="uk-UA" w:eastAsia="uk-UA"/>
        </w:rPr>
        <w:t>спостерігається на заключних, незворотні</w:t>
      </w:r>
      <w:r w:rsidRPr="005C5E3A">
        <w:rPr>
          <w:rFonts w:ascii="Times New Roman" w:eastAsia="Times New Roman" w:hAnsi="Times New Roman" w:cs="Times New Roman"/>
          <w:sz w:val="28"/>
          <w:szCs w:val="28"/>
          <w:lang w:val="uk-UA" w:eastAsia="uk-UA"/>
        </w:rPr>
        <w:t xml:space="preserve">х фазах розвитку вигоряння. </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Суспільство задає етичні норми, що стосуються особистісних якостей представника тієї чи іншої професії та мети професійної діяльності. Норми діяльності залежать від характеру трудової діяльності та складаються у тій чи іншій професійній субкультурі.</w:t>
      </w:r>
    </w:p>
    <w:p w:rsidR="00034F50" w:rsidRPr="005C5E3A" w:rsidRDefault="002E5A8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Cs/>
          <w:spacing w:val="-6"/>
          <w:sz w:val="28"/>
          <w:szCs w:val="28"/>
          <w:lang w:val="uk-UA" w:eastAsia="uk-UA"/>
        </w:rPr>
        <w:t>О</w:t>
      </w:r>
      <w:r w:rsidR="00034F50" w:rsidRPr="005C5E3A">
        <w:rPr>
          <w:rFonts w:ascii="Times New Roman" w:eastAsia="Times New Roman" w:hAnsi="Times New Roman" w:cs="Times New Roman"/>
          <w:sz w:val="28"/>
          <w:szCs w:val="28"/>
          <w:lang w:val="uk-UA" w:eastAsia="uk-UA"/>
        </w:rPr>
        <w:t xml:space="preserve">собистість, обравши ту чи іншу професію, немає права змінювати ці </w:t>
      </w:r>
      <w:r w:rsidRPr="005C5E3A">
        <w:rPr>
          <w:rFonts w:ascii="Times New Roman" w:eastAsia="Times New Roman" w:hAnsi="Times New Roman" w:cs="Times New Roman"/>
          <w:spacing w:val="-7"/>
          <w:sz w:val="28"/>
          <w:szCs w:val="28"/>
          <w:lang w:val="uk-UA" w:eastAsia="uk-UA"/>
        </w:rPr>
        <w:t xml:space="preserve">норми, а їх недотримання руйнівним чином </w:t>
      </w:r>
      <w:r w:rsidR="00034F50" w:rsidRPr="005C5E3A">
        <w:rPr>
          <w:rFonts w:ascii="Times New Roman" w:eastAsia="Times New Roman" w:hAnsi="Times New Roman" w:cs="Times New Roman"/>
          <w:spacing w:val="-7"/>
          <w:sz w:val="28"/>
          <w:szCs w:val="28"/>
          <w:lang w:val="uk-UA" w:eastAsia="uk-UA"/>
        </w:rPr>
        <w:t xml:space="preserve">впливає </w:t>
      </w:r>
      <w:r w:rsidRPr="005C5E3A">
        <w:rPr>
          <w:rFonts w:ascii="Times New Roman" w:eastAsia="Times New Roman" w:hAnsi="Times New Roman" w:cs="Times New Roman"/>
          <w:spacing w:val="-7"/>
          <w:sz w:val="28"/>
          <w:szCs w:val="28"/>
          <w:lang w:val="uk-UA" w:eastAsia="uk-UA"/>
        </w:rPr>
        <w:t xml:space="preserve">на </w:t>
      </w:r>
      <w:r w:rsidR="00034F50" w:rsidRPr="005C5E3A">
        <w:rPr>
          <w:rFonts w:ascii="Times New Roman" w:eastAsia="Times New Roman" w:hAnsi="Times New Roman" w:cs="Times New Roman"/>
          <w:spacing w:val="-7"/>
          <w:sz w:val="28"/>
          <w:szCs w:val="28"/>
          <w:lang w:val="uk-UA" w:eastAsia="uk-UA"/>
        </w:rPr>
        <w:t xml:space="preserve">саму діяльність. І в той </w:t>
      </w:r>
      <w:r w:rsidR="00034F50" w:rsidRPr="005C5E3A">
        <w:rPr>
          <w:rFonts w:ascii="Times New Roman" w:eastAsia="Times New Roman" w:hAnsi="Times New Roman" w:cs="Times New Roman"/>
          <w:sz w:val="28"/>
          <w:szCs w:val="28"/>
          <w:lang w:val="uk-UA" w:eastAsia="uk-UA"/>
        </w:rPr>
        <w:t xml:space="preserve">же час саме в праці </w:t>
      </w:r>
      <w:r w:rsidRPr="005C5E3A">
        <w:rPr>
          <w:rFonts w:ascii="Times New Roman" w:eastAsia="Times New Roman" w:hAnsi="Times New Roman" w:cs="Times New Roman"/>
          <w:sz w:val="28"/>
          <w:szCs w:val="28"/>
          <w:lang w:val="uk-UA" w:eastAsia="uk-UA"/>
        </w:rPr>
        <w:t>особистість самоактуалізується –</w:t>
      </w:r>
      <w:r w:rsidR="00034F50" w:rsidRPr="005C5E3A">
        <w:rPr>
          <w:rFonts w:ascii="Times New Roman" w:eastAsia="Times New Roman" w:hAnsi="Times New Roman" w:cs="Times New Roman"/>
          <w:sz w:val="28"/>
          <w:szCs w:val="28"/>
          <w:lang w:val="uk-UA" w:eastAsia="uk-UA"/>
        </w:rPr>
        <w:t xml:space="preserve"> очевидна суперечність між вільною творчою працею та</w:t>
      </w:r>
      <w:r w:rsidRPr="005C5E3A">
        <w:rPr>
          <w:rFonts w:ascii="Times New Roman" w:eastAsia="Times New Roman" w:hAnsi="Times New Roman" w:cs="Times New Roman"/>
          <w:sz w:val="28"/>
          <w:szCs w:val="28"/>
          <w:lang w:val="uk-UA" w:eastAsia="uk-UA"/>
        </w:rPr>
        <w:t xml:space="preserve"> її</w:t>
      </w:r>
      <w:r w:rsidR="00034F50" w:rsidRPr="005C5E3A">
        <w:rPr>
          <w:rFonts w:ascii="Times New Roman" w:eastAsia="Times New Roman" w:hAnsi="Times New Roman" w:cs="Times New Roman"/>
          <w:sz w:val="28"/>
          <w:szCs w:val="28"/>
          <w:lang w:val="uk-UA" w:eastAsia="uk-UA"/>
        </w:rPr>
        <w:t xml:space="preserve"> соціальною значимістю як діяльності [9].</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1"/>
          <w:sz w:val="28"/>
          <w:szCs w:val="28"/>
          <w:lang w:val="uk-UA" w:eastAsia="uk-UA"/>
        </w:rPr>
        <w:t>Порівняльни</w:t>
      </w:r>
      <w:r w:rsidR="002E5A80" w:rsidRPr="005C5E3A">
        <w:rPr>
          <w:rFonts w:ascii="Times New Roman" w:eastAsia="Times New Roman" w:hAnsi="Times New Roman" w:cs="Times New Roman"/>
          <w:spacing w:val="-1"/>
          <w:sz w:val="28"/>
          <w:szCs w:val="28"/>
          <w:lang w:val="uk-UA" w:eastAsia="uk-UA"/>
        </w:rPr>
        <w:t xml:space="preserve">й аналіз психічного вигоряння представників </w:t>
      </w:r>
      <w:r w:rsidRPr="005C5E3A">
        <w:rPr>
          <w:rFonts w:ascii="Times New Roman" w:eastAsia="Times New Roman" w:hAnsi="Times New Roman" w:cs="Times New Roman"/>
          <w:spacing w:val="-6"/>
          <w:sz w:val="28"/>
          <w:szCs w:val="28"/>
          <w:lang w:val="uk-UA" w:eastAsia="uk-UA"/>
        </w:rPr>
        <w:t xml:space="preserve">різних професійних груп показує, що психічне вигоряння </w:t>
      </w:r>
      <w:r w:rsidRPr="005C5E3A">
        <w:rPr>
          <w:rFonts w:ascii="Times New Roman" w:eastAsia="Times New Roman" w:hAnsi="Times New Roman" w:cs="Times New Roman"/>
          <w:spacing w:val="-7"/>
          <w:sz w:val="28"/>
          <w:szCs w:val="28"/>
          <w:lang w:val="uk-UA" w:eastAsia="uk-UA"/>
        </w:rPr>
        <w:t xml:space="preserve">обумовлюється не окремим чинником професії, а цілим її комплексом. </w:t>
      </w:r>
      <w:r w:rsidRPr="005C5E3A">
        <w:rPr>
          <w:rFonts w:ascii="Times New Roman" w:eastAsia="Times New Roman" w:hAnsi="Times New Roman" w:cs="Times New Roman"/>
          <w:spacing w:val="-5"/>
          <w:sz w:val="28"/>
          <w:szCs w:val="28"/>
          <w:lang w:val="uk-UA" w:eastAsia="uk-UA"/>
        </w:rPr>
        <w:t xml:space="preserve">Тому можна припустити, що ті спірні </w:t>
      </w:r>
      <w:r w:rsidRPr="005C5E3A">
        <w:rPr>
          <w:rFonts w:ascii="Times New Roman" w:eastAsia="Times New Roman" w:hAnsi="Times New Roman" w:cs="Times New Roman"/>
          <w:spacing w:val="-5"/>
          <w:sz w:val="28"/>
          <w:szCs w:val="28"/>
          <w:lang w:val="uk-UA" w:eastAsia="uk-UA"/>
        </w:rPr>
        <w:lastRenderedPageBreak/>
        <w:t xml:space="preserve">питання та проблеми, що </w:t>
      </w:r>
      <w:r w:rsidRPr="005C5E3A">
        <w:rPr>
          <w:rFonts w:ascii="Times New Roman" w:eastAsia="Times New Roman" w:hAnsi="Times New Roman" w:cs="Times New Roman"/>
          <w:spacing w:val="-2"/>
          <w:sz w:val="28"/>
          <w:szCs w:val="28"/>
          <w:lang w:val="uk-UA" w:eastAsia="uk-UA"/>
        </w:rPr>
        <w:t xml:space="preserve">виникають при аналізі впливу окремих незалежних факторів, можуть </w:t>
      </w:r>
      <w:r w:rsidRPr="005C5E3A">
        <w:rPr>
          <w:rFonts w:ascii="Times New Roman" w:eastAsia="Times New Roman" w:hAnsi="Times New Roman" w:cs="Times New Roman"/>
          <w:spacing w:val="-5"/>
          <w:sz w:val="28"/>
          <w:szCs w:val="28"/>
          <w:lang w:val="uk-UA" w:eastAsia="uk-UA"/>
        </w:rPr>
        <w:t xml:space="preserve">бути відображенням сукупного впливу професії, її соціального статусу, </w:t>
      </w:r>
      <w:r w:rsidRPr="005C5E3A">
        <w:rPr>
          <w:rFonts w:ascii="Times New Roman" w:eastAsia="Times New Roman" w:hAnsi="Times New Roman" w:cs="Times New Roman"/>
          <w:sz w:val="28"/>
          <w:szCs w:val="28"/>
          <w:lang w:val="uk-UA" w:eastAsia="uk-UA"/>
        </w:rPr>
        <w:t>престижу у суспільстві та інших характеристик.</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5"/>
          <w:sz w:val="28"/>
          <w:szCs w:val="28"/>
          <w:lang w:val="uk-UA" w:eastAsia="uk-UA"/>
        </w:rPr>
        <w:t xml:space="preserve">Проблема психічного вигоряння у професіях </w:t>
      </w:r>
      <w:r w:rsidR="0062678B" w:rsidRPr="005C5E3A">
        <w:rPr>
          <w:rFonts w:ascii="Times New Roman" w:eastAsia="Times New Roman" w:hAnsi="Times New Roman" w:cs="Times New Roman"/>
          <w:spacing w:val="-5"/>
          <w:sz w:val="28"/>
          <w:szCs w:val="28"/>
          <w:lang w:val="uk-UA" w:eastAsia="uk-UA"/>
        </w:rPr>
        <w:t xml:space="preserve">суб’єкт-об’єктного </w:t>
      </w:r>
      <w:r w:rsidR="00A5625B" w:rsidRPr="005C5E3A">
        <w:rPr>
          <w:rFonts w:ascii="Times New Roman" w:eastAsia="Times New Roman" w:hAnsi="Times New Roman" w:cs="Times New Roman"/>
          <w:spacing w:val="-4"/>
          <w:sz w:val="28"/>
          <w:szCs w:val="28"/>
          <w:lang w:val="uk-UA" w:eastAsia="uk-UA"/>
        </w:rPr>
        <w:t xml:space="preserve">типу у роботах </w:t>
      </w:r>
      <w:r w:rsidRPr="005C5E3A">
        <w:rPr>
          <w:rFonts w:ascii="Times New Roman" w:eastAsia="Times New Roman" w:hAnsi="Times New Roman" w:cs="Times New Roman"/>
          <w:spacing w:val="-4"/>
          <w:sz w:val="28"/>
          <w:szCs w:val="28"/>
          <w:lang w:val="uk-UA" w:eastAsia="uk-UA"/>
        </w:rPr>
        <w:t>В.Є. Орла</w:t>
      </w:r>
      <w:r w:rsidR="002E5A80" w:rsidRPr="005C5E3A">
        <w:rPr>
          <w:rFonts w:ascii="Times New Roman" w:eastAsia="Times New Roman" w:hAnsi="Times New Roman" w:cs="Times New Roman"/>
          <w:spacing w:val="-4"/>
          <w:sz w:val="28"/>
          <w:szCs w:val="28"/>
          <w:lang w:val="uk-UA" w:eastAsia="uk-UA"/>
        </w:rPr>
        <w:t xml:space="preserve">, яку він спочатку розглядає </w:t>
      </w:r>
      <w:r w:rsidR="002E5A80" w:rsidRPr="005C5E3A">
        <w:rPr>
          <w:rFonts w:ascii="Times New Roman" w:eastAsia="Times New Roman" w:hAnsi="Times New Roman" w:cs="Times New Roman"/>
          <w:sz w:val="28"/>
          <w:szCs w:val="28"/>
          <w:lang w:val="uk-UA" w:eastAsia="uk-UA"/>
        </w:rPr>
        <w:t>як соціальну проблему, а потім і дослідницьку</w:t>
      </w:r>
      <w:r w:rsidRPr="005C5E3A">
        <w:rPr>
          <w:rFonts w:ascii="Times New Roman" w:eastAsia="Times New Roman" w:hAnsi="Times New Roman" w:cs="Times New Roman"/>
          <w:sz w:val="28"/>
          <w:szCs w:val="28"/>
          <w:lang w:val="uk-UA" w:eastAsia="uk-UA"/>
        </w:rPr>
        <w:t xml:space="preserve">, пояснюється негативним </w:t>
      </w:r>
      <w:r w:rsidRPr="005C5E3A">
        <w:rPr>
          <w:rFonts w:ascii="Times New Roman" w:eastAsia="Times New Roman" w:hAnsi="Times New Roman" w:cs="Times New Roman"/>
          <w:spacing w:val="-5"/>
          <w:sz w:val="28"/>
          <w:szCs w:val="28"/>
          <w:lang w:val="uk-UA" w:eastAsia="uk-UA"/>
        </w:rPr>
        <w:t>впливом на професійну діяльність та особливості поведінки</w:t>
      </w:r>
      <w:r w:rsidR="00553D77" w:rsidRPr="005C5E3A">
        <w:rPr>
          <w:rFonts w:ascii="Times New Roman" w:eastAsia="Times New Roman" w:hAnsi="Times New Roman" w:cs="Times New Roman"/>
          <w:spacing w:val="-5"/>
          <w:sz w:val="28"/>
          <w:szCs w:val="28"/>
          <w:lang w:val="uk-UA" w:eastAsia="uk-UA"/>
        </w:rPr>
        <w:t xml:space="preserve"> фахівців. Та все ж науковець погоджується з тим, що найбільш помітними</w:t>
      </w:r>
      <w:r w:rsidRPr="005C5E3A">
        <w:rPr>
          <w:rFonts w:ascii="Times New Roman" w:eastAsia="Times New Roman" w:hAnsi="Times New Roman" w:cs="Times New Roman"/>
          <w:spacing w:val="-5"/>
          <w:sz w:val="28"/>
          <w:szCs w:val="28"/>
          <w:lang w:val="uk-UA" w:eastAsia="uk-UA"/>
        </w:rPr>
        <w:t xml:space="preserve"> негативні наслідки від</w:t>
      </w:r>
      <w:r w:rsidR="00553D77" w:rsidRPr="005C5E3A">
        <w:rPr>
          <w:rFonts w:ascii="Times New Roman" w:eastAsia="Times New Roman" w:hAnsi="Times New Roman" w:cs="Times New Roman"/>
          <w:spacing w:val="-5"/>
          <w:sz w:val="28"/>
          <w:szCs w:val="28"/>
          <w:lang w:val="uk-UA" w:eastAsia="uk-UA"/>
        </w:rPr>
        <w:t>чуваються в професіях «суб'єкт-</w:t>
      </w:r>
      <w:r w:rsidRPr="005C5E3A">
        <w:rPr>
          <w:rFonts w:ascii="Times New Roman" w:eastAsia="Times New Roman" w:hAnsi="Times New Roman" w:cs="Times New Roman"/>
          <w:spacing w:val="-5"/>
          <w:sz w:val="28"/>
          <w:szCs w:val="28"/>
          <w:lang w:val="uk-UA" w:eastAsia="uk-UA"/>
        </w:rPr>
        <w:t>суб'єктного» типу, де основним пр</w:t>
      </w:r>
      <w:r w:rsidR="00553D77" w:rsidRPr="005C5E3A">
        <w:rPr>
          <w:rFonts w:ascii="Times New Roman" w:eastAsia="Times New Roman" w:hAnsi="Times New Roman" w:cs="Times New Roman"/>
          <w:spacing w:val="-5"/>
          <w:sz w:val="28"/>
          <w:szCs w:val="28"/>
          <w:lang w:val="uk-UA" w:eastAsia="uk-UA"/>
        </w:rPr>
        <w:t>едметом праці є люди та їх проблеми і</w:t>
      </w:r>
      <w:r w:rsidRPr="005C5E3A">
        <w:rPr>
          <w:rFonts w:ascii="Times New Roman" w:eastAsia="Times New Roman" w:hAnsi="Times New Roman" w:cs="Times New Roman"/>
          <w:spacing w:val="-5"/>
          <w:sz w:val="28"/>
          <w:szCs w:val="28"/>
          <w:lang w:val="uk-UA" w:eastAsia="uk-UA"/>
        </w:rPr>
        <w:t xml:space="preserve"> труднощі (вчителі, медичний персонал, соціальні працівники, працівники правоохоронних органів, </w:t>
      </w:r>
      <w:r w:rsidRPr="005C5E3A">
        <w:rPr>
          <w:rFonts w:ascii="Times New Roman" w:eastAsia="Times New Roman" w:hAnsi="Times New Roman" w:cs="Times New Roman"/>
          <w:sz w:val="28"/>
          <w:szCs w:val="28"/>
          <w:lang w:val="uk-UA" w:eastAsia="uk-UA"/>
        </w:rPr>
        <w:t>психологи тощо).</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5"/>
          <w:sz w:val="28"/>
          <w:szCs w:val="28"/>
          <w:lang w:val="uk-UA" w:eastAsia="uk-UA"/>
        </w:rPr>
        <w:t xml:space="preserve">Оскільки феномен психічного </w:t>
      </w:r>
      <w:r w:rsidR="00553D77" w:rsidRPr="005C5E3A">
        <w:rPr>
          <w:rFonts w:ascii="Times New Roman" w:eastAsia="Times New Roman" w:hAnsi="Times New Roman" w:cs="Times New Roman"/>
          <w:spacing w:val="-5"/>
          <w:sz w:val="28"/>
          <w:szCs w:val="28"/>
          <w:lang w:val="uk-UA" w:eastAsia="uk-UA"/>
        </w:rPr>
        <w:t xml:space="preserve">вигоряння є загальнопрофесійним, більшість науковців підтримують ідею </w:t>
      </w:r>
      <w:r w:rsidR="00553D77" w:rsidRPr="005C5E3A">
        <w:rPr>
          <w:rFonts w:ascii="Times New Roman" w:eastAsia="Times New Roman" w:hAnsi="Times New Roman" w:cs="Times New Roman"/>
          <w:sz w:val="28"/>
          <w:szCs w:val="28"/>
          <w:lang w:val="uk-UA" w:eastAsia="uk-UA"/>
        </w:rPr>
        <w:t>схожості його структури</w:t>
      </w:r>
      <w:r w:rsidRPr="005C5E3A">
        <w:rPr>
          <w:rFonts w:ascii="Times New Roman" w:eastAsia="Times New Roman" w:hAnsi="Times New Roman" w:cs="Times New Roman"/>
          <w:spacing w:val="-5"/>
          <w:sz w:val="28"/>
          <w:szCs w:val="28"/>
          <w:lang w:val="uk-UA" w:eastAsia="uk-UA"/>
        </w:rPr>
        <w:t xml:space="preserve"> у професіях обох типів, </w:t>
      </w:r>
      <w:r w:rsidR="00553D77" w:rsidRPr="005C5E3A">
        <w:rPr>
          <w:rFonts w:ascii="Times New Roman" w:eastAsia="Times New Roman" w:hAnsi="Times New Roman" w:cs="Times New Roman"/>
          <w:spacing w:val="-5"/>
          <w:sz w:val="28"/>
          <w:szCs w:val="28"/>
          <w:lang w:val="uk-UA" w:eastAsia="uk-UA"/>
        </w:rPr>
        <w:t>але зауважують, що процес</w:t>
      </w:r>
      <w:r w:rsidRPr="005C5E3A">
        <w:rPr>
          <w:rFonts w:ascii="Times New Roman" w:eastAsia="Times New Roman" w:hAnsi="Times New Roman" w:cs="Times New Roman"/>
          <w:spacing w:val="-5"/>
          <w:sz w:val="28"/>
          <w:szCs w:val="28"/>
          <w:lang w:val="uk-UA" w:eastAsia="uk-UA"/>
        </w:rPr>
        <w:t xml:space="preserve"> формування </w:t>
      </w:r>
      <w:r w:rsidR="00553D77" w:rsidRPr="005C5E3A">
        <w:rPr>
          <w:rFonts w:ascii="Times New Roman" w:eastAsia="Times New Roman" w:hAnsi="Times New Roman" w:cs="Times New Roman"/>
          <w:spacing w:val="-5"/>
          <w:sz w:val="28"/>
          <w:szCs w:val="28"/>
          <w:lang w:val="uk-UA" w:eastAsia="uk-UA"/>
        </w:rPr>
        <w:t xml:space="preserve">останньої </w:t>
      </w:r>
      <w:r w:rsidRPr="005C5E3A">
        <w:rPr>
          <w:rFonts w:ascii="Times New Roman" w:eastAsia="Times New Roman" w:hAnsi="Times New Roman" w:cs="Times New Roman"/>
          <w:spacing w:val="-5"/>
          <w:sz w:val="28"/>
          <w:szCs w:val="28"/>
          <w:lang w:val="uk-UA" w:eastAsia="uk-UA"/>
        </w:rPr>
        <w:t xml:space="preserve">у професіях </w:t>
      </w:r>
      <w:r w:rsidR="0062678B" w:rsidRPr="005C5E3A">
        <w:rPr>
          <w:rFonts w:ascii="Times New Roman" w:eastAsia="Times New Roman" w:hAnsi="Times New Roman" w:cs="Times New Roman"/>
          <w:spacing w:val="-5"/>
          <w:sz w:val="28"/>
          <w:szCs w:val="28"/>
          <w:lang w:val="uk-UA" w:eastAsia="uk-UA"/>
        </w:rPr>
        <w:t xml:space="preserve">суб’єкт-об’єктного </w:t>
      </w:r>
      <w:r w:rsidRPr="005C5E3A">
        <w:rPr>
          <w:rFonts w:ascii="Times New Roman" w:eastAsia="Times New Roman" w:hAnsi="Times New Roman" w:cs="Times New Roman"/>
          <w:spacing w:val="-5"/>
          <w:sz w:val="28"/>
          <w:szCs w:val="28"/>
          <w:lang w:val="uk-UA" w:eastAsia="uk-UA"/>
        </w:rPr>
        <w:t>типу має власну специфіку,</w:t>
      </w:r>
      <w:r w:rsidR="00553D77" w:rsidRPr="005C5E3A">
        <w:rPr>
          <w:rFonts w:ascii="Times New Roman" w:eastAsia="Times New Roman" w:hAnsi="Times New Roman" w:cs="Times New Roman"/>
          <w:spacing w:val="-5"/>
          <w:sz w:val="28"/>
          <w:szCs w:val="28"/>
          <w:lang w:val="uk-UA" w:eastAsia="uk-UA"/>
        </w:rPr>
        <w:t xml:space="preserve"> зокрема</w:t>
      </w:r>
      <w:r w:rsidRPr="005C5E3A">
        <w:rPr>
          <w:rFonts w:ascii="Times New Roman" w:eastAsia="Times New Roman" w:hAnsi="Times New Roman" w:cs="Times New Roman"/>
          <w:spacing w:val="-5"/>
          <w:sz w:val="28"/>
          <w:szCs w:val="28"/>
          <w:lang w:val="uk-UA" w:eastAsia="uk-UA"/>
        </w:rPr>
        <w:t xml:space="preserve"> залежно від змісту професійної діяльності. </w:t>
      </w:r>
      <w:r w:rsidR="00553D77" w:rsidRPr="005C5E3A">
        <w:rPr>
          <w:rFonts w:ascii="Times New Roman" w:eastAsia="Times New Roman" w:hAnsi="Times New Roman" w:cs="Times New Roman"/>
          <w:spacing w:val="-5"/>
          <w:sz w:val="28"/>
          <w:szCs w:val="28"/>
          <w:lang w:val="uk-UA" w:eastAsia="uk-UA"/>
        </w:rPr>
        <w:t xml:space="preserve">Так, наприклад, </w:t>
      </w:r>
      <w:r w:rsidR="00553D77" w:rsidRPr="005C5E3A">
        <w:rPr>
          <w:rFonts w:ascii="Times New Roman" w:eastAsia="Times New Roman" w:hAnsi="Times New Roman" w:cs="Times New Roman"/>
          <w:sz w:val="28"/>
          <w:szCs w:val="28"/>
          <w:lang w:val="uk-UA" w:eastAsia="uk-UA"/>
        </w:rPr>
        <w:t xml:space="preserve">компонент </w:t>
      </w:r>
      <w:r w:rsidRPr="005C5E3A">
        <w:rPr>
          <w:rFonts w:ascii="Times New Roman" w:eastAsia="Times New Roman" w:hAnsi="Times New Roman" w:cs="Times New Roman"/>
          <w:sz w:val="28"/>
          <w:szCs w:val="28"/>
          <w:lang w:val="uk-UA" w:eastAsia="uk-UA"/>
        </w:rPr>
        <w:t xml:space="preserve">емоційного виснаження </w:t>
      </w:r>
      <w:r w:rsidR="00553D77" w:rsidRPr="005C5E3A">
        <w:rPr>
          <w:rFonts w:ascii="Times New Roman" w:eastAsia="Times New Roman" w:hAnsi="Times New Roman" w:cs="Times New Roman"/>
          <w:sz w:val="28"/>
          <w:szCs w:val="28"/>
          <w:lang w:val="uk-UA" w:eastAsia="uk-UA"/>
        </w:rPr>
        <w:t xml:space="preserve">може </w:t>
      </w:r>
      <w:r w:rsidR="00553D77" w:rsidRPr="005C5E3A">
        <w:rPr>
          <w:rFonts w:ascii="Times New Roman" w:eastAsia="Times New Roman" w:hAnsi="Times New Roman" w:cs="Times New Roman"/>
          <w:spacing w:val="-5"/>
          <w:sz w:val="28"/>
          <w:szCs w:val="28"/>
          <w:lang w:val="uk-UA" w:eastAsia="uk-UA"/>
        </w:rPr>
        <w:t>домінувати</w:t>
      </w:r>
      <w:r w:rsidRPr="005C5E3A">
        <w:rPr>
          <w:rFonts w:ascii="Times New Roman" w:eastAsia="Times New Roman" w:hAnsi="Times New Roman" w:cs="Times New Roman"/>
          <w:spacing w:val="-5"/>
          <w:sz w:val="28"/>
          <w:szCs w:val="28"/>
          <w:lang w:val="uk-UA" w:eastAsia="uk-UA"/>
        </w:rPr>
        <w:t xml:space="preserve"> над цинізмом та редукцією професійних досягнень. Специфіка також полягає в меншій виразності та силі прояву даних компонентів у порівнянні з професіями суб'єкт-суб'єктного типу</w:t>
      </w:r>
      <w:r w:rsidRPr="005C5E3A">
        <w:rPr>
          <w:rFonts w:ascii="Times New Roman" w:eastAsia="Times New Roman" w:hAnsi="Times New Roman" w:cs="Times New Roman"/>
          <w:sz w:val="28"/>
          <w:szCs w:val="28"/>
          <w:lang w:val="uk-UA" w:eastAsia="uk-UA"/>
        </w:rPr>
        <w:t xml:space="preserve"> [111].</w:t>
      </w:r>
    </w:p>
    <w:p w:rsidR="00034F50" w:rsidRPr="005C5E3A" w:rsidRDefault="00553D77"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Cs/>
          <w:sz w:val="28"/>
          <w:szCs w:val="28"/>
          <w:lang w:val="uk-UA" w:eastAsia="uk-UA"/>
        </w:rPr>
        <w:t>С</w:t>
      </w:r>
      <w:r w:rsidR="00034F50" w:rsidRPr="005C5E3A">
        <w:rPr>
          <w:rFonts w:ascii="Times New Roman" w:eastAsia="Times New Roman" w:hAnsi="Times New Roman" w:cs="Times New Roman"/>
          <w:spacing w:val="-6"/>
          <w:sz w:val="28"/>
          <w:szCs w:val="28"/>
          <w:lang w:val="uk-UA" w:eastAsia="uk-UA"/>
        </w:rPr>
        <w:t xml:space="preserve">еред інших факторів, що спричиняють психічне вигоряння, </w:t>
      </w:r>
      <w:r w:rsidR="00034F50" w:rsidRPr="005C5E3A">
        <w:rPr>
          <w:rFonts w:ascii="Times New Roman" w:eastAsia="Times New Roman" w:hAnsi="Times New Roman" w:cs="Times New Roman"/>
          <w:sz w:val="28"/>
          <w:szCs w:val="28"/>
          <w:lang w:val="uk-UA" w:eastAsia="uk-UA"/>
        </w:rPr>
        <w:t xml:space="preserve">виділяються чинники робочого середовища такі як, недостатня включеність у роботу, відсутність підтримки керівництва, великі </w:t>
      </w:r>
      <w:r w:rsidR="00034F50" w:rsidRPr="005C5E3A">
        <w:rPr>
          <w:rFonts w:ascii="Times New Roman" w:eastAsia="Times New Roman" w:hAnsi="Times New Roman" w:cs="Times New Roman"/>
          <w:spacing w:val="-4"/>
          <w:sz w:val="28"/>
          <w:szCs w:val="28"/>
          <w:lang w:val="uk-UA" w:eastAsia="uk-UA"/>
        </w:rPr>
        <w:t xml:space="preserve">навантаження, ненормований робочий день, жорсткий контроль з боку </w:t>
      </w:r>
      <w:r w:rsidR="00034F50" w:rsidRPr="005C5E3A">
        <w:rPr>
          <w:rFonts w:ascii="Times New Roman" w:eastAsia="Times New Roman" w:hAnsi="Times New Roman" w:cs="Times New Roman"/>
          <w:sz w:val="28"/>
          <w:szCs w:val="28"/>
          <w:lang w:val="uk-UA" w:eastAsia="uk-UA"/>
        </w:rPr>
        <w:t xml:space="preserve">керівництва при нечіткій організації трудового процесу, </w:t>
      </w:r>
      <w:r w:rsidRPr="005C5E3A">
        <w:rPr>
          <w:rFonts w:ascii="Times New Roman" w:eastAsia="Times New Roman" w:hAnsi="Times New Roman" w:cs="Times New Roman"/>
          <w:spacing w:val="-5"/>
          <w:sz w:val="28"/>
          <w:szCs w:val="28"/>
          <w:lang w:val="uk-UA" w:eastAsia="uk-UA"/>
        </w:rPr>
        <w:t>низька заробітна плата</w:t>
      </w:r>
      <w:r w:rsidR="00034F50" w:rsidRPr="005C5E3A">
        <w:rPr>
          <w:rFonts w:ascii="Times New Roman" w:eastAsia="Times New Roman" w:hAnsi="Times New Roman" w:cs="Times New Roman"/>
          <w:spacing w:val="-5"/>
          <w:sz w:val="28"/>
          <w:szCs w:val="28"/>
          <w:lang w:val="uk-UA" w:eastAsia="uk-UA"/>
        </w:rPr>
        <w:t xml:space="preserve">, </w:t>
      </w:r>
      <w:r w:rsidRPr="005C5E3A">
        <w:rPr>
          <w:rFonts w:ascii="Times New Roman" w:eastAsia="Times New Roman" w:hAnsi="Times New Roman" w:cs="Times New Roman"/>
          <w:spacing w:val="-5"/>
          <w:sz w:val="28"/>
          <w:szCs w:val="28"/>
          <w:lang w:val="uk-UA" w:eastAsia="uk-UA"/>
        </w:rPr>
        <w:t xml:space="preserve">недостатнє </w:t>
      </w:r>
      <w:r w:rsidR="00034F50" w:rsidRPr="005C5E3A">
        <w:rPr>
          <w:rFonts w:ascii="Times New Roman" w:eastAsia="Times New Roman" w:hAnsi="Times New Roman" w:cs="Times New Roman"/>
          <w:spacing w:val="-5"/>
          <w:sz w:val="28"/>
          <w:szCs w:val="28"/>
          <w:lang w:val="uk-UA" w:eastAsia="uk-UA"/>
        </w:rPr>
        <w:t>мат</w:t>
      </w:r>
      <w:r w:rsidRPr="005C5E3A">
        <w:rPr>
          <w:rFonts w:ascii="Times New Roman" w:eastAsia="Times New Roman" w:hAnsi="Times New Roman" w:cs="Times New Roman"/>
          <w:spacing w:val="-5"/>
          <w:sz w:val="28"/>
          <w:szCs w:val="28"/>
          <w:lang w:val="uk-UA" w:eastAsia="uk-UA"/>
        </w:rPr>
        <w:t>еріальне оснащення</w:t>
      </w:r>
      <w:r w:rsidR="00034F50" w:rsidRPr="005C5E3A">
        <w:rPr>
          <w:rFonts w:ascii="Times New Roman" w:eastAsia="Times New Roman" w:hAnsi="Times New Roman" w:cs="Times New Roman"/>
          <w:spacing w:val="-5"/>
          <w:sz w:val="28"/>
          <w:szCs w:val="28"/>
          <w:lang w:val="uk-UA" w:eastAsia="uk-UA"/>
        </w:rPr>
        <w:t xml:space="preserve"> виробничого процесу</w:t>
      </w:r>
      <w:r w:rsidR="002B1570" w:rsidRPr="005C5E3A">
        <w:rPr>
          <w:rFonts w:ascii="Times New Roman" w:eastAsia="Times New Roman" w:hAnsi="Times New Roman" w:cs="Times New Roman"/>
          <w:spacing w:val="-5"/>
          <w:sz w:val="28"/>
          <w:szCs w:val="28"/>
          <w:lang w:val="uk-UA" w:eastAsia="uk-UA"/>
        </w:rPr>
        <w:t xml:space="preserve"> тощо</w:t>
      </w:r>
      <w:r w:rsidR="00034F50" w:rsidRPr="005C5E3A">
        <w:rPr>
          <w:rFonts w:ascii="Times New Roman" w:eastAsia="Times New Roman" w:hAnsi="Times New Roman" w:cs="Times New Roman"/>
          <w:spacing w:val="-5"/>
          <w:sz w:val="28"/>
          <w:szCs w:val="28"/>
          <w:lang w:val="uk-UA" w:eastAsia="uk-UA"/>
        </w:rPr>
        <w:t xml:space="preserve">. Незадоволеність цими факторами сприяє виникненню та розвитку вигоряння в професіях суб'єкт-об'єктного типу та негативно впливає на професійну </w:t>
      </w:r>
      <w:r w:rsidR="00034F50" w:rsidRPr="005C5E3A">
        <w:rPr>
          <w:rFonts w:ascii="Times New Roman" w:eastAsia="Times New Roman" w:hAnsi="Times New Roman" w:cs="Times New Roman"/>
          <w:sz w:val="28"/>
          <w:szCs w:val="28"/>
          <w:lang w:val="uk-UA" w:eastAsia="uk-UA"/>
        </w:rPr>
        <w:t xml:space="preserve">діяльність та особистість </w:t>
      </w:r>
      <w:r w:rsidR="002B1570" w:rsidRPr="005C5E3A">
        <w:rPr>
          <w:rFonts w:ascii="Times New Roman" w:eastAsia="Times New Roman" w:hAnsi="Times New Roman" w:cs="Times New Roman"/>
          <w:sz w:val="28"/>
          <w:szCs w:val="28"/>
          <w:lang w:val="uk-UA" w:eastAsia="uk-UA"/>
        </w:rPr>
        <w:t xml:space="preserve">фахівця </w:t>
      </w:r>
      <w:r w:rsidR="00A5625B" w:rsidRPr="005C5E3A">
        <w:rPr>
          <w:rFonts w:ascii="Times New Roman" w:eastAsia="Times New Roman" w:hAnsi="Times New Roman" w:cs="Times New Roman"/>
          <w:sz w:val="28"/>
          <w:szCs w:val="28"/>
          <w:lang w:val="uk-UA" w:eastAsia="uk-UA"/>
        </w:rPr>
        <w:t>в цілому [4</w:t>
      </w:r>
      <w:r w:rsidR="00034F50"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З вище</w:t>
      </w:r>
      <w:r w:rsidR="002B1570" w:rsidRPr="005C5E3A">
        <w:rPr>
          <w:rFonts w:ascii="Times New Roman" w:eastAsia="Times New Roman" w:hAnsi="Times New Roman" w:cs="Times New Roman"/>
          <w:sz w:val="28"/>
          <w:szCs w:val="28"/>
          <w:lang w:val="uk-UA" w:eastAsia="uk-UA"/>
        </w:rPr>
        <w:t>зазначеного можна зробити висновок про те</w:t>
      </w:r>
      <w:r w:rsidRPr="005C5E3A">
        <w:rPr>
          <w:rFonts w:ascii="Times New Roman" w:eastAsia="Times New Roman" w:hAnsi="Times New Roman" w:cs="Times New Roman"/>
          <w:sz w:val="28"/>
          <w:szCs w:val="28"/>
          <w:lang w:val="uk-UA" w:eastAsia="uk-UA"/>
        </w:rPr>
        <w:t xml:space="preserve">, що у професіях </w:t>
      </w:r>
      <w:r w:rsidR="0062678B" w:rsidRPr="005C5E3A">
        <w:rPr>
          <w:rFonts w:ascii="Times New Roman" w:eastAsia="Times New Roman" w:hAnsi="Times New Roman" w:cs="Times New Roman"/>
          <w:spacing w:val="-3"/>
          <w:sz w:val="28"/>
          <w:szCs w:val="28"/>
          <w:lang w:val="uk-UA" w:eastAsia="uk-UA"/>
        </w:rPr>
        <w:t xml:space="preserve">суб’єкт-об’єктного </w:t>
      </w:r>
      <w:r w:rsidRPr="005C5E3A">
        <w:rPr>
          <w:rFonts w:ascii="Times New Roman" w:eastAsia="Times New Roman" w:hAnsi="Times New Roman" w:cs="Times New Roman"/>
          <w:spacing w:val="-3"/>
          <w:sz w:val="28"/>
          <w:szCs w:val="28"/>
          <w:lang w:val="uk-UA" w:eastAsia="uk-UA"/>
        </w:rPr>
        <w:t>типу</w:t>
      </w:r>
      <w:r w:rsidR="002B1570" w:rsidRPr="005C5E3A">
        <w:rPr>
          <w:rFonts w:ascii="Times New Roman" w:eastAsia="Times New Roman" w:hAnsi="Times New Roman" w:cs="Times New Roman"/>
          <w:spacing w:val="-3"/>
          <w:sz w:val="28"/>
          <w:szCs w:val="28"/>
          <w:lang w:val="uk-UA" w:eastAsia="uk-UA"/>
        </w:rPr>
        <w:t xml:space="preserve"> </w:t>
      </w:r>
      <w:r w:rsidRPr="005C5E3A">
        <w:rPr>
          <w:rFonts w:ascii="Times New Roman" w:eastAsia="Times New Roman" w:hAnsi="Times New Roman" w:cs="Times New Roman"/>
          <w:spacing w:val="-1"/>
          <w:sz w:val="28"/>
          <w:szCs w:val="28"/>
          <w:lang w:val="uk-UA" w:eastAsia="uk-UA"/>
        </w:rPr>
        <w:t xml:space="preserve">виникнення синдрому психічного вигоряння пов'язані з </w:t>
      </w:r>
      <w:r w:rsidRPr="005C5E3A">
        <w:rPr>
          <w:rFonts w:ascii="Times New Roman" w:eastAsia="Times New Roman" w:hAnsi="Times New Roman" w:cs="Times New Roman"/>
          <w:sz w:val="28"/>
          <w:szCs w:val="28"/>
          <w:lang w:val="uk-UA" w:eastAsia="uk-UA"/>
        </w:rPr>
        <w:t>індивідуалізацією особистості стосовно професійної діяльності</w:t>
      </w:r>
      <w:r w:rsidR="002B1570" w:rsidRPr="005C5E3A">
        <w:rPr>
          <w:rFonts w:ascii="Times New Roman" w:eastAsia="Times New Roman" w:hAnsi="Times New Roman" w:cs="Times New Roman"/>
          <w:sz w:val="28"/>
          <w:szCs w:val="28"/>
          <w:lang w:val="uk-UA" w:eastAsia="uk-UA"/>
        </w:rPr>
        <w:t>, тоді як у професіях суб'єкт-</w:t>
      </w:r>
      <w:r w:rsidRPr="005C5E3A">
        <w:rPr>
          <w:rFonts w:ascii="Times New Roman" w:eastAsia="Times New Roman" w:hAnsi="Times New Roman" w:cs="Times New Roman"/>
          <w:sz w:val="28"/>
          <w:szCs w:val="28"/>
          <w:lang w:val="uk-UA" w:eastAsia="uk-UA"/>
        </w:rPr>
        <w:t xml:space="preserve">суб'єктного типу </w:t>
      </w:r>
      <w:r w:rsidRPr="005C5E3A">
        <w:rPr>
          <w:rFonts w:ascii="Times New Roman" w:eastAsia="Times New Roman" w:hAnsi="Times New Roman" w:cs="Times New Roman"/>
          <w:spacing w:val="-7"/>
          <w:sz w:val="28"/>
          <w:szCs w:val="28"/>
          <w:lang w:val="uk-UA" w:eastAsia="uk-UA"/>
        </w:rPr>
        <w:t xml:space="preserve">важливу роль </w:t>
      </w:r>
      <w:r w:rsidR="002B1570" w:rsidRPr="005C5E3A">
        <w:rPr>
          <w:rFonts w:ascii="Times New Roman" w:eastAsia="Times New Roman" w:hAnsi="Times New Roman" w:cs="Times New Roman"/>
          <w:spacing w:val="-7"/>
          <w:sz w:val="28"/>
          <w:szCs w:val="28"/>
          <w:lang w:val="uk-UA" w:eastAsia="uk-UA"/>
        </w:rPr>
        <w:t>віді</w:t>
      </w:r>
      <w:r w:rsidRPr="005C5E3A">
        <w:rPr>
          <w:rFonts w:ascii="Times New Roman" w:eastAsia="Times New Roman" w:hAnsi="Times New Roman" w:cs="Times New Roman"/>
          <w:spacing w:val="-7"/>
          <w:sz w:val="28"/>
          <w:szCs w:val="28"/>
          <w:lang w:val="uk-UA" w:eastAsia="uk-UA"/>
        </w:rPr>
        <w:t xml:space="preserve">грають міжособистісні </w:t>
      </w:r>
      <w:r w:rsidRPr="005C5E3A">
        <w:rPr>
          <w:rFonts w:ascii="Times New Roman" w:eastAsia="Times New Roman" w:hAnsi="Times New Roman" w:cs="Times New Roman"/>
          <w:spacing w:val="-7"/>
          <w:sz w:val="28"/>
          <w:szCs w:val="28"/>
          <w:lang w:val="uk-UA" w:eastAsia="uk-UA"/>
        </w:rPr>
        <w:lastRenderedPageBreak/>
        <w:t xml:space="preserve">відносини працівників та колективне </w:t>
      </w:r>
      <w:r w:rsidRPr="005C5E3A">
        <w:rPr>
          <w:rFonts w:ascii="Times New Roman" w:eastAsia="Times New Roman" w:hAnsi="Times New Roman" w:cs="Times New Roman"/>
          <w:sz w:val="28"/>
          <w:szCs w:val="28"/>
          <w:lang w:val="uk-UA" w:eastAsia="uk-UA"/>
        </w:rPr>
        <w:t>прийняття рішень.</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Прояв вигоряння в професіях суб'єкт-об'єктного типу полягає в емоційному</w:t>
      </w:r>
      <w:r w:rsidR="002B1570" w:rsidRPr="005C5E3A">
        <w:rPr>
          <w:rFonts w:ascii="Times New Roman" w:eastAsia="Times New Roman" w:hAnsi="Times New Roman" w:cs="Times New Roman"/>
          <w:sz w:val="28"/>
          <w:szCs w:val="28"/>
          <w:lang w:val="uk-UA" w:eastAsia="uk-UA"/>
        </w:rPr>
        <w:t>,</w:t>
      </w:r>
      <w:r w:rsidRPr="005C5E3A">
        <w:rPr>
          <w:rFonts w:ascii="Times New Roman" w:eastAsia="Times New Roman" w:hAnsi="Times New Roman" w:cs="Times New Roman"/>
          <w:sz w:val="28"/>
          <w:szCs w:val="28"/>
          <w:lang w:val="uk-UA" w:eastAsia="uk-UA"/>
        </w:rPr>
        <w:t xml:space="preserve"> </w:t>
      </w:r>
      <w:r w:rsidR="002B1570" w:rsidRPr="005C5E3A">
        <w:rPr>
          <w:rFonts w:ascii="Times New Roman" w:eastAsia="Times New Roman" w:hAnsi="Times New Roman" w:cs="Times New Roman"/>
          <w:sz w:val="28"/>
          <w:szCs w:val="28"/>
          <w:lang w:val="uk-UA" w:eastAsia="uk-UA"/>
        </w:rPr>
        <w:t xml:space="preserve">психічному та фізичному </w:t>
      </w:r>
      <w:r w:rsidRPr="005C5E3A">
        <w:rPr>
          <w:rFonts w:ascii="Times New Roman" w:eastAsia="Times New Roman" w:hAnsi="Times New Roman" w:cs="Times New Roman"/>
          <w:sz w:val="28"/>
          <w:szCs w:val="28"/>
          <w:lang w:val="uk-UA" w:eastAsia="uk-UA"/>
        </w:rPr>
        <w:t xml:space="preserve">виснаженні та втомі, викликаних власною роботою, </w:t>
      </w:r>
      <w:r w:rsidR="002B1570" w:rsidRPr="005C5E3A">
        <w:rPr>
          <w:rFonts w:ascii="Times New Roman" w:eastAsia="Times New Roman" w:hAnsi="Times New Roman" w:cs="Times New Roman"/>
          <w:sz w:val="28"/>
          <w:szCs w:val="28"/>
          <w:lang w:val="uk-UA" w:eastAsia="uk-UA"/>
        </w:rPr>
        <w:t xml:space="preserve">а його </w:t>
      </w:r>
      <w:r w:rsidRPr="005C5E3A">
        <w:rPr>
          <w:rFonts w:ascii="Times New Roman" w:eastAsia="Times New Roman" w:hAnsi="Times New Roman" w:cs="Times New Roman"/>
          <w:sz w:val="28"/>
          <w:szCs w:val="28"/>
          <w:lang w:val="uk-UA" w:eastAsia="uk-UA"/>
        </w:rPr>
        <w:t>симптоми виявляються, насамперед, у втраті людиною задоволення від своєї справжньої професійної д</w:t>
      </w:r>
      <w:r w:rsidR="002B1570" w:rsidRPr="005C5E3A">
        <w:rPr>
          <w:rFonts w:ascii="Times New Roman" w:eastAsia="Times New Roman" w:hAnsi="Times New Roman" w:cs="Times New Roman"/>
          <w:sz w:val="28"/>
          <w:szCs w:val="28"/>
          <w:lang w:val="uk-UA" w:eastAsia="uk-UA"/>
        </w:rPr>
        <w:t>іяльності, у зниженні мотивації, апатії.</w:t>
      </w:r>
    </w:p>
    <w:p w:rsidR="001E5874"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b/>
          <w:sz w:val="28"/>
          <w:szCs w:val="28"/>
          <w:lang w:val="uk-UA" w:eastAsia="uk-UA"/>
        </w:rPr>
      </w:pPr>
      <w:r w:rsidRPr="005C5E3A">
        <w:rPr>
          <w:rFonts w:ascii="Times New Roman" w:eastAsia="Times New Roman" w:hAnsi="Times New Roman" w:cs="Times New Roman"/>
          <w:sz w:val="28"/>
          <w:szCs w:val="28"/>
          <w:lang w:val="uk-UA" w:eastAsia="uk-UA"/>
        </w:rPr>
        <w:t>Таким чином, у професіях суб'єкт-об'єктного типу існує своя специфіка прояву та перебігу синдрому психічного вигоряння, виражена трьома компонентами: психоемоційним виснаженням, деперсоналізацією та професійною ефективністю.</w:t>
      </w:r>
    </w:p>
    <w:p w:rsidR="001E5874" w:rsidRPr="005C5E3A" w:rsidRDefault="001E5874" w:rsidP="00FC2E07">
      <w:pPr>
        <w:widowControl w:val="0"/>
        <w:shd w:val="clear" w:color="auto" w:fill="FFFFFF"/>
        <w:tabs>
          <w:tab w:val="left" w:pos="567"/>
        </w:tabs>
        <w:autoSpaceDE w:val="0"/>
        <w:autoSpaceDN w:val="0"/>
        <w:adjustRightInd w:val="0"/>
        <w:spacing w:after="0" w:line="360" w:lineRule="auto"/>
        <w:jc w:val="both"/>
        <w:rPr>
          <w:rFonts w:ascii="Times New Roman" w:eastAsia="Times New Roman" w:hAnsi="Times New Roman" w:cs="Times New Roman"/>
          <w:b/>
          <w:bCs/>
          <w:spacing w:val="-4"/>
          <w:sz w:val="28"/>
          <w:szCs w:val="28"/>
          <w:lang w:val="uk-UA" w:eastAsia="uk-UA"/>
        </w:rPr>
      </w:pPr>
    </w:p>
    <w:p w:rsidR="00034F50" w:rsidRPr="005C5E3A" w:rsidRDefault="001E5874"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
          <w:bCs/>
          <w:spacing w:val="-4"/>
          <w:sz w:val="28"/>
          <w:szCs w:val="28"/>
          <w:lang w:val="uk-UA" w:eastAsia="uk-UA"/>
        </w:rPr>
        <w:t>2.2</w:t>
      </w:r>
      <w:r w:rsidR="00EF6791">
        <w:rPr>
          <w:rFonts w:ascii="Times New Roman" w:eastAsia="Times New Roman" w:hAnsi="Times New Roman" w:cs="Times New Roman"/>
          <w:b/>
          <w:bCs/>
          <w:spacing w:val="-4"/>
          <w:sz w:val="28"/>
          <w:szCs w:val="28"/>
          <w:lang w:val="uk-UA" w:eastAsia="uk-UA"/>
        </w:rPr>
        <w:t>. Організаційна культура як фактор психічного</w:t>
      </w:r>
      <w:r w:rsidR="00034F50" w:rsidRPr="005C5E3A">
        <w:rPr>
          <w:rFonts w:ascii="Times New Roman" w:eastAsia="Times New Roman" w:hAnsi="Times New Roman" w:cs="Times New Roman"/>
          <w:b/>
          <w:bCs/>
          <w:spacing w:val="-4"/>
          <w:sz w:val="28"/>
          <w:szCs w:val="28"/>
          <w:lang w:val="uk-UA" w:eastAsia="uk-UA"/>
        </w:rPr>
        <w:t xml:space="preserve"> вигоряння</w:t>
      </w:r>
      <w:r w:rsidR="00EF6791">
        <w:rPr>
          <w:rFonts w:ascii="Times New Roman" w:eastAsia="Times New Roman" w:hAnsi="Times New Roman" w:cs="Times New Roman"/>
          <w:b/>
          <w:bCs/>
          <w:spacing w:val="-4"/>
          <w:sz w:val="28"/>
          <w:szCs w:val="28"/>
          <w:lang w:val="uk-UA" w:eastAsia="uk-UA"/>
        </w:rPr>
        <w:t>.</w:t>
      </w:r>
    </w:p>
    <w:p w:rsidR="00034F50" w:rsidRPr="005C5E3A" w:rsidRDefault="001E5874"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У попередньому розділі зазнача</w:t>
      </w:r>
      <w:r w:rsidR="00411225" w:rsidRPr="005C5E3A">
        <w:rPr>
          <w:rFonts w:ascii="Times New Roman" w:eastAsia="Times New Roman" w:hAnsi="Times New Roman" w:cs="Times New Roman"/>
          <w:sz w:val="28"/>
          <w:szCs w:val="28"/>
          <w:lang w:val="uk-UA" w:eastAsia="uk-UA"/>
        </w:rPr>
        <w:t xml:space="preserve">лося, що виникнення </w:t>
      </w:r>
      <w:r w:rsidR="00034F50" w:rsidRPr="005C5E3A">
        <w:rPr>
          <w:rFonts w:ascii="Times New Roman" w:eastAsia="Times New Roman" w:hAnsi="Times New Roman" w:cs="Times New Roman"/>
          <w:spacing w:val="-4"/>
          <w:sz w:val="28"/>
          <w:szCs w:val="28"/>
          <w:lang w:val="uk-UA" w:eastAsia="uk-UA"/>
        </w:rPr>
        <w:t xml:space="preserve">синдрому «психічного вигоряння» </w:t>
      </w:r>
      <w:r w:rsidR="00411225" w:rsidRPr="005C5E3A">
        <w:rPr>
          <w:rFonts w:ascii="Times New Roman" w:eastAsia="Times New Roman" w:hAnsi="Times New Roman" w:cs="Times New Roman"/>
          <w:spacing w:val="-4"/>
          <w:sz w:val="28"/>
          <w:szCs w:val="28"/>
          <w:lang w:val="uk-UA" w:eastAsia="uk-UA"/>
        </w:rPr>
        <w:t>пов</w:t>
      </w:r>
      <w:r w:rsidR="00411225" w:rsidRPr="005C5E3A">
        <w:rPr>
          <w:rFonts w:ascii="Times New Roman" w:eastAsia="Times New Roman" w:hAnsi="Times New Roman" w:cs="Times New Roman"/>
          <w:sz w:val="28"/>
          <w:szCs w:val="28"/>
          <w:lang w:val="uk-UA" w:eastAsia="uk-UA"/>
        </w:rPr>
        <w:t>'</w:t>
      </w:r>
      <w:r w:rsidR="00411225" w:rsidRPr="005C5E3A">
        <w:rPr>
          <w:rFonts w:ascii="Times New Roman" w:eastAsia="Times New Roman" w:hAnsi="Times New Roman" w:cs="Times New Roman"/>
          <w:spacing w:val="-4"/>
          <w:sz w:val="28"/>
          <w:szCs w:val="28"/>
          <w:lang w:val="uk-UA" w:eastAsia="uk-UA"/>
        </w:rPr>
        <w:t>язане з цілою низкою як внутрішн</w:t>
      </w:r>
      <w:r w:rsidR="00732C2F" w:rsidRPr="005C5E3A">
        <w:rPr>
          <w:rFonts w:ascii="Times New Roman" w:eastAsia="Times New Roman" w:hAnsi="Times New Roman" w:cs="Times New Roman"/>
          <w:spacing w:val="-4"/>
          <w:sz w:val="28"/>
          <w:szCs w:val="28"/>
          <w:lang w:val="uk-UA" w:eastAsia="uk-UA"/>
        </w:rPr>
        <w:t>іх так і зовнішніх факторів, які</w:t>
      </w:r>
      <w:r w:rsidR="00411225" w:rsidRPr="005C5E3A">
        <w:rPr>
          <w:rFonts w:ascii="Times New Roman" w:eastAsia="Times New Roman" w:hAnsi="Times New Roman" w:cs="Times New Roman"/>
          <w:spacing w:val="-4"/>
          <w:sz w:val="28"/>
          <w:szCs w:val="28"/>
          <w:lang w:val="uk-UA" w:eastAsia="uk-UA"/>
        </w:rPr>
        <w:t xml:space="preserve"> чинять нерівномірний тиск на особистість, зокрема і у зв</w:t>
      </w:r>
      <w:r w:rsidR="00411225" w:rsidRPr="005C5E3A">
        <w:rPr>
          <w:rFonts w:ascii="Times New Roman" w:eastAsia="Times New Roman" w:hAnsi="Times New Roman" w:cs="Times New Roman"/>
          <w:sz w:val="28"/>
          <w:szCs w:val="28"/>
          <w:lang w:val="uk-UA" w:eastAsia="uk-UA"/>
        </w:rPr>
        <w:t>'</w:t>
      </w:r>
      <w:r w:rsidR="00411225" w:rsidRPr="005C5E3A">
        <w:rPr>
          <w:rFonts w:ascii="Times New Roman" w:eastAsia="Times New Roman" w:hAnsi="Times New Roman" w:cs="Times New Roman"/>
          <w:spacing w:val="-4"/>
          <w:sz w:val="28"/>
          <w:szCs w:val="28"/>
          <w:lang w:val="uk-UA" w:eastAsia="uk-UA"/>
        </w:rPr>
        <w:t>язку з приналежністю професії до суб</w:t>
      </w:r>
      <w:r w:rsidR="00411225" w:rsidRPr="005C5E3A">
        <w:rPr>
          <w:rFonts w:ascii="Times New Roman" w:eastAsia="Times New Roman" w:hAnsi="Times New Roman" w:cs="Times New Roman"/>
          <w:sz w:val="28"/>
          <w:szCs w:val="28"/>
          <w:lang w:val="uk-UA" w:eastAsia="uk-UA"/>
        </w:rPr>
        <w:t>'</w:t>
      </w:r>
      <w:r w:rsidR="00411225" w:rsidRPr="005C5E3A">
        <w:rPr>
          <w:rFonts w:ascii="Times New Roman" w:eastAsia="Times New Roman" w:hAnsi="Times New Roman" w:cs="Times New Roman"/>
          <w:spacing w:val="-4"/>
          <w:sz w:val="28"/>
          <w:szCs w:val="28"/>
          <w:lang w:val="uk-UA" w:eastAsia="uk-UA"/>
        </w:rPr>
        <w:t>єкт-суб</w:t>
      </w:r>
      <w:r w:rsidR="00411225" w:rsidRPr="005C5E3A">
        <w:rPr>
          <w:rFonts w:ascii="Times New Roman" w:eastAsia="Times New Roman" w:hAnsi="Times New Roman" w:cs="Times New Roman"/>
          <w:sz w:val="28"/>
          <w:szCs w:val="28"/>
          <w:lang w:val="uk-UA" w:eastAsia="uk-UA"/>
        </w:rPr>
        <w:t>'</w:t>
      </w:r>
      <w:r w:rsidR="00411225" w:rsidRPr="005C5E3A">
        <w:rPr>
          <w:rFonts w:ascii="Times New Roman" w:eastAsia="Times New Roman" w:hAnsi="Times New Roman" w:cs="Times New Roman"/>
          <w:spacing w:val="-4"/>
          <w:sz w:val="28"/>
          <w:szCs w:val="28"/>
          <w:lang w:val="uk-UA" w:eastAsia="uk-UA"/>
        </w:rPr>
        <w:t>єктного чи суб</w:t>
      </w:r>
      <w:r w:rsidR="00411225" w:rsidRPr="005C5E3A">
        <w:rPr>
          <w:rFonts w:ascii="Times New Roman" w:eastAsia="Times New Roman" w:hAnsi="Times New Roman" w:cs="Times New Roman"/>
          <w:sz w:val="28"/>
          <w:szCs w:val="28"/>
          <w:lang w:val="uk-UA" w:eastAsia="uk-UA"/>
        </w:rPr>
        <w:t>'</w:t>
      </w:r>
      <w:r w:rsidR="00411225" w:rsidRPr="005C5E3A">
        <w:rPr>
          <w:rFonts w:ascii="Times New Roman" w:eastAsia="Times New Roman" w:hAnsi="Times New Roman" w:cs="Times New Roman"/>
          <w:spacing w:val="-4"/>
          <w:sz w:val="28"/>
          <w:szCs w:val="28"/>
          <w:lang w:val="uk-UA" w:eastAsia="uk-UA"/>
        </w:rPr>
        <w:t>єкт-об</w:t>
      </w:r>
      <w:r w:rsidR="00411225" w:rsidRPr="005C5E3A">
        <w:rPr>
          <w:rFonts w:ascii="Times New Roman" w:eastAsia="Times New Roman" w:hAnsi="Times New Roman" w:cs="Times New Roman"/>
          <w:sz w:val="28"/>
          <w:szCs w:val="28"/>
          <w:lang w:val="uk-UA" w:eastAsia="uk-UA"/>
        </w:rPr>
        <w:t>'</w:t>
      </w:r>
      <w:r w:rsidR="00411225" w:rsidRPr="005C5E3A">
        <w:rPr>
          <w:rFonts w:ascii="Times New Roman" w:eastAsia="Times New Roman" w:hAnsi="Times New Roman" w:cs="Times New Roman"/>
          <w:spacing w:val="-4"/>
          <w:sz w:val="28"/>
          <w:szCs w:val="28"/>
          <w:lang w:val="uk-UA" w:eastAsia="uk-UA"/>
        </w:rPr>
        <w:t>єктного типу. Саме останній тісно пов</w:t>
      </w:r>
      <w:r w:rsidR="00411225" w:rsidRPr="005C5E3A">
        <w:rPr>
          <w:rFonts w:ascii="Times New Roman" w:eastAsia="Times New Roman" w:hAnsi="Times New Roman" w:cs="Times New Roman"/>
          <w:sz w:val="28"/>
          <w:szCs w:val="28"/>
          <w:lang w:val="uk-UA" w:eastAsia="uk-UA"/>
        </w:rPr>
        <w:t>'</w:t>
      </w:r>
      <w:r w:rsidR="00411225" w:rsidRPr="005C5E3A">
        <w:rPr>
          <w:rFonts w:ascii="Times New Roman" w:eastAsia="Times New Roman" w:hAnsi="Times New Roman" w:cs="Times New Roman"/>
          <w:spacing w:val="-4"/>
          <w:sz w:val="28"/>
          <w:szCs w:val="28"/>
          <w:lang w:val="uk-UA" w:eastAsia="uk-UA"/>
        </w:rPr>
        <w:t>язанй з впливом т.з.</w:t>
      </w:r>
      <w:r w:rsidR="00034F50" w:rsidRPr="005C5E3A">
        <w:rPr>
          <w:rFonts w:ascii="Times New Roman" w:eastAsia="Times New Roman" w:hAnsi="Times New Roman" w:cs="Times New Roman"/>
          <w:spacing w:val="-4"/>
          <w:sz w:val="28"/>
          <w:szCs w:val="28"/>
          <w:lang w:val="uk-UA" w:eastAsia="uk-UA"/>
        </w:rPr>
        <w:t xml:space="preserve"> організаційних </w:t>
      </w:r>
      <w:r w:rsidR="00411225" w:rsidRPr="005C5E3A">
        <w:rPr>
          <w:rFonts w:ascii="Times New Roman" w:eastAsia="Times New Roman" w:hAnsi="Times New Roman" w:cs="Times New Roman"/>
          <w:spacing w:val="-3"/>
          <w:sz w:val="28"/>
          <w:szCs w:val="28"/>
          <w:lang w:val="uk-UA" w:eastAsia="uk-UA"/>
        </w:rPr>
        <w:t>умов</w:t>
      </w:r>
      <w:r w:rsidR="00034F50" w:rsidRPr="005C5E3A">
        <w:rPr>
          <w:rFonts w:ascii="Times New Roman" w:eastAsia="Times New Roman" w:hAnsi="Times New Roman" w:cs="Times New Roman"/>
          <w:sz w:val="28"/>
          <w:szCs w:val="28"/>
          <w:lang w:val="uk-UA" w:eastAsia="uk-UA"/>
        </w:rPr>
        <w:t xml:space="preserve">, одним </w:t>
      </w:r>
      <w:r w:rsidR="00411225" w:rsidRPr="005C5E3A">
        <w:rPr>
          <w:rFonts w:ascii="Times New Roman" w:eastAsia="Times New Roman" w:hAnsi="Times New Roman" w:cs="Times New Roman"/>
          <w:sz w:val="28"/>
          <w:szCs w:val="28"/>
          <w:lang w:val="uk-UA" w:eastAsia="uk-UA"/>
        </w:rPr>
        <w:t>з яких є організаційна культура</w:t>
      </w:r>
      <w:r w:rsidR="00034F50" w:rsidRPr="005C5E3A">
        <w:rPr>
          <w:rFonts w:ascii="Times New Roman" w:eastAsia="Times New Roman" w:hAnsi="Times New Roman" w:cs="Times New Roman"/>
          <w:spacing w:val="-4"/>
          <w:sz w:val="28"/>
          <w:szCs w:val="28"/>
          <w:lang w:val="uk-UA" w:eastAsia="uk-UA"/>
        </w:rPr>
        <w:t>.</w:t>
      </w:r>
      <w:r w:rsidR="00411225" w:rsidRPr="005C5E3A">
        <w:rPr>
          <w:rFonts w:ascii="Times New Roman" w:eastAsia="Times New Roman" w:hAnsi="Times New Roman" w:cs="Times New Roman"/>
          <w:spacing w:val="-4"/>
          <w:sz w:val="28"/>
          <w:szCs w:val="28"/>
          <w:lang w:val="uk-UA" w:eastAsia="uk-UA"/>
        </w:rPr>
        <w:t xml:space="preserve"> Так, дослідники даної тематики наголошують, що </w:t>
      </w:r>
      <w:r w:rsidR="00411225" w:rsidRPr="005C5E3A">
        <w:rPr>
          <w:rFonts w:ascii="Times New Roman" w:eastAsia="Times New Roman" w:hAnsi="Times New Roman" w:cs="Times New Roman"/>
          <w:sz w:val="28"/>
          <w:szCs w:val="28"/>
          <w:lang w:val="uk-UA" w:eastAsia="uk-UA"/>
        </w:rPr>
        <w:t>і</w:t>
      </w:r>
      <w:r w:rsidR="00034F50" w:rsidRPr="005C5E3A">
        <w:rPr>
          <w:rFonts w:ascii="Times New Roman" w:eastAsia="Times New Roman" w:hAnsi="Times New Roman" w:cs="Times New Roman"/>
          <w:spacing w:val="-2"/>
          <w:sz w:val="28"/>
          <w:szCs w:val="28"/>
          <w:lang w:val="uk-UA" w:eastAsia="uk-UA"/>
        </w:rPr>
        <w:t>нтенсифікація життя, соціал</w:t>
      </w:r>
      <w:r w:rsidR="00445F44" w:rsidRPr="005C5E3A">
        <w:rPr>
          <w:rFonts w:ascii="Times New Roman" w:eastAsia="Times New Roman" w:hAnsi="Times New Roman" w:cs="Times New Roman"/>
          <w:spacing w:val="-2"/>
          <w:sz w:val="28"/>
          <w:szCs w:val="28"/>
          <w:lang w:val="uk-UA" w:eastAsia="uk-UA"/>
        </w:rPr>
        <w:t>ьно-політичні та соціально-</w:t>
      </w:r>
      <w:r w:rsidR="00034F50" w:rsidRPr="005C5E3A">
        <w:rPr>
          <w:rFonts w:ascii="Times New Roman" w:eastAsia="Times New Roman" w:hAnsi="Times New Roman" w:cs="Times New Roman"/>
          <w:spacing w:val="-6"/>
          <w:sz w:val="28"/>
          <w:szCs w:val="28"/>
          <w:lang w:val="uk-UA" w:eastAsia="uk-UA"/>
        </w:rPr>
        <w:t xml:space="preserve">економічні зміни, які відбуваються у світі сьогодні, висувають до працівників нові, складніші вимоги, </w:t>
      </w:r>
      <w:r w:rsidR="00411225" w:rsidRPr="005C5E3A">
        <w:rPr>
          <w:rFonts w:ascii="Times New Roman" w:eastAsia="Times New Roman" w:hAnsi="Times New Roman" w:cs="Times New Roman"/>
          <w:sz w:val="28"/>
          <w:szCs w:val="28"/>
          <w:lang w:val="uk-UA" w:eastAsia="uk-UA"/>
        </w:rPr>
        <w:t>що впливають</w:t>
      </w:r>
      <w:r w:rsidR="00034F50" w:rsidRPr="005C5E3A">
        <w:rPr>
          <w:rFonts w:ascii="Times New Roman" w:eastAsia="Times New Roman" w:hAnsi="Times New Roman" w:cs="Times New Roman"/>
          <w:sz w:val="28"/>
          <w:szCs w:val="28"/>
          <w:lang w:val="uk-UA" w:eastAsia="uk-UA"/>
        </w:rPr>
        <w:t xml:space="preserve"> на </w:t>
      </w:r>
      <w:r w:rsidR="00411225" w:rsidRPr="005C5E3A">
        <w:rPr>
          <w:rFonts w:ascii="Times New Roman" w:eastAsia="Times New Roman" w:hAnsi="Times New Roman" w:cs="Times New Roman"/>
          <w:sz w:val="28"/>
          <w:szCs w:val="28"/>
          <w:lang w:val="uk-UA" w:eastAsia="uk-UA"/>
        </w:rPr>
        <w:t xml:space="preserve">їх </w:t>
      </w:r>
      <w:r w:rsidR="00034F50" w:rsidRPr="005C5E3A">
        <w:rPr>
          <w:rFonts w:ascii="Times New Roman" w:eastAsia="Times New Roman" w:hAnsi="Times New Roman" w:cs="Times New Roman"/>
          <w:sz w:val="28"/>
          <w:szCs w:val="28"/>
          <w:lang w:val="uk-UA" w:eastAsia="uk-UA"/>
        </w:rPr>
        <w:t>психологічний стан,</w:t>
      </w:r>
      <w:r w:rsidR="00411225" w:rsidRPr="005C5E3A">
        <w:rPr>
          <w:rFonts w:ascii="Times New Roman" w:eastAsia="Times New Roman" w:hAnsi="Times New Roman" w:cs="Times New Roman"/>
          <w:sz w:val="28"/>
          <w:szCs w:val="28"/>
          <w:lang w:val="uk-UA" w:eastAsia="uk-UA"/>
        </w:rPr>
        <w:t xml:space="preserve"> порушують його та провокують</w:t>
      </w:r>
      <w:r w:rsidR="00034F50" w:rsidRPr="005C5E3A">
        <w:rPr>
          <w:rFonts w:ascii="Times New Roman" w:eastAsia="Times New Roman" w:hAnsi="Times New Roman" w:cs="Times New Roman"/>
          <w:sz w:val="28"/>
          <w:szCs w:val="28"/>
          <w:lang w:val="uk-UA" w:eastAsia="uk-UA"/>
        </w:rPr>
        <w:t xml:space="preserve"> </w:t>
      </w:r>
      <w:r w:rsidR="00034F50" w:rsidRPr="005C5E3A">
        <w:rPr>
          <w:rFonts w:ascii="Times New Roman" w:eastAsia="Times New Roman" w:hAnsi="Times New Roman" w:cs="Times New Roman"/>
          <w:spacing w:val="-5"/>
          <w:sz w:val="28"/>
          <w:szCs w:val="28"/>
          <w:lang w:val="uk-UA" w:eastAsia="uk-UA"/>
        </w:rPr>
        <w:t xml:space="preserve">виникнення емоційної напруги, розвитку професійних </w:t>
      </w:r>
      <w:r w:rsidR="00034F50" w:rsidRPr="005C5E3A">
        <w:rPr>
          <w:rFonts w:ascii="Times New Roman" w:eastAsia="Times New Roman" w:hAnsi="Times New Roman" w:cs="Times New Roman"/>
          <w:spacing w:val="-1"/>
          <w:sz w:val="28"/>
          <w:szCs w:val="28"/>
          <w:lang w:val="uk-UA" w:eastAsia="uk-UA"/>
        </w:rPr>
        <w:t>стресів. Одним із на</w:t>
      </w:r>
      <w:r w:rsidR="00411225" w:rsidRPr="005C5E3A">
        <w:rPr>
          <w:rFonts w:ascii="Times New Roman" w:eastAsia="Times New Roman" w:hAnsi="Times New Roman" w:cs="Times New Roman"/>
          <w:spacing w:val="-1"/>
          <w:sz w:val="28"/>
          <w:szCs w:val="28"/>
          <w:lang w:val="uk-UA" w:eastAsia="uk-UA"/>
        </w:rPr>
        <w:t xml:space="preserve">йважчих наслідків довготривалої дії останнього </w:t>
      </w:r>
      <w:r w:rsidR="00034F50" w:rsidRPr="005C5E3A">
        <w:rPr>
          <w:rFonts w:ascii="Times New Roman" w:eastAsia="Times New Roman" w:hAnsi="Times New Roman" w:cs="Times New Roman"/>
          <w:spacing w:val="-6"/>
          <w:sz w:val="28"/>
          <w:szCs w:val="28"/>
          <w:lang w:val="uk-UA" w:eastAsia="uk-UA"/>
        </w:rPr>
        <w:t>є синдром психічного вигоряння.</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Аналіз роботи сучасних організацій показує, що </w:t>
      </w:r>
      <w:r w:rsidRPr="005C5E3A">
        <w:rPr>
          <w:rFonts w:ascii="Times New Roman" w:eastAsia="Times New Roman" w:hAnsi="Times New Roman" w:cs="Times New Roman"/>
          <w:spacing w:val="-6"/>
          <w:sz w:val="28"/>
          <w:szCs w:val="28"/>
          <w:lang w:val="uk-UA" w:eastAsia="uk-UA"/>
        </w:rPr>
        <w:t>більшість</w:t>
      </w:r>
      <w:r w:rsidR="00BD094D" w:rsidRPr="005C5E3A">
        <w:rPr>
          <w:rFonts w:ascii="Times New Roman" w:eastAsia="Times New Roman" w:hAnsi="Times New Roman" w:cs="Times New Roman"/>
          <w:spacing w:val="-6"/>
          <w:sz w:val="28"/>
          <w:szCs w:val="28"/>
          <w:lang w:val="uk-UA" w:eastAsia="uk-UA"/>
        </w:rPr>
        <w:t xml:space="preserve"> співробітників </w:t>
      </w:r>
      <w:r w:rsidRPr="005C5E3A">
        <w:rPr>
          <w:rFonts w:ascii="Times New Roman" w:eastAsia="Times New Roman" w:hAnsi="Times New Roman" w:cs="Times New Roman"/>
          <w:spacing w:val="-6"/>
          <w:sz w:val="28"/>
          <w:szCs w:val="28"/>
          <w:lang w:val="uk-UA" w:eastAsia="uk-UA"/>
        </w:rPr>
        <w:t xml:space="preserve">працюють у досить </w:t>
      </w:r>
      <w:r w:rsidRPr="005C5E3A">
        <w:rPr>
          <w:rFonts w:ascii="Times New Roman" w:eastAsia="Times New Roman" w:hAnsi="Times New Roman" w:cs="Times New Roman"/>
          <w:spacing w:val="-4"/>
          <w:sz w:val="28"/>
          <w:szCs w:val="28"/>
          <w:lang w:val="uk-UA" w:eastAsia="uk-UA"/>
        </w:rPr>
        <w:t xml:space="preserve">неспокійній, емоційно напруженій атмосфері, яка вимагає </w:t>
      </w:r>
      <w:r w:rsidRPr="005C5E3A">
        <w:rPr>
          <w:rFonts w:ascii="Times New Roman" w:eastAsia="Times New Roman" w:hAnsi="Times New Roman" w:cs="Times New Roman"/>
          <w:spacing w:val="-6"/>
          <w:sz w:val="28"/>
          <w:szCs w:val="28"/>
          <w:lang w:val="uk-UA" w:eastAsia="uk-UA"/>
        </w:rPr>
        <w:t xml:space="preserve">постійної уваги і контролю над діяльністю та взаємодії з </w:t>
      </w:r>
      <w:r w:rsidRPr="005C5E3A">
        <w:rPr>
          <w:rFonts w:ascii="Times New Roman" w:eastAsia="Times New Roman" w:hAnsi="Times New Roman" w:cs="Times New Roman"/>
          <w:sz w:val="28"/>
          <w:szCs w:val="28"/>
          <w:lang w:val="uk-UA" w:eastAsia="uk-UA"/>
        </w:rPr>
        <w:t xml:space="preserve">людьми. </w:t>
      </w:r>
      <w:r w:rsidR="00BD094D" w:rsidRPr="005C5E3A">
        <w:rPr>
          <w:rFonts w:ascii="Times New Roman" w:eastAsia="Times New Roman" w:hAnsi="Times New Roman" w:cs="Times New Roman"/>
          <w:sz w:val="28"/>
          <w:szCs w:val="28"/>
          <w:lang w:val="uk-UA" w:eastAsia="uk-UA"/>
        </w:rPr>
        <w:t xml:space="preserve">При цьому </w:t>
      </w:r>
      <w:r w:rsidRPr="005C5E3A">
        <w:rPr>
          <w:rFonts w:ascii="Times New Roman" w:eastAsia="Times New Roman" w:hAnsi="Times New Roman" w:cs="Times New Roman"/>
          <w:sz w:val="28"/>
          <w:szCs w:val="28"/>
          <w:lang w:val="uk-UA" w:eastAsia="uk-UA"/>
        </w:rPr>
        <w:t xml:space="preserve">почуття контролю може мати вирішальне </w:t>
      </w:r>
      <w:r w:rsidRPr="005C5E3A">
        <w:rPr>
          <w:rFonts w:ascii="Times New Roman" w:eastAsia="Times New Roman" w:hAnsi="Times New Roman" w:cs="Times New Roman"/>
          <w:spacing w:val="-5"/>
          <w:sz w:val="28"/>
          <w:szCs w:val="28"/>
          <w:lang w:val="uk-UA" w:eastAsia="uk-UA"/>
        </w:rPr>
        <w:t xml:space="preserve">значення. Якщо менеджер чи працівник реагує адекватно, адаптивно, він </w:t>
      </w:r>
      <w:r w:rsidR="00BD094D" w:rsidRPr="005C5E3A">
        <w:rPr>
          <w:rFonts w:ascii="Times New Roman" w:eastAsia="Times New Roman" w:hAnsi="Times New Roman" w:cs="Times New Roman"/>
          <w:spacing w:val="-6"/>
          <w:sz w:val="28"/>
          <w:szCs w:val="28"/>
          <w:lang w:val="uk-UA" w:eastAsia="uk-UA"/>
        </w:rPr>
        <w:t>успішніше та ефективніше діє,</w:t>
      </w:r>
      <w:r w:rsidRPr="005C5E3A">
        <w:rPr>
          <w:rFonts w:ascii="Times New Roman" w:eastAsia="Times New Roman" w:hAnsi="Times New Roman" w:cs="Times New Roman"/>
          <w:spacing w:val="-6"/>
          <w:sz w:val="28"/>
          <w:szCs w:val="28"/>
          <w:lang w:val="uk-UA" w:eastAsia="uk-UA"/>
        </w:rPr>
        <w:t xml:space="preserve"> підвищує свою функціональну активність і впевненість, </w:t>
      </w:r>
      <w:r w:rsidR="00BD094D" w:rsidRPr="005C5E3A">
        <w:rPr>
          <w:rFonts w:ascii="Times New Roman" w:eastAsia="Times New Roman" w:hAnsi="Times New Roman" w:cs="Times New Roman"/>
          <w:spacing w:val="-6"/>
          <w:sz w:val="28"/>
          <w:szCs w:val="28"/>
          <w:lang w:val="uk-UA" w:eastAsia="uk-UA"/>
        </w:rPr>
        <w:t>а у протилежному випадку, коли</w:t>
      </w:r>
      <w:r w:rsidRPr="005C5E3A">
        <w:rPr>
          <w:rFonts w:ascii="Times New Roman" w:eastAsia="Times New Roman" w:hAnsi="Times New Roman" w:cs="Times New Roman"/>
          <w:spacing w:val="-5"/>
          <w:sz w:val="28"/>
          <w:szCs w:val="28"/>
          <w:lang w:val="uk-UA" w:eastAsia="uk-UA"/>
        </w:rPr>
        <w:t xml:space="preserve"> вимоги (внутрішні та зовнішні) </w:t>
      </w:r>
      <w:r w:rsidRPr="005C5E3A">
        <w:rPr>
          <w:rFonts w:ascii="Times New Roman" w:eastAsia="Times New Roman" w:hAnsi="Times New Roman" w:cs="Times New Roman"/>
          <w:sz w:val="28"/>
          <w:szCs w:val="28"/>
          <w:lang w:val="uk-UA" w:eastAsia="uk-UA"/>
        </w:rPr>
        <w:t>постійно переважають над ресурсами (внутрішніми та зовнішніми), у людини порушується стан рівноваги</w:t>
      </w:r>
      <w:r w:rsidR="00BD094D" w:rsidRPr="005C5E3A">
        <w:rPr>
          <w:rFonts w:ascii="Times New Roman" w:eastAsia="Times New Roman" w:hAnsi="Times New Roman" w:cs="Times New Roman"/>
          <w:sz w:val="28"/>
          <w:szCs w:val="28"/>
          <w:lang w:val="uk-UA" w:eastAsia="uk-UA"/>
        </w:rPr>
        <w:t>, що</w:t>
      </w:r>
      <w:r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lastRenderedPageBreak/>
        <w:t xml:space="preserve">неминуче призводить до </w:t>
      </w:r>
      <w:r w:rsidR="00BD094D" w:rsidRPr="005C5E3A">
        <w:rPr>
          <w:rFonts w:ascii="Times New Roman" w:eastAsia="Times New Roman" w:hAnsi="Times New Roman" w:cs="Times New Roman"/>
          <w:spacing w:val="-6"/>
          <w:sz w:val="28"/>
          <w:szCs w:val="28"/>
          <w:lang w:val="uk-UA" w:eastAsia="uk-UA"/>
        </w:rPr>
        <w:t>психічного вигоряння</w:t>
      </w:r>
      <w:r w:rsidRPr="005C5E3A">
        <w:rPr>
          <w:rFonts w:ascii="Times New Roman" w:eastAsia="Times New Roman" w:hAnsi="Times New Roman" w:cs="Times New Roman"/>
          <w:spacing w:val="-6"/>
          <w:sz w:val="28"/>
          <w:szCs w:val="28"/>
          <w:lang w:val="uk-UA" w:eastAsia="uk-UA"/>
        </w:rPr>
        <w:t xml:space="preserve">. </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pacing w:val="-2"/>
          <w:sz w:val="28"/>
          <w:szCs w:val="28"/>
          <w:lang w:val="uk-UA" w:eastAsia="uk-UA"/>
        </w:rPr>
      </w:pPr>
      <w:r w:rsidRPr="005C5E3A">
        <w:rPr>
          <w:rFonts w:ascii="Times New Roman" w:eastAsia="Times New Roman" w:hAnsi="Times New Roman" w:cs="Times New Roman"/>
          <w:spacing w:val="-8"/>
          <w:sz w:val="28"/>
          <w:szCs w:val="28"/>
          <w:lang w:val="uk-UA" w:eastAsia="uk-UA"/>
        </w:rPr>
        <w:t xml:space="preserve">У дослідженні </w:t>
      </w:r>
      <w:r w:rsidR="00BD094D" w:rsidRPr="005C5E3A">
        <w:rPr>
          <w:rFonts w:ascii="Times New Roman" w:eastAsia="Times New Roman" w:hAnsi="Times New Roman" w:cs="Times New Roman"/>
          <w:spacing w:val="-8"/>
          <w:sz w:val="28"/>
          <w:szCs w:val="28"/>
          <w:lang w:val="uk-UA" w:eastAsia="uk-UA"/>
        </w:rPr>
        <w:t xml:space="preserve">цілої низки авторів представлений аналіз впливу </w:t>
      </w:r>
      <w:r w:rsidRPr="005C5E3A">
        <w:rPr>
          <w:rFonts w:ascii="Times New Roman" w:eastAsia="Times New Roman" w:hAnsi="Times New Roman" w:cs="Times New Roman"/>
          <w:spacing w:val="-4"/>
          <w:sz w:val="28"/>
          <w:szCs w:val="28"/>
          <w:lang w:val="uk-UA" w:eastAsia="uk-UA"/>
        </w:rPr>
        <w:t>організаційних факторів на формування психічного вигорання у</w:t>
      </w:r>
      <w:r w:rsidR="00BD094D" w:rsidRPr="005C5E3A">
        <w:rPr>
          <w:rFonts w:ascii="Times New Roman" w:eastAsia="Times New Roman" w:hAnsi="Times New Roman" w:cs="Times New Roman"/>
          <w:spacing w:val="-2"/>
          <w:sz w:val="28"/>
          <w:szCs w:val="28"/>
          <w:lang w:val="uk-UA" w:eastAsia="uk-UA"/>
        </w:rPr>
        <w:t xml:space="preserve"> м</w:t>
      </w:r>
      <w:r w:rsidRPr="005C5E3A">
        <w:rPr>
          <w:rFonts w:ascii="Times New Roman" w:eastAsia="Times New Roman" w:hAnsi="Times New Roman" w:cs="Times New Roman"/>
          <w:spacing w:val="-2"/>
          <w:sz w:val="28"/>
          <w:szCs w:val="28"/>
          <w:lang w:val="uk-UA" w:eastAsia="uk-UA"/>
        </w:rPr>
        <w:t>е</w:t>
      </w:r>
      <w:r w:rsidR="00BD094D" w:rsidRPr="005C5E3A">
        <w:rPr>
          <w:rFonts w:ascii="Times New Roman" w:eastAsia="Times New Roman" w:hAnsi="Times New Roman" w:cs="Times New Roman"/>
          <w:spacing w:val="-2"/>
          <w:sz w:val="28"/>
          <w:szCs w:val="28"/>
          <w:lang w:val="uk-UA" w:eastAsia="uk-UA"/>
        </w:rPr>
        <w:t xml:space="preserve">дичних працівників, яке </w:t>
      </w:r>
      <w:r w:rsidRPr="005C5E3A">
        <w:rPr>
          <w:rFonts w:ascii="Times New Roman" w:eastAsia="Times New Roman" w:hAnsi="Times New Roman" w:cs="Times New Roman"/>
          <w:spacing w:val="-1"/>
          <w:sz w:val="28"/>
          <w:szCs w:val="28"/>
          <w:lang w:val="uk-UA" w:eastAsia="uk-UA"/>
        </w:rPr>
        <w:t xml:space="preserve">проявляється у відсутності прагнення </w:t>
      </w:r>
      <w:r w:rsidR="00BD094D" w:rsidRPr="005C5E3A">
        <w:rPr>
          <w:rFonts w:ascii="Times New Roman" w:eastAsia="Times New Roman" w:hAnsi="Times New Roman" w:cs="Times New Roman"/>
          <w:spacing w:val="-1"/>
          <w:sz w:val="28"/>
          <w:szCs w:val="28"/>
          <w:lang w:val="uk-UA" w:eastAsia="uk-UA"/>
        </w:rPr>
        <w:t xml:space="preserve">ефективно </w:t>
      </w:r>
      <w:r w:rsidRPr="005C5E3A">
        <w:rPr>
          <w:rFonts w:ascii="Times New Roman" w:eastAsia="Times New Roman" w:hAnsi="Times New Roman" w:cs="Times New Roman"/>
          <w:spacing w:val="-1"/>
          <w:sz w:val="28"/>
          <w:szCs w:val="28"/>
          <w:lang w:val="uk-UA" w:eastAsia="uk-UA"/>
        </w:rPr>
        <w:t xml:space="preserve">використовувати робочий </w:t>
      </w:r>
      <w:r w:rsidR="00BD094D" w:rsidRPr="005C5E3A">
        <w:rPr>
          <w:rFonts w:ascii="Times New Roman" w:eastAsia="Times New Roman" w:hAnsi="Times New Roman" w:cs="Times New Roman"/>
          <w:spacing w:val="-4"/>
          <w:sz w:val="28"/>
          <w:szCs w:val="28"/>
          <w:lang w:val="uk-UA" w:eastAsia="uk-UA"/>
        </w:rPr>
        <w:t>час, втратою</w:t>
      </w:r>
      <w:r w:rsidRPr="005C5E3A">
        <w:rPr>
          <w:rFonts w:ascii="Times New Roman" w:eastAsia="Times New Roman" w:hAnsi="Times New Roman" w:cs="Times New Roman"/>
          <w:spacing w:val="-4"/>
          <w:sz w:val="28"/>
          <w:szCs w:val="28"/>
          <w:lang w:val="uk-UA" w:eastAsia="uk-UA"/>
        </w:rPr>
        <w:t xml:space="preserve"> інтерес</w:t>
      </w:r>
      <w:r w:rsidR="00BD094D" w:rsidRPr="005C5E3A">
        <w:rPr>
          <w:rFonts w:ascii="Times New Roman" w:eastAsia="Times New Roman" w:hAnsi="Times New Roman" w:cs="Times New Roman"/>
          <w:spacing w:val="-4"/>
          <w:sz w:val="28"/>
          <w:szCs w:val="28"/>
          <w:lang w:val="uk-UA" w:eastAsia="uk-UA"/>
        </w:rPr>
        <w:t>у</w:t>
      </w:r>
      <w:r w:rsidRPr="005C5E3A">
        <w:rPr>
          <w:rFonts w:ascii="Times New Roman" w:eastAsia="Times New Roman" w:hAnsi="Times New Roman" w:cs="Times New Roman"/>
          <w:spacing w:val="-4"/>
          <w:sz w:val="28"/>
          <w:szCs w:val="28"/>
          <w:lang w:val="uk-UA" w:eastAsia="uk-UA"/>
        </w:rPr>
        <w:t xml:space="preserve"> до роботи, </w:t>
      </w:r>
      <w:r w:rsidR="00BD094D" w:rsidRPr="005C5E3A">
        <w:rPr>
          <w:rFonts w:ascii="Times New Roman" w:eastAsia="Times New Roman" w:hAnsi="Times New Roman" w:cs="Times New Roman"/>
          <w:sz w:val="28"/>
          <w:szCs w:val="28"/>
          <w:lang w:val="uk-UA" w:eastAsia="uk-UA"/>
        </w:rPr>
        <w:t xml:space="preserve">порушенням </w:t>
      </w:r>
      <w:r w:rsidRPr="005C5E3A">
        <w:rPr>
          <w:rFonts w:ascii="Times New Roman" w:eastAsia="Times New Roman" w:hAnsi="Times New Roman" w:cs="Times New Roman"/>
          <w:sz w:val="28"/>
          <w:szCs w:val="28"/>
          <w:lang w:val="uk-UA" w:eastAsia="uk-UA"/>
        </w:rPr>
        <w:t xml:space="preserve">морально-психологічний клімат у колективі, </w:t>
      </w:r>
      <w:r w:rsidR="00BD094D" w:rsidRPr="005C5E3A">
        <w:rPr>
          <w:rFonts w:ascii="Times New Roman" w:eastAsia="Times New Roman" w:hAnsi="Times New Roman" w:cs="Times New Roman"/>
          <w:sz w:val="28"/>
          <w:szCs w:val="28"/>
          <w:lang w:val="uk-UA" w:eastAsia="uk-UA"/>
        </w:rPr>
        <w:t>агресивного опору до завищених вимог</w:t>
      </w:r>
      <w:r w:rsidRPr="005C5E3A">
        <w:rPr>
          <w:rFonts w:ascii="Times New Roman" w:eastAsia="Times New Roman" w:hAnsi="Times New Roman" w:cs="Times New Roman"/>
          <w:sz w:val="28"/>
          <w:szCs w:val="28"/>
          <w:lang w:val="uk-UA" w:eastAsia="uk-UA"/>
        </w:rPr>
        <w:t xml:space="preserve"> </w:t>
      </w:r>
      <w:r w:rsidR="00BD094D" w:rsidRPr="005C5E3A">
        <w:rPr>
          <w:rFonts w:ascii="Times New Roman" w:eastAsia="Times New Roman" w:hAnsi="Times New Roman" w:cs="Times New Roman"/>
          <w:sz w:val="28"/>
          <w:szCs w:val="28"/>
          <w:lang w:val="uk-UA" w:eastAsia="uk-UA"/>
        </w:rPr>
        <w:t>що</w:t>
      </w:r>
      <w:r w:rsidRPr="005C5E3A">
        <w:rPr>
          <w:rFonts w:ascii="Times New Roman" w:eastAsia="Times New Roman" w:hAnsi="Times New Roman" w:cs="Times New Roman"/>
          <w:sz w:val="28"/>
          <w:szCs w:val="28"/>
          <w:lang w:val="uk-UA" w:eastAsia="uk-UA"/>
        </w:rPr>
        <w:t xml:space="preserve">до виконання додаткової роботи у позаробочий час </w:t>
      </w:r>
      <w:r w:rsidR="00BD094D" w:rsidRPr="005C5E3A">
        <w:rPr>
          <w:rFonts w:ascii="Times New Roman" w:eastAsia="Times New Roman" w:hAnsi="Times New Roman" w:cs="Times New Roman"/>
          <w:sz w:val="28"/>
          <w:szCs w:val="28"/>
          <w:lang w:val="uk-UA" w:eastAsia="uk-UA"/>
        </w:rPr>
        <w:t>тощо.</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До організаційних (ситуаційних, зовнішніх) факторів відносять </w:t>
      </w:r>
      <w:r w:rsidRPr="005C5E3A">
        <w:rPr>
          <w:rFonts w:ascii="Times New Roman" w:eastAsia="Times New Roman" w:hAnsi="Times New Roman" w:cs="Times New Roman"/>
          <w:spacing w:val="-4"/>
          <w:sz w:val="28"/>
          <w:szCs w:val="28"/>
          <w:lang w:val="uk-UA" w:eastAsia="uk-UA"/>
        </w:rPr>
        <w:t xml:space="preserve">умови та зміст трудової діяльності. Вочевидь, що надмірна </w:t>
      </w:r>
      <w:r w:rsidRPr="005C5E3A">
        <w:rPr>
          <w:rFonts w:ascii="Times New Roman" w:eastAsia="Times New Roman" w:hAnsi="Times New Roman" w:cs="Times New Roman"/>
          <w:spacing w:val="-2"/>
          <w:sz w:val="28"/>
          <w:szCs w:val="28"/>
          <w:lang w:val="uk-UA" w:eastAsia="uk-UA"/>
        </w:rPr>
        <w:t xml:space="preserve">навантаження, дефіцит часу, нерегламентована тривалість робочого </w:t>
      </w:r>
      <w:r w:rsidRPr="005C5E3A">
        <w:rPr>
          <w:rFonts w:ascii="Times New Roman" w:eastAsia="Times New Roman" w:hAnsi="Times New Roman" w:cs="Times New Roman"/>
          <w:spacing w:val="-5"/>
          <w:sz w:val="28"/>
          <w:szCs w:val="28"/>
          <w:lang w:val="uk-UA" w:eastAsia="uk-UA"/>
        </w:rPr>
        <w:t>дня створюють сприятливі умови для вигор</w:t>
      </w:r>
      <w:r w:rsidR="00732C2F" w:rsidRPr="005C5E3A">
        <w:rPr>
          <w:rFonts w:ascii="Times New Roman" w:eastAsia="Times New Roman" w:hAnsi="Times New Roman" w:cs="Times New Roman"/>
          <w:spacing w:val="-5"/>
          <w:sz w:val="28"/>
          <w:szCs w:val="28"/>
          <w:lang w:val="uk-UA" w:eastAsia="uk-UA"/>
        </w:rPr>
        <w:t>яння працівника [8; 15</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4"/>
          <w:sz w:val="28"/>
          <w:szCs w:val="28"/>
          <w:lang w:val="uk-UA" w:eastAsia="uk-UA"/>
        </w:rPr>
        <w:t xml:space="preserve">Соціально-психологічні </w:t>
      </w:r>
      <w:r w:rsidR="00BD094D" w:rsidRPr="005C5E3A">
        <w:rPr>
          <w:rFonts w:ascii="Times New Roman" w:eastAsia="Times New Roman" w:hAnsi="Times New Roman" w:cs="Times New Roman"/>
          <w:spacing w:val="-4"/>
          <w:sz w:val="28"/>
          <w:szCs w:val="28"/>
          <w:lang w:val="uk-UA" w:eastAsia="uk-UA"/>
        </w:rPr>
        <w:t xml:space="preserve">ж фактори показують наявність </w:t>
      </w:r>
      <w:r w:rsidRPr="005C5E3A">
        <w:rPr>
          <w:rFonts w:ascii="Times New Roman" w:eastAsia="Times New Roman" w:hAnsi="Times New Roman" w:cs="Times New Roman"/>
          <w:spacing w:val="-5"/>
          <w:sz w:val="28"/>
          <w:szCs w:val="28"/>
          <w:lang w:val="uk-UA" w:eastAsia="uk-UA"/>
        </w:rPr>
        <w:t xml:space="preserve">вертикальних та горизонтальних соціально-психологічних взаємовідносин в </w:t>
      </w:r>
      <w:r w:rsidRPr="005C5E3A">
        <w:rPr>
          <w:rFonts w:ascii="Times New Roman" w:eastAsia="Times New Roman" w:hAnsi="Times New Roman" w:cs="Times New Roman"/>
          <w:sz w:val="28"/>
          <w:szCs w:val="28"/>
          <w:lang w:val="uk-UA" w:eastAsia="uk-UA"/>
        </w:rPr>
        <w:t>організації.</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Дослідниками було встановлено виражений негативний зв'язок </w:t>
      </w:r>
      <w:r w:rsidRPr="005C5E3A">
        <w:rPr>
          <w:rFonts w:ascii="Times New Roman" w:eastAsia="Times New Roman" w:hAnsi="Times New Roman" w:cs="Times New Roman"/>
          <w:spacing w:val="-7"/>
          <w:sz w:val="28"/>
          <w:szCs w:val="28"/>
          <w:lang w:val="uk-UA" w:eastAsia="uk-UA"/>
        </w:rPr>
        <w:t xml:space="preserve">між вигорянням та соціальною підтримкою працівників з боку колег, </w:t>
      </w:r>
      <w:r w:rsidRPr="005C5E3A">
        <w:rPr>
          <w:rFonts w:ascii="Times New Roman" w:eastAsia="Times New Roman" w:hAnsi="Times New Roman" w:cs="Times New Roman"/>
          <w:sz w:val="28"/>
          <w:szCs w:val="28"/>
          <w:lang w:val="uk-UA" w:eastAsia="uk-UA"/>
        </w:rPr>
        <w:t xml:space="preserve">друзів, представників інших груп, і особливо супервізорів та </w:t>
      </w:r>
      <w:r w:rsidRPr="005C5E3A">
        <w:rPr>
          <w:rFonts w:ascii="Times New Roman" w:eastAsia="Times New Roman" w:hAnsi="Times New Roman" w:cs="Times New Roman"/>
          <w:spacing w:val="-5"/>
          <w:sz w:val="28"/>
          <w:szCs w:val="28"/>
          <w:lang w:val="uk-UA" w:eastAsia="uk-UA"/>
        </w:rPr>
        <w:t>адмін</w:t>
      </w:r>
      <w:r w:rsidR="00732C2F" w:rsidRPr="005C5E3A">
        <w:rPr>
          <w:rFonts w:ascii="Times New Roman" w:eastAsia="Times New Roman" w:hAnsi="Times New Roman" w:cs="Times New Roman"/>
          <w:spacing w:val="-5"/>
          <w:sz w:val="28"/>
          <w:szCs w:val="28"/>
          <w:lang w:val="uk-UA" w:eastAsia="uk-UA"/>
        </w:rPr>
        <w:t>істративних керівників [15</w:t>
      </w:r>
      <w:r w:rsidRPr="005C5E3A">
        <w:rPr>
          <w:rFonts w:ascii="Times New Roman" w:eastAsia="Times New Roman" w:hAnsi="Times New Roman" w:cs="Times New Roman"/>
          <w:spacing w:val="-5"/>
          <w:sz w:val="28"/>
          <w:szCs w:val="28"/>
          <w:lang w:val="uk-UA" w:eastAsia="uk-UA"/>
        </w:rPr>
        <w:t xml:space="preserve">]. І навпаки, конфлікти, і відсутність взаєморозуміння у вертикальних відносинах більш негативно </w:t>
      </w:r>
      <w:r w:rsidRPr="005C5E3A">
        <w:rPr>
          <w:rFonts w:ascii="Times New Roman" w:eastAsia="Times New Roman" w:hAnsi="Times New Roman" w:cs="Times New Roman"/>
          <w:spacing w:val="-3"/>
          <w:sz w:val="28"/>
          <w:szCs w:val="28"/>
          <w:lang w:val="uk-UA" w:eastAsia="uk-UA"/>
        </w:rPr>
        <w:t xml:space="preserve">впливають на самопочуття підлеглого та його ставлення до роботи, ніж </w:t>
      </w:r>
      <w:r w:rsidRPr="005C5E3A">
        <w:rPr>
          <w:rFonts w:ascii="Times New Roman" w:eastAsia="Times New Roman" w:hAnsi="Times New Roman" w:cs="Times New Roman"/>
          <w:spacing w:val="-6"/>
          <w:sz w:val="28"/>
          <w:szCs w:val="28"/>
          <w:lang w:val="uk-UA" w:eastAsia="uk-UA"/>
        </w:rPr>
        <w:t xml:space="preserve">аналогічні конфлікти у відносинах із рівними за професійним </w:t>
      </w:r>
      <w:r w:rsidR="00732C2F" w:rsidRPr="005C5E3A">
        <w:rPr>
          <w:rFonts w:ascii="Times New Roman" w:eastAsia="Times New Roman" w:hAnsi="Times New Roman" w:cs="Times New Roman"/>
          <w:sz w:val="28"/>
          <w:szCs w:val="28"/>
          <w:lang w:val="uk-UA" w:eastAsia="uk-UA"/>
        </w:rPr>
        <w:t>становищем співробітниками [8</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7"/>
          <w:sz w:val="28"/>
          <w:szCs w:val="28"/>
          <w:lang w:val="uk-UA" w:eastAsia="uk-UA"/>
        </w:rPr>
        <w:t xml:space="preserve">Важливим фактором, який протидіє вигоранню працівників, </w:t>
      </w:r>
      <w:r w:rsidRPr="005C5E3A">
        <w:rPr>
          <w:rFonts w:ascii="Times New Roman" w:eastAsia="Times New Roman" w:hAnsi="Times New Roman" w:cs="Times New Roman"/>
          <w:spacing w:val="-4"/>
          <w:sz w:val="28"/>
          <w:szCs w:val="28"/>
          <w:lang w:val="uk-UA" w:eastAsia="uk-UA"/>
        </w:rPr>
        <w:t xml:space="preserve">є можливість самостійно приймати важливі рішення. Проте </w:t>
      </w:r>
      <w:r w:rsidRPr="005C5E3A">
        <w:rPr>
          <w:rFonts w:ascii="Times New Roman" w:eastAsia="Times New Roman" w:hAnsi="Times New Roman" w:cs="Times New Roman"/>
          <w:spacing w:val="-5"/>
          <w:sz w:val="28"/>
          <w:szCs w:val="28"/>
          <w:lang w:val="uk-UA" w:eastAsia="uk-UA"/>
        </w:rPr>
        <w:t xml:space="preserve">в багатьох дослідженнях підтверджується гіпотеза про те, що зв'язок між </w:t>
      </w:r>
      <w:r w:rsidRPr="005C5E3A">
        <w:rPr>
          <w:rFonts w:ascii="Times New Roman" w:eastAsia="Times New Roman" w:hAnsi="Times New Roman" w:cs="Times New Roman"/>
          <w:spacing w:val="-3"/>
          <w:sz w:val="28"/>
          <w:szCs w:val="28"/>
          <w:lang w:val="uk-UA" w:eastAsia="uk-UA"/>
        </w:rPr>
        <w:t xml:space="preserve">цими двома характеристиками не є лінійним: як відсутність </w:t>
      </w:r>
      <w:r w:rsidRPr="005C5E3A">
        <w:rPr>
          <w:rFonts w:ascii="Times New Roman" w:eastAsia="Times New Roman" w:hAnsi="Times New Roman" w:cs="Times New Roman"/>
          <w:spacing w:val="-7"/>
          <w:sz w:val="28"/>
          <w:szCs w:val="28"/>
          <w:lang w:val="uk-UA" w:eastAsia="uk-UA"/>
        </w:rPr>
        <w:t xml:space="preserve">можливості проявити ініціативу, так і надмірна відповідальність можуть </w:t>
      </w:r>
      <w:r w:rsidRPr="005C5E3A">
        <w:rPr>
          <w:rFonts w:ascii="Times New Roman" w:eastAsia="Times New Roman" w:hAnsi="Times New Roman" w:cs="Times New Roman"/>
          <w:spacing w:val="-6"/>
          <w:sz w:val="28"/>
          <w:szCs w:val="28"/>
          <w:lang w:val="uk-UA" w:eastAsia="uk-UA"/>
        </w:rPr>
        <w:t xml:space="preserve">негативно впливати на працівника. Встановлена закономірність певною </w:t>
      </w:r>
      <w:r w:rsidRPr="005C5E3A">
        <w:rPr>
          <w:rFonts w:ascii="Times New Roman" w:eastAsia="Times New Roman" w:hAnsi="Times New Roman" w:cs="Times New Roman"/>
          <w:spacing w:val="-3"/>
          <w:sz w:val="28"/>
          <w:szCs w:val="28"/>
          <w:lang w:val="uk-UA" w:eastAsia="uk-UA"/>
        </w:rPr>
        <w:t xml:space="preserve">мірою збігається з аналогічними </w:t>
      </w:r>
      <w:r w:rsidR="00732C2F" w:rsidRPr="005C5E3A">
        <w:rPr>
          <w:rFonts w:ascii="Times New Roman" w:eastAsia="Times New Roman" w:hAnsi="Times New Roman" w:cs="Times New Roman"/>
          <w:spacing w:val="-3"/>
          <w:sz w:val="28"/>
          <w:szCs w:val="28"/>
          <w:lang w:val="uk-UA" w:eastAsia="uk-UA"/>
        </w:rPr>
        <w:t>даними інших галузей психології</w:t>
      </w:r>
      <w:r w:rsidRPr="005C5E3A">
        <w:rPr>
          <w:rFonts w:ascii="Times New Roman" w:eastAsia="Times New Roman" w:hAnsi="Times New Roman" w:cs="Times New Roman"/>
          <w:spacing w:val="-6"/>
          <w:sz w:val="28"/>
          <w:szCs w:val="28"/>
          <w:lang w:val="uk-UA" w:eastAsia="uk-UA"/>
        </w:rPr>
        <w:t xml:space="preserve">, і зокрема з даними досліджень у межах психосоматичної </w:t>
      </w:r>
      <w:r w:rsidRPr="005C5E3A">
        <w:rPr>
          <w:rFonts w:ascii="Times New Roman" w:eastAsia="Times New Roman" w:hAnsi="Times New Roman" w:cs="Times New Roman"/>
          <w:sz w:val="28"/>
          <w:szCs w:val="28"/>
          <w:lang w:val="uk-UA" w:eastAsia="uk-UA"/>
        </w:rPr>
        <w:t>теорі</w:t>
      </w:r>
      <w:r w:rsidR="00732C2F" w:rsidRPr="005C5E3A">
        <w:rPr>
          <w:rFonts w:ascii="Times New Roman" w:eastAsia="Times New Roman" w:hAnsi="Times New Roman" w:cs="Times New Roman"/>
          <w:sz w:val="28"/>
          <w:szCs w:val="28"/>
          <w:lang w:val="uk-UA" w:eastAsia="uk-UA"/>
        </w:rPr>
        <w:t>ї</w:t>
      </w:r>
      <w:r w:rsidRPr="005C5E3A">
        <w:rPr>
          <w:rFonts w:ascii="Times New Roman" w:eastAsia="Times New Roman" w:hAnsi="Times New Roman" w:cs="Times New Roman"/>
          <w:sz w:val="28"/>
          <w:szCs w:val="28"/>
          <w:lang w:val="uk-UA" w:eastAsia="uk-UA"/>
        </w:rPr>
        <w:t>.</w:t>
      </w:r>
    </w:p>
    <w:p w:rsidR="00BD094D"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Однією з основних характеристик соціально-психологічних </w:t>
      </w:r>
      <w:r w:rsidRPr="005C5E3A">
        <w:rPr>
          <w:rFonts w:ascii="Times New Roman" w:eastAsia="Times New Roman" w:hAnsi="Times New Roman" w:cs="Times New Roman"/>
          <w:spacing w:val="-8"/>
          <w:sz w:val="28"/>
          <w:szCs w:val="28"/>
          <w:lang w:val="uk-UA" w:eastAsia="uk-UA"/>
        </w:rPr>
        <w:t xml:space="preserve">відносин у організації, які </w:t>
      </w:r>
      <w:r w:rsidR="00BD094D" w:rsidRPr="005C5E3A">
        <w:rPr>
          <w:rFonts w:ascii="Times New Roman" w:eastAsia="Times New Roman" w:hAnsi="Times New Roman" w:cs="Times New Roman"/>
          <w:spacing w:val="-8"/>
          <w:sz w:val="28"/>
          <w:szCs w:val="28"/>
          <w:lang w:val="uk-UA" w:eastAsia="uk-UA"/>
        </w:rPr>
        <w:t xml:space="preserve">провокують виникнення і розвиток синдрому </w:t>
      </w:r>
      <w:r w:rsidRPr="005C5E3A">
        <w:rPr>
          <w:rFonts w:ascii="Times New Roman" w:eastAsia="Times New Roman" w:hAnsi="Times New Roman" w:cs="Times New Roman"/>
          <w:spacing w:val="-8"/>
          <w:sz w:val="28"/>
          <w:szCs w:val="28"/>
          <w:lang w:val="uk-UA" w:eastAsia="uk-UA"/>
        </w:rPr>
        <w:t xml:space="preserve">вигоряння, є </w:t>
      </w:r>
      <w:r w:rsidRPr="005C5E3A">
        <w:rPr>
          <w:rFonts w:ascii="Times New Roman" w:eastAsia="Times New Roman" w:hAnsi="Times New Roman" w:cs="Times New Roman"/>
          <w:sz w:val="28"/>
          <w:szCs w:val="28"/>
          <w:lang w:val="uk-UA" w:eastAsia="uk-UA"/>
        </w:rPr>
        <w:t xml:space="preserve">відповідність позитивного і негативного стимулювання якості </w:t>
      </w:r>
      <w:r w:rsidRPr="005C5E3A">
        <w:rPr>
          <w:rFonts w:ascii="Times New Roman" w:eastAsia="Times New Roman" w:hAnsi="Times New Roman" w:cs="Times New Roman"/>
          <w:spacing w:val="-7"/>
          <w:sz w:val="28"/>
          <w:szCs w:val="28"/>
          <w:lang w:val="uk-UA" w:eastAsia="uk-UA"/>
        </w:rPr>
        <w:t>виконаної роботи</w:t>
      </w:r>
      <w:r w:rsidR="00732C2F" w:rsidRPr="005C5E3A">
        <w:rPr>
          <w:rFonts w:ascii="Times New Roman" w:eastAsia="Times New Roman" w:hAnsi="Times New Roman" w:cs="Times New Roman"/>
          <w:spacing w:val="-7"/>
          <w:sz w:val="28"/>
          <w:szCs w:val="28"/>
          <w:lang w:val="uk-UA" w:eastAsia="uk-UA"/>
        </w:rPr>
        <w:t xml:space="preserve"> (так звана «справедливість») [11</w:t>
      </w:r>
      <w:r w:rsidRPr="005C5E3A">
        <w:rPr>
          <w:rFonts w:ascii="Times New Roman" w:eastAsia="Times New Roman" w:hAnsi="Times New Roman" w:cs="Times New Roman"/>
          <w:spacing w:val="-7"/>
          <w:sz w:val="28"/>
          <w:szCs w:val="28"/>
          <w:lang w:val="uk-UA" w:eastAsia="uk-UA"/>
        </w:rPr>
        <w:t>].</w:t>
      </w:r>
      <w:r w:rsidR="00BD094D" w:rsidRPr="005C5E3A">
        <w:rPr>
          <w:rFonts w:ascii="Times New Roman" w:eastAsia="Times New Roman" w:hAnsi="Times New Roman" w:cs="Times New Roman"/>
          <w:sz w:val="28"/>
          <w:szCs w:val="28"/>
          <w:lang w:val="uk-UA" w:eastAsia="uk-UA"/>
        </w:rPr>
        <w:t xml:space="preserve"> </w:t>
      </w:r>
    </w:p>
    <w:p w:rsidR="00034F50" w:rsidRPr="005C5E3A" w:rsidRDefault="00BD094D"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lastRenderedPageBreak/>
        <w:t>Т</w:t>
      </w:r>
      <w:r w:rsidR="00034F50" w:rsidRPr="005C5E3A">
        <w:rPr>
          <w:rFonts w:ascii="Times New Roman" w:eastAsia="Times New Roman" w:hAnsi="Times New Roman" w:cs="Times New Roman"/>
          <w:sz w:val="28"/>
          <w:szCs w:val="28"/>
          <w:lang w:val="uk-UA" w:eastAsia="uk-UA"/>
        </w:rPr>
        <w:t>аким чином, можна припустити, що на вигоряння впливає не абсолютний розмір винагороди, тяжкість покарання, а його співвідношення з власними зусиллями, і головне, з тим, яке стимулювання за аналогічну роботу отримав колега. Посилання на універсальну людську властивість, яка лежить в основі цієї закономірності, зустрічаються ще в біблійних оповіданнях, з тією різницею, що уявлення про справедливість з тих часів, здається, зазнали деяких змін.</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Оскільки розмір плати за один день роботи, як правило, фіксований, реальне стимулювання швидше пов'язане з емоційною віддачею, </w:t>
      </w:r>
      <w:r w:rsidR="00BD094D" w:rsidRPr="005C5E3A">
        <w:rPr>
          <w:rFonts w:ascii="Times New Roman" w:eastAsia="Times New Roman" w:hAnsi="Times New Roman" w:cs="Times New Roman"/>
          <w:sz w:val="28"/>
          <w:szCs w:val="28"/>
          <w:lang w:val="uk-UA" w:eastAsia="uk-UA"/>
        </w:rPr>
        <w:t xml:space="preserve">а </w:t>
      </w:r>
      <w:r w:rsidRPr="005C5E3A">
        <w:rPr>
          <w:rFonts w:ascii="Times New Roman" w:eastAsia="Times New Roman" w:hAnsi="Times New Roman" w:cs="Times New Roman"/>
          <w:sz w:val="28"/>
          <w:szCs w:val="28"/>
          <w:lang w:val="uk-UA" w:eastAsia="uk-UA"/>
        </w:rPr>
        <w:t xml:space="preserve">отже, не слід забувати про такий фактор, як наявність зворотного зв'язку щодо ефективності власної роботи. Його відсутність позитивно корелює з вигорянням </w:t>
      </w:r>
      <w:r w:rsidR="00732C2F" w:rsidRPr="005C5E3A">
        <w:rPr>
          <w:rFonts w:ascii="Times New Roman" w:eastAsia="Times New Roman" w:hAnsi="Times New Roman" w:cs="Times New Roman"/>
          <w:sz w:val="28"/>
          <w:szCs w:val="28"/>
          <w:lang w:val="uk-UA" w:eastAsia="uk-UA"/>
        </w:rPr>
        <w:t>у багатьох дослідженнях [13</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Рольовий конфлікт, під яким розуміють протиріччя у функціях, ви</w:t>
      </w:r>
      <w:r w:rsidR="00BD094D" w:rsidRPr="005C5E3A">
        <w:rPr>
          <w:rFonts w:ascii="Times New Roman" w:eastAsia="Times New Roman" w:hAnsi="Times New Roman" w:cs="Times New Roman"/>
          <w:sz w:val="28"/>
          <w:szCs w:val="28"/>
          <w:lang w:val="uk-UA" w:eastAsia="uk-UA"/>
        </w:rPr>
        <w:t>конуваних фахівцем, також чинить</w:t>
      </w:r>
      <w:r w:rsidRPr="005C5E3A">
        <w:rPr>
          <w:rFonts w:ascii="Times New Roman" w:eastAsia="Times New Roman" w:hAnsi="Times New Roman" w:cs="Times New Roman"/>
          <w:sz w:val="28"/>
          <w:szCs w:val="28"/>
          <w:lang w:val="uk-UA" w:eastAsia="uk-UA"/>
        </w:rPr>
        <w:t xml:space="preserve"> свій руйнівний вплив на професійні іл</w:t>
      </w:r>
      <w:r w:rsidR="00732C2F" w:rsidRPr="005C5E3A">
        <w:rPr>
          <w:rFonts w:ascii="Times New Roman" w:eastAsia="Times New Roman" w:hAnsi="Times New Roman" w:cs="Times New Roman"/>
          <w:sz w:val="28"/>
          <w:szCs w:val="28"/>
          <w:lang w:val="uk-UA" w:eastAsia="uk-UA"/>
        </w:rPr>
        <w:t>юзії та гуманістичні ідеали [15</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Неважко передбачити, що на якомусь етапі співробітник починає відчувати незручності у виконанні своїх професійних обов'язків та зазнає вигоряння.</w:t>
      </w:r>
    </w:p>
    <w:p w:rsidR="00034F50" w:rsidRPr="005C5E3A" w:rsidRDefault="00732C2F"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hAnsi="Times New Roman" w:cs="Times New Roman"/>
          <w:sz w:val="28"/>
          <w:szCs w:val="28"/>
        </w:rPr>
        <w:t>Peterson C. і Seligman M.</w:t>
      </w:r>
      <w:r w:rsidRPr="005C5E3A">
        <w:rPr>
          <w:rFonts w:ascii="Times New Roman" w:hAnsi="Times New Roman" w:cs="Times New Roman"/>
          <w:sz w:val="28"/>
          <w:szCs w:val="28"/>
          <w:lang w:val="uk-UA"/>
        </w:rPr>
        <w:t xml:space="preserve"> </w:t>
      </w:r>
      <w:r w:rsidR="00034F50" w:rsidRPr="005C5E3A">
        <w:rPr>
          <w:rFonts w:ascii="Times New Roman" w:eastAsia="Times New Roman" w:hAnsi="Times New Roman" w:cs="Times New Roman"/>
          <w:sz w:val="28"/>
          <w:szCs w:val="28"/>
          <w:lang w:val="uk-UA" w:eastAsia="uk-UA"/>
        </w:rPr>
        <w:t xml:space="preserve">запропонували модель, яка визначає особистісні та організаційні змінні, пов'язані з «професійним вигорянням». </w:t>
      </w:r>
      <w:r w:rsidR="00B7711F" w:rsidRPr="005C5E3A">
        <w:rPr>
          <w:rFonts w:ascii="Times New Roman" w:eastAsia="Times New Roman" w:hAnsi="Times New Roman" w:cs="Times New Roman"/>
          <w:sz w:val="28"/>
          <w:szCs w:val="28"/>
          <w:lang w:val="uk-UA" w:eastAsia="uk-UA"/>
        </w:rPr>
        <w:t xml:space="preserve">Вона </w:t>
      </w:r>
      <w:r w:rsidR="00034F50" w:rsidRPr="005C5E3A">
        <w:rPr>
          <w:rFonts w:ascii="Times New Roman" w:eastAsia="Times New Roman" w:hAnsi="Times New Roman" w:cs="Times New Roman"/>
          <w:sz w:val="28"/>
          <w:szCs w:val="28"/>
          <w:lang w:val="uk-UA" w:eastAsia="uk-UA"/>
        </w:rPr>
        <w:t>розглядає «професійне вигоряння» як наслідок взаємодії когнітивно-перцепт</w:t>
      </w:r>
      <w:r w:rsidR="00B7711F" w:rsidRPr="005C5E3A">
        <w:rPr>
          <w:rFonts w:ascii="Times New Roman" w:eastAsia="Times New Roman" w:hAnsi="Times New Roman" w:cs="Times New Roman"/>
          <w:sz w:val="28"/>
          <w:szCs w:val="28"/>
          <w:lang w:val="uk-UA" w:eastAsia="uk-UA"/>
        </w:rPr>
        <w:t xml:space="preserve">ивної інтерпретації трудового </w:t>
      </w:r>
      <w:r w:rsidR="00034F50" w:rsidRPr="005C5E3A">
        <w:rPr>
          <w:rFonts w:ascii="Times New Roman" w:eastAsia="Times New Roman" w:hAnsi="Times New Roman" w:cs="Times New Roman"/>
          <w:sz w:val="28"/>
          <w:szCs w:val="28"/>
          <w:lang w:val="uk-UA" w:eastAsia="uk-UA"/>
        </w:rPr>
        <w:t>та соціального оточення (середовища) працівником, його індивідуальних характеристик та типів поведінки. У моделі розгля</w:t>
      </w:r>
      <w:r w:rsidRPr="005C5E3A">
        <w:rPr>
          <w:rFonts w:ascii="Times New Roman" w:eastAsia="Times New Roman" w:hAnsi="Times New Roman" w:cs="Times New Roman"/>
          <w:sz w:val="28"/>
          <w:szCs w:val="28"/>
          <w:lang w:val="uk-UA" w:eastAsia="uk-UA"/>
        </w:rPr>
        <w:t>даються чотири стадії стресу [55</w:t>
      </w:r>
      <w:r w:rsidR="00034F50" w:rsidRPr="005C5E3A">
        <w:rPr>
          <w:rFonts w:ascii="Times New Roman" w:eastAsia="Times New Roman" w:hAnsi="Times New Roman" w:cs="Times New Roman"/>
          <w:sz w:val="28"/>
          <w:szCs w:val="28"/>
          <w:lang w:val="uk-UA" w:eastAsia="uk-UA"/>
        </w:rPr>
        <w:t>].</w:t>
      </w:r>
    </w:p>
    <w:p w:rsidR="00034F50" w:rsidRPr="005C5E3A" w:rsidRDefault="00B7711F"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Перша стадія – </w:t>
      </w:r>
      <w:r w:rsidR="00034F50" w:rsidRPr="005C5E3A">
        <w:rPr>
          <w:rFonts w:ascii="Times New Roman" w:eastAsia="Times New Roman" w:hAnsi="Times New Roman" w:cs="Times New Roman"/>
          <w:sz w:val="28"/>
          <w:szCs w:val="28"/>
          <w:lang w:val="uk-UA" w:eastAsia="uk-UA"/>
        </w:rPr>
        <w:t xml:space="preserve">напруга, що визначається мірою додаткових зусиль для адаптації в новому середовищі. Дослідники виділяють два найбільш ймовірні типи стресогенних ситуацій: 1) навички та вміння фахівця недостатні, щоб відповідати </w:t>
      </w:r>
      <w:r w:rsidRPr="005C5E3A">
        <w:rPr>
          <w:rFonts w:ascii="Times New Roman" w:eastAsia="Times New Roman" w:hAnsi="Times New Roman" w:cs="Times New Roman"/>
          <w:sz w:val="28"/>
          <w:szCs w:val="28"/>
          <w:lang w:val="uk-UA" w:eastAsia="uk-UA"/>
        </w:rPr>
        <w:t>організаційним</w:t>
      </w:r>
      <w:r w:rsidR="00034F50" w:rsidRPr="005C5E3A">
        <w:rPr>
          <w:rFonts w:ascii="Times New Roman" w:eastAsia="Times New Roman" w:hAnsi="Times New Roman" w:cs="Times New Roman"/>
          <w:sz w:val="28"/>
          <w:szCs w:val="28"/>
          <w:lang w:val="uk-UA" w:eastAsia="uk-UA"/>
        </w:rPr>
        <w:t>, статусно-рольовим або професійним вимогам; 2) робота може не відповідати очікуванням, потребам чи цінностям особистості. Іншими словами, стрес ймовірний, коли існують протиріччя між особистістю та професійним оточенням.</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pacing w:val="-1"/>
          <w:sz w:val="28"/>
          <w:szCs w:val="28"/>
          <w:lang w:val="uk-UA" w:eastAsia="uk-UA"/>
        </w:rPr>
      </w:pPr>
      <w:r w:rsidRPr="005C5E3A">
        <w:rPr>
          <w:rFonts w:ascii="Times New Roman" w:eastAsia="Times New Roman" w:hAnsi="Times New Roman" w:cs="Times New Roman"/>
          <w:sz w:val="28"/>
          <w:szCs w:val="28"/>
          <w:lang w:val="uk-UA" w:eastAsia="uk-UA"/>
        </w:rPr>
        <w:t xml:space="preserve">Друга стадія супроводжується сильними стресовими переживаннями. </w:t>
      </w:r>
      <w:r w:rsidRPr="005C5E3A">
        <w:rPr>
          <w:rFonts w:ascii="Times New Roman" w:eastAsia="Times New Roman" w:hAnsi="Times New Roman" w:cs="Times New Roman"/>
          <w:sz w:val="28"/>
          <w:szCs w:val="28"/>
          <w:lang w:val="uk-UA" w:eastAsia="uk-UA"/>
        </w:rPr>
        <w:lastRenderedPageBreak/>
        <w:t>внаслідок неконструктивного оцінювання своїх можливостей та</w:t>
      </w:r>
      <w:r w:rsidR="00B7711F" w:rsidRPr="005C5E3A">
        <w:rPr>
          <w:rFonts w:ascii="Times New Roman" w:eastAsia="Times New Roman" w:hAnsi="Times New Roman" w:cs="Times New Roman"/>
          <w:spacing w:val="-1"/>
          <w:sz w:val="28"/>
          <w:szCs w:val="28"/>
          <w:lang w:val="uk-UA" w:eastAsia="uk-UA"/>
        </w:rPr>
        <w:t xml:space="preserve"> у</w:t>
      </w:r>
      <w:r w:rsidRPr="005C5E3A">
        <w:rPr>
          <w:rFonts w:ascii="Times New Roman" w:eastAsia="Times New Roman" w:hAnsi="Times New Roman" w:cs="Times New Roman"/>
          <w:spacing w:val="-1"/>
          <w:sz w:val="28"/>
          <w:szCs w:val="28"/>
          <w:lang w:val="uk-UA" w:eastAsia="uk-UA"/>
        </w:rPr>
        <w:t>свідомлення</w:t>
      </w:r>
      <w:r w:rsidR="00B7711F" w:rsidRPr="005C5E3A">
        <w:rPr>
          <w:rFonts w:ascii="Times New Roman" w:eastAsia="Times New Roman" w:hAnsi="Times New Roman" w:cs="Times New Roman"/>
          <w:spacing w:val="-1"/>
          <w:sz w:val="28"/>
          <w:szCs w:val="28"/>
          <w:lang w:val="uk-UA" w:eastAsia="uk-UA"/>
        </w:rPr>
        <w:t>м вимог трудової</w:t>
      </w:r>
      <w:r w:rsidRPr="005C5E3A">
        <w:rPr>
          <w:rFonts w:ascii="Times New Roman" w:eastAsia="Times New Roman" w:hAnsi="Times New Roman" w:cs="Times New Roman"/>
          <w:spacing w:val="-1"/>
          <w:sz w:val="28"/>
          <w:szCs w:val="28"/>
          <w:lang w:val="uk-UA" w:eastAsia="uk-UA"/>
        </w:rPr>
        <w:t xml:space="preserve"> ситуації. Рух від першої стадії до </w:t>
      </w:r>
      <w:r w:rsidRPr="005C5E3A">
        <w:rPr>
          <w:rFonts w:ascii="Times New Roman" w:eastAsia="Times New Roman" w:hAnsi="Times New Roman" w:cs="Times New Roman"/>
          <w:sz w:val="28"/>
          <w:szCs w:val="28"/>
          <w:lang w:val="uk-UA" w:eastAsia="uk-UA"/>
        </w:rPr>
        <w:t>другої залежит</w:t>
      </w:r>
      <w:r w:rsidR="00B7711F" w:rsidRPr="005C5E3A">
        <w:rPr>
          <w:rFonts w:ascii="Times New Roman" w:eastAsia="Times New Roman" w:hAnsi="Times New Roman" w:cs="Times New Roman"/>
          <w:sz w:val="28"/>
          <w:szCs w:val="28"/>
          <w:lang w:val="uk-UA" w:eastAsia="uk-UA"/>
        </w:rPr>
        <w:t>ь як від ресурсів особистості так і</w:t>
      </w:r>
      <w:r w:rsidRPr="005C5E3A">
        <w:rPr>
          <w:rFonts w:ascii="Times New Roman" w:eastAsia="Times New Roman" w:hAnsi="Times New Roman" w:cs="Times New Roman"/>
          <w:sz w:val="28"/>
          <w:szCs w:val="28"/>
          <w:lang w:val="uk-UA" w:eastAsia="uk-UA"/>
        </w:rPr>
        <w:t xml:space="preserve"> від рольових і організаційних змінних.</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4"/>
          <w:sz w:val="28"/>
          <w:szCs w:val="28"/>
          <w:lang w:val="uk-UA" w:eastAsia="uk-UA"/>
        </w:rPr>
        <w:t xml:space="preserve">Третя стадія описує три основні класи реакцій на стрес </w:t>
      </w:r>
      <w:r w:rsidRPr="005C5E3A">
        <w:rPr>
          <w:rFonts w:ascii="Times New Roman" w:eastAsia="Times New Roman" w:hAnsi="Times New Roman" w:cs="Times New Roman"/>
          <w:sz w:val="28"/>
          <w:szCs w:val="28"/>
          <w:lang w:val="uk-UA" w:eastAsia="uk-UA"/>
        </w:rPr>
        <w:t xml:space="preserve">(симптоматичні складові стресу): фізіологічні реакції, </w:t>
      </w:r>
      <w:r w:rsidRPr="005C5E3A">
        <w:rPr>
          <w:rFonts w:ascii="Times New Roman" w:eastAsia="Times New Roman" w:hAnsi="Times New Roman" w:cs="Times New Roman"/>
          <w:spacing w:val="-6"/>
          <w:sz w:val="28"/>
          <w:szCs w:val="28"/>
          <w:lang w:val="uk-UA" w:eastAsia="uk-UA"/>
        </w:rPr>
        <w:t>що виявляються у фізіологічних симптом</w:t>
      </w:r>
      <w:r w:rsidR="00B7711F" w:rsidRPr="005C5E3A">
        <w:rPr>
          <w:rFonts w:ascii="Times New Roman" w:eastAsia="Times New Roman" w:hAnsi="Times New Roman" w:cs="Times New Roman"/>
          <w:spacing w:val="-6"/>
          <w:sz w:val="28"/>
          <w:szCs w:val="28"/>
          <w:lang w:val="uk-UA" w:eastAsia="uk-UA"/>
        </w:rPr>
        <w:t>ах (виснаження); афектно-</w:t>
      </w:r>
      <w:r w:rsidRPr="005C5E3A">
        <w:rPr>
          <w:rFonts w:ascii="Times New Roman" w:eastAsia="Times New Roman" w:hAnsi="Times New Roman" w:cs="Times New Roman"/>
          <w:sz w:val="28"/>
          <w:szCs w:val="28"/>
          <w:lang w:val="uk-UA" w:eastAsia="uk-UA"/>
        </w:rPr>
        <w:t xml:space="preserve">когнітивні реакції, сфокусовані на установках та почуттях </w:t>
      </w:r>
      <w:r w:rsidRPr="005C5E3A">
        <w:rPr>
          <w:rFonts w:ascii="Times New Roman" w:eastAsia="Times New Roman" w:hAnsi="Times New Roman" w:cs="Times New Roman"/>
          <w:spacing w:val="-3"/>
          <w:sz w:val="28"/>
          <w:szCs w:val="28"/>
          <w:lang w:val="uk-UA" w:eastAsia="uk-UA"/>
        </w:rPr>
        <w:t xml:space="preserve">(емоційне виснаження, деперсоналізація); поведінкові реакції, </w:t>
      </w:r>
      <w:r w:rsidRPr="005C5E3A">
        <w:rPr>
          <w:rFonts w:ascii="Times New Roman" w:eastAsia="Times New Roman" w:hAnsi="Times New Roman" w:cs="Times New Roman"/>
          <w:spacing w:val="-5"/>
          <w:sz w:val="28"/>
          <w:szCs w:val="28"/>
          <w:lang w:val="uk-UA" w:eastAsia="uk-UA"/>
        </w:rPr>
        <w:t xml:space="preserve">що виражаються у симптоматичних типах поведінки (дезадаптація, </w:t>
      </w:r>
      <w:r w:rsidRPr="005C5E3A">
        <w:rPr>
          <w:rFonts w:ascii="Times New Roman" w:eastAsia="Times New Roman" w:hAnsi="Times New Roman" w:cs="Times New Roman"/>
          <w:sz w:val="28"/>
          <w:szCs w:val="28"/>
          <w:lang w:val="uk-UA" w:eastAsia="uk-UA"/>
        </w:rPr>
        <w:t>зниження робочої продуктивності).</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3"/>
          <w:sz w:val="28"/>
          <w:szCs w:val="28"/>
          <w:lang w:val="uk-UA" w:eastAsia="uk-UA"/>
        </w:rPr>
        <w:t>Четверта стад</w:t>
      </w:r>
      <w:r w:rsidR="00B7711F" w:rsidRPr="005C5E3A">
        <w:rPr>
          <w:rFonts w:ascii="Times New Roman" w:eastAsia="Times New Roman" w:hAnsi="Times New Roman" w:cs="Times New Roman"/>
          <w:spacing w:val="-3"/>
          <w:sz w:val="28"/>
          <w:szCs w:val="28"/>
          <w:lang w:val="uk-UA" w:eastAsia="uk-UA"/>
        </w:rPr>
        <w:t>ія пов</w:t>
      </w:r>
      <w:r w:rsidR="00B7711F" w:rsidRPr="005C5E3A">
        <w:rPr>
          <w:rFonts w:ascii="Times New Roman" w:eastAsia="Times New Roman" w:hAnsi="Times New Roman" w:cs="Times New Roman"/>
          <w:sz w:val="28"/>
          <w:szCs w:val="28"/>
          <w:lang w:val="uk-UA" w:eastAsia="uk-UA"/>
        </w:rPr>
        <w:t>'</w:t>
      </w:r>
      <w:r w:rsidR="00B7711F" w:rsidRPr="005C5E3A">
        <w:rPr>
          <w:rFonts w:ascii="Times New Roman" w:eastAsia="Times New Roman" w:hAnsi="Times New Roman" w:cs="Times New Roman"/>
          <w:spacing w:val="-3"/>
          <w:sz w:val="28"/>
          <w:szCs w:val="28"/>
          <w:lang w:val="uk-UA" w:eastAsia="uk-UA"/>
        </w:rPr>
        <w:t>язана з негативними наслідками</w:t>
      </w:r>
      <w:r w:rsidRPr="005C5E3A">
        <w:rPr>
          <w:rFonts w:ascii="Times New Roman" w:eastAsia="Times New Roman" w:hAnsi="Times New Roman" w:cs="Times New Roman"/>
          <w:spacing w:val="-3"/>
          <w:sz w:val="28"/>
          <w:szCs w:val="28"/>
          <w:lang w:val="uk-UA" w:eastAsia="uk-UA"/>
        </w:rPr>
        <w:t xml:space="preserve"> </w:t>
      </w:r>
      <w:r w:rsidRPr="005C5E3A">
        <w:rPr>
          <w:rFonts w:ascii="Times New Roman" w:eastAsia="Times New Roman" w:hAnsi="Times New Roman" w:cs="Times New Roman"/>
          <w:spacing w:val="-4"/>
          <w:sz w:val="28"/>
          <w:szCs w:val="28"/>
          <w:lang w:val="uk-UA" w:eastAsia="uk-UA"/>
        </w:rPr>
        <w:t>психол</w:t>
      </w:r>
      <w:r w:rsidR="00B7711F" w:rsidRPr="005C5E3A">
        <w:rPr>
          <w:rFonts w:ascii="Times New Roman" w:eastAsia="Times New Roman" w:hAnsi="Times New Roman" w:cs="Times New Roman"/>
          <w:spacing w:val="-4"/>
          <w:sz w:val="28"/>
          <w:szCs w:val="28"/>
          <w:lang w:val="uk-UA" w:eastAsia="uk-UA"/>
        </w:rPr>
        <w:t>огічного стресу (як фізіологічних</w:t>
      </w:r>
      <w:r w:rsidRPr="005C5E3A">
        <w:rPr>
          <w:rFonts w:ascii="Times New Roman" w:eastAsia="Times New Roman" w:hAnsi="Times New Roman" w:cs="Times New Roman"/>
          <w:spacing w:val="-4"/>
          <w:sz w:val="28"/>
          <w:szCs w:val="28"/>
          <w:lang w:val="uk-UA" w:eastAsia="uk-UA"/>
        </w:rPr>
        <w:t xml:space="preserve">, </w:t>
      </w:r>
      <w:r w:rsidR="00B7711F" w:rsidRPr="005C5E3A">
        <w:rPr>
          <w:rFonts w:ascii="Times New Roman" w:eastAsia="Times New Roman" w:hAnsi="Times New Roman" w:cs="Times New Roman"/>
          <w:spacing w:val="-4"/>
          <w:sz w:val="28"/>
          <w:szCs w:val="28"/>
          <w:lang w:val="uk-UA" w:eastAsia="uk-UA"/>
        </w:rPr>
        <w:t>так і психологічних</w:t>
      </w:r>
      <w:r w:rsidRPr="005C5E3A">
        <w:rPr>
          <w:rFonts w:ascii="Times New Roman" w:eastAsia="Times New Roman" w:hAnsi="Times New Roman" w:cs="Times New Roman"/>
          <w:spacing w:val="-4"/>
          <w:sz w:val="28"/>
          <w:szCs w:val="28"/>
          <w:lang w:val="uk-UA" w:eastAsia="uk-UA"/>
        </w:rPr>
        <w:t xml:space="preserve">), </w:t>
      </w:r>
      <w:r w:rsidRPr="005C5E3A">
        <w:rPr>
          <w:rFonts w:ascii="Times New Roman" w:eastAsia="Times New Roman" w:hAnsi="Times New Roman" w:cs="Times New Roman"/>
          <w:spacing w:val="-5"/>
          <w:sz w:val="28"/>
          <w:szCs w:val="28"/>
          <w:lang w:val="uk-UA" w:eastAsia="uk-UA"/>
        </w:rPr>
        <w:t xml:space="preserve">зокрема і переживання суб'єктивного неблагополуччя як певного фізіологічного чи психологічного дискомфорту. «Професійне </w:t>
      </w:r>
      <w:r w:rsidRPr="005C5E3A">
        <w:rPr>
          <w:rFonts w:ascii="Times New Roman" w:eastAsia="Times New Roman" w:hAnsi="Times New Roman" w:cs="Times New Roman"/>
          <w:spacing w:val="-1"/>
          <w:sz w:val="28"/>
          <w:szCs w:val="28"/>
          <w:lang w:val="uk-UA" w:eastAsia="uk-UA"/>
        </w:rPr>
        <w:t xml:space="preserve">вигоряння» є багатогранним переживанням хронічного </w:t>
      </w:r>
      <w:r w:rsidRPr="005C5E3A">
        <w:rPr>
          <w:rFonts w:ascii="Times New Roman" w:eastAsia="Times New Roman" w:hAnsi="Times New Roman" w:cs="Times New Roman"/>
          <w:spacing w:val="-6"/>
          <w:sz w:val="28"/>
          <w:szCs w:val="28"/>
          <w:lang w:val="uk-UA" w:eastAsia="uk-UA"/>
        </w:rPr>
        <w:t>емоційного стресу і знаходиться на четвертій стадії.</w:t>
      </w:r>
    </w:p>
    <w:p w:rsidR="00034F50" w:rsidRPr="005C5E3A" w:rsidRDefault="00B7711F"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2"/>
          <w:sz w:val="28"/>
          <w:szCs w:val="28"/>
          <w:lang w:val="uk-UA" w:eastAsia="uk-UA"/>
        </w:rPr>
        <w:t>При цьому з</w:t>
      </w:r>
      <w:r w:rsidR="00034F50" w:rsidRPr="005C5E3A">
        <w:rPr>
          <w:rFonts w:ascii="Times New Roman" w:eastAsia="Times New Roman" w:hAnsi="Times New Roman" w:cs="Times New Roman"/>
          <w:spacing w:val="-2"/>
          <w:sz w:val="28"/>
          <w:szCs w:val="28"/>
          <w:lang w:val="uk-UA" w:eastAsia="uk-UA"/>
        </w:rPr>
        <w:t>мінні,</w:t>
      </w:r>
      <w:r w:rsidRPr="005C5E3A">
        <w:rPr>
          <w:rFonts w:ascii="Times New Roman" w:eastAsia="Times New Roman" w:hAnsi="Times New Roman" w:cs="Times New Roman"/>
          <w:spacing w:val="-2"/>
          <w:sz w:val="28"/>
          <w:szCs w:val="28"/>
          <w:lang w:val="uk-UA" w:eastAsia="uk-UA"/>
        </w:rPr>
        <w:t xml:space="preserve"> які</w:t>
      </w:r>
      <w:r w:rsidR="00034F50" w:rsidRPr="005C5E3A">
        <w:rPr>
          <w:rFonts w:ascii="Times New Roman" w:eastAsia="Times New Roman" w:hAnsi="Times New Roman" w:cs="Times New Roman"/>
          <w:spacing w:val="-2"/>
          <w:sz w:val="28"/>
          <w:szCs w:val="28"/>
          <w:lang w:val="uk-UA" w:eastAsia="uk-UA"/>
        </w:rPr>
        <w:t xml:space="preserve"> пов'язані з психічним вигорянням, </w:t>
      </w:r>
      <w:r w:rsidR="00034F50" w:rsidRPr="005C5E3A">
        <w:rPr>
          <w:rFonts w:ascii="Times New Roman" w:eastAsia="Times New Roman" w:hAnsi="Times New Roman" w:cs="Times New Roman"/>
          <w:sz w:val="28"/>
          <w:szCs w:val="28"/>
          <w:lang w:val="uk-UA" w:eastAsia="uk-UA"/>
        </w:rPr>
        <w:t xml:space="preserve">розподілені в моделі таким чином: організаційні та </w:t>
      </w:r>
      <w:r w:rsidR="00034F50" w:rsidRPr="005C5E3A">
        <w:rPr>
          <w:rFonts w:ascii="Times New Roman" w:eastAsia="Times New Roman" w:hAnsi="Times New Roman" w:cs="Times New Roman"/>
          <w:spacing w:val="-7"/>
          <w:sz w:val="28"/>
          <w:szCs w:val="28"/>
          <w:lang w:val="uk-UA" w:eastAsia="uk-UA"/>
        </w:rPr>
        <w:t xml:space="preserve">індивідуальні характеристики впливають на сприйняття фахівцем ролі та </w:t>
      </w:r>
      <w:r w:rsidR="00034F50" w:rsidRPr="005C5E3A">
        <w:rPr>
          <w:rFonts w:ascii="Times New Roman" w:eastAsia="Times New Roman" w:hAnsi="Times New Roman" w:cs="Times New Roman"/>
          <w:spacing w:val="-1"/>
          <w:sz w:val="28"/>
          <w:szCs w:val="28"/>
          <w:lang w:val="uk-UA" w:eastAsia="uk-UA"/>
        </w:rPr>
        <w:t xml:space="preserve">привабливості організації, що опосередковують зворотні реакції </w:t>
      </w:r>
      <w:r w:rsidR="00034F50" w:rsidRPr="005C5E3A">
        <w:rPr>
          <w:rFonts w:ascii="Times New Roman" w:eastAsia="Times New Roman" w:hAnsi="Times New Roman" w:cs="Times New Roman"/>
          <w:spacing w:val="-5"/>
          <w:sz w:val="28"/>
          <w:szCs w:val="28"/>
          <w:lang w:val="uk-UA" w:eastAsia="uk-UA"/>
        </w:rPr>
        <w:t xml:space="preserve">працівника. У відповідь на це організація реагує на симптоми, які </w:t>
      </w:r>
      <w:r w:rsidR="00034F50" w:rsidRPr="005C5E3A">
        <w:rPr>
          <w:rFonts w:ascii="Times New Roman" w:eastAsia="Times New Roman" w:hAnsi="Times New Roman" w:cs="Times New Roman"/>
          <w:spacing w:val="-4"/>
          <w:sz w:val="28"/>
          <w:szCs w:val="28"/>
          <w:lang w:val="uk-UA" w:eastAsia="uk-UA"/>
        </w:rPr>
        <w:t xml:space="preserve">з'являються у працівника (на третій стадії), а потім можуть призвести до </w:t>
      </w:r>
      <w:r w:rsidR="00034F50" w:rsidRPr="005C5E3A">
        <w:rPr>
          <w:rFonts w:ascii="Times New Roman" w:eastAsia="Times New Roman" w:hAnsi="Times New Roman" w:cs="Times New Roman"/>
          <w:spacing w:val="-7"/>
          <w:sz w:val="28"/>
          <w:szCs w:val="28"/>
          <w:lang w:val="uk-UA" w:eastAsia="uk-UA"/>
        </w:rPr>
        <w:t>наслідків психічного вигоряння (вони виникають на четвертій стадії).</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Аналіз робіт із дослідження проблеми причин психічного </w:t>
      </w:r>
      <w:r w:rsidRPr="005C5E3A">
        <w:rPr>
          <w:rFonts w:ascii="Times New Roman" w:eastAsia="Times New Roman" w:hAnsi="Times New Roman" w:cs="Times New Roman"/>
          <w:spacing w:val="-6"/>
          <w:sz w:val="28"/>
          <w:szCs w:val="28"/>
          <w:lang w:val="uk-UA" w:eastAsia="uk-UA"/>
        </w:rPr>
        <w:t>вигоряння показує наявність різних</w:t>
      </w:r>
      <w:r w:rsidR="00B7711F" w:rsidRPr="005C5E3A">
        <w:rPr>
          <w:rFonts w:ascii="Times New Roman" w:eastAsia="Times New Roman" w:hAnsi="Times New Roman" w:cs="Times New Roman"/>
          <w:spacing w:val="-6"/>
          <w:sz w:val="28"/>
          <w:szCs w:val="28"/>
          <w:lang w:val="uk-UA" w:eastAsia="uk-UA"/>
        </w:rPr>
        <w:t xml:space="preserve"> позицій з цього приводу</w:t>
      </w:r>
      <w:r w:rsidRPr="005C5E3A">
        <w:rPr>
          <w:rFonts w:ascii="Times New Roman" w:eastAsia="Times New Roman" w:hAnsi="Times New Roman" w:cs="Times New Roman"/>
          <w:spacing w:val="-6"/>
          <w:sz w:val="28"/>
          <w:szCs w:val="28"/>
          <w:lang w:val="uk-UA" w:eastAsia="uk-UA"/>
        </w:rPr>
        <w:t>.</w:t>
      </w:r>
      <w:r w:rsidR="00B7711F" w:rsidRPr="005C5E3A">
        <w:rPr>
          <w:rFonts w:ascii="Times New Roman" w:eastAsia="Times New Roman" w:hAnsi="Times New Roman" w:cs="Times New Roman"/>
          <w:sz w:val="28"/>
          <w:szCs w:val="28"/>
          <w:lang w:val="uk-UA" w:eastAsia="uk-UA"/>
        </w:rPr>
        <w:t xml:space="preserve"> Так, </w:t>
      </w:r>
      <w:r w:rsidR="00B7711F" w:rsidRPr="005C5E3A">
        <w:rPr>
          <w:rFonts w:ascii="Times New Roman" w:eastAsia="Times New Roman" w:hAnsi="Times New Roman" w:cs="Times New Roman"/>
          <w:spacing w:val="-6"/>
          <w:sz w:val="28"/>
          <w:szCs w:val="28"/>
          <w:lang w:val="uk-UA" w:eastAsia="uk-UA"/>
        </w:rPr>
        <w:t>Cherniss</w:t>
      </w:r>
      <w:r w:rsidRPr="005C5E3A">
        <w:rPr>
          <w:rFonts w:ascii="Times New Roman" w:eastAsia="Times New Roman" w:hAnsi="Times New Roman" w:cs="Times New Roman"/>
          <w:spacing w:val="-6"/>
          <w:sz w:val="28"/>
          <w:szCs w:val="28"/>
          <w:lang w:val="uk-UA" w:eastAsia="uk-UA"/>
        </w:rPr>
        <w:t xml:space="preserve"> С. виділяє фактор робочого середовища як основну причину </w:t>
      </w:r>
      <w:r w:rsidRPr="005C5E3A">
        <w:rPr>
          <w:rFonts w:ascii="Times New Roman" w:eastAsia="Times New Roman" w:hAnsi="Times New Roman" w:cs="Times New Roman"/>
          <w:spacing w:val="-4"/>
          <w:sz w:val="28"/>
          <w:szCs w:val="28"/>
          <w:lang w:val="uk-UA" w:eastAsia="uk-UA"/>
        </w:rPr>
        <w:t xml:space="preserve">стресу, що веде до виникнення психічного вигоряння. Це </w:t>
      </w:r>
      <w:r w:rsidRPr="005C5E3A">
        <w:rPr>
          <w:rFonts w:ascii="Times New Roman" w:eastAsia="Times New Roman" w:hAnsi="Times New Roman" w:cs="Times New Roman"/>
          <w:spacing w:val="-6"/>
          <w:sz w:val="28"/>
          <w:szCs w:val="28"/>
          <w:lang w:val="uk-UA" w:eastAsia="uk-UA"/>
        </w:rPr>
        <w:t xml:space="preserve">проявляється у високій плинності кадрів, зниженні включеності до роботи, </w:t>
      </w:r>
      <w:r w:rsidRPr="005C5E3A">
        <w:rPr>
          <w:rFonts w:ascii="Times New Roman" w:eastAsia="Times New Roman" w:hAnsi="Times New Roman" w:cs="Times New Roman"/>
          <w:spacing w:val="-5"/>
          <w:sz w:val="28"/>
          <w:szCs w:val="28"/>
          <w:lang w:val="uk-UA" w:eastAsia="uk-UA"/>
        </w:rPr>
        <w:t xml:space="preserve">невдоволенні керівництвом, з'являється відчуття безпорадності та </w:t>
      </w:r>
      <w:r w:rsidRPr="005C5E3A">
        <w:rPr>
          <w:rFonts w:ascii="Times New Roman" w:eastAsia="Times New Roman" w:hAnsi="Times New Roman" w:cs="Times New Roman"/>
          <w:spacing w:val="-7"/>
          <w:sz w:val="28"/>
          <w:szCs w:val="28"/>
          <w:lang w:val="uk-UA" w:eastAsia="uk-UA"/>
        </w:rPr>
        <w:t xml:space="preserve">безнадійності, розвиток критичного ставлення до працівників, відсутність ефективної взаємодії між працівниками, прогресуючий спад </w:t>
      </w:r>
      <w:r w:rsidRPr="005C5E3A">
        <w:rPr>
          <w:rFonts w:ascii="Times New Roman" w:eastAsia="Times New Roman" w:hAnsi="Times New Roman" w:cs="Times New Roman"/>
          <w:spacing w:val="-5"/>
          <w:sz w:val="28"/>
          <w:szCs w:val="28"/>
          <w:lang w:val="uk-UA" w:eastAsia="uk-UA"/>
        </w:rPr>
        <w:t xml:space="preserve">ініціативи, зростання відчуття невдоволення собою, роботою, прояв </w:t>
      </w:r>
      <w:r w:rsidRPr="005C5E3A">
        <w:rPr>
          <w:rFonts w:ascii="Times New Roman" w:eastAsia="Times New Roman" w:hAnsi="Times New Roman" w:cs="Times New Roman"/>
          <w:spacing w:val="-7"/>
          <w:sz w:val="28"/>
          <w:szCs w:val="28"/>
          <w:lang w:val="uk-UA" w:eastAsia="uk-UA"/>
        </w:rPr>
        <w:t xml:space="preserve">негативізму щодо </w:t>
      </w:r>
      <w:r w:rsidR="00732C2F" w:rsidRPr="005C5E3A">
        <w:rPr>
          <w:rFonts w:ascii="Times New Roman" w:eastAsia="Times New Roman" w:hAnsi="Times New Roman" w:cs="Times New Roman"/>
          <w:spacing w:val="-7"/>
          <w:sz w:val="28"/>
          <w:szCs w:val="28"/>
          <w:lang w:val="uk-UA" w:eastAsia="uk-UA"/>
        </w:rPr>
        <w:t>ролі чи функцій організації [55</w:t>
      </w:r>
      <w:r w:rsidRPr="005C5E3A">
        <w:rPr>
          <w:rFonts w:ascii="Times New Roman" w:eastAsia="Times New Roman" w:hAnsi="Times New Roman" w:cs="Times New Roman"/>
          <w:spacing w:val="-7"/>
          <w:sz w:val="28"/>
          <w:szCs w:val="28"/>
          <w:lang w:val="uk-UA" w:eastAsia="uk-UA"/>
        </w:rPr>
        <w:t>].</w:t>
      </w:r>
    </w:p>
    <w:p w:rsidR="00034F50" w:rsidRPr="005C5E3A" w:rsidRDefault="00B7711F"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7"/>
          <w:sz w:val="28"/>
          <w:szCs w:val="28"/>
          <w:lang w:val="uk-UA" w:eastAsia="uk-UA"/>
        </w:rPr>
        <w:t xml:space="preserve">R. </w:t>
      </w:r>
      <w:r w:rsidR="00034F50" w:rsidRPr="005C5E3A">
        <w:rPr>
          <w:rFonts w:ascii="Times New Roman" w:eastAsia="Times New Roman" w:hAnsi="Times New Roman" w:cs="Times New Roman"/>
          <w:spacing w:val="-7"/>
          <w:sz w:val="28"/>
          <w:szCs w:val="28"/>
          <w:lang w:val="uk-UA" w:eastAsia="uk-UA"/>
        </w:rPr>
        <w:t xml:space="preserve">Golembiewski вказує, що причиною психічного вигоряння </w:t>
      </w:r>
      <w:r w:rsidR="00034F50" w:rsidRPr="005C5E3A">
        <w:rPr>
          <w:rFonts w:ascii="Times New Roman" w:eastAsia="Times New Roman" w:hAnsi="Times New Roman" w:cs="Times New Roman"/>
          <w:sz w:val="28"/>
          <w:szCs w:val="28"/>
          <w:lang w:val="uk-UA" w:eastAsia="uk-UA"/>
        </w:rPr>
        <w:t>є байдуже ставлення</w:t>
      </w:r>
      <w:r w:rsidRPr="005C5E3A">
        <w:rPr>
          <w:rFonts w:ascii="Times New Roman" w:eastAsia="Times New Roman" w:hAnsi="Times New Roman" w:cs="Times New Roman"/>
          <w:sz w:val="28"/>
          <w:szCs w:val="28"/>
          <w:lang w:val="uk-UA" w:eastAsia="uk-UA"/>
        </w:rPr>
        <w:t xml:space="preserve"> фахівця</w:t>
      </w:r>
      <w:r w:rsidR="00034F50" w:rsidRPr="005C5E3A">
        <w:rPr>
          <w:rFonts w:ascii="Times New Roman" w:eastAsia="Times New Roman" w:hAnsi="Times New Roman" w:cs="Times New Roman"/>
          <w:sz w:val="28"/>
          <w:szCs w:val="28"/>
          <w:lang w:val="uk-UA" w:eastAsia="uk-UA"/>
        </w:rPr>
        <w:t xml:space="preserve"> до суб'єктів </w:t>
      </w:r>
      <w:r w:rsidR="00034F50" w:rsidRPr="005C5E3A">
        <w:rPr>
          <w:rFonts w:ascii="Times New Roman" w:eastAsia="Times New Roman" w:hAnsi="Times New Roman" w:cs="Times New Roman"/>
          <w:spacing w:val="-1"/>
          <w:sz w:val="28"/>
          <w:szCs w:val="28"/>
          <w:lang w:val="uk-UA" w:eastAsia="uk-UA"/>
        </w:rPr>
        <w:t xml:space="preserve">професійної діяльності. На його думку, психічне </w:t>
      </w:r>
      <w:r w:rsidR="00034F50" w:rsidRPr="005C5E3A">
        <w:rPr>
          <w:rFonts w:ascii="Times New Roman" w:eastAsia="Times New Roman" w:hAnsi="Times New Roman" w:cs="Times New Roman"/>
          <w:spacing w:val="-1"/>
          <w:sz w:val="28"/>
          <w:szCs w:val="28"/>
          <w:lang w:val="uk-UA" w:eastAsia="uk-UA"/>
        </w:rPr>
        <w:lastRenderedPageBreak/>
        <w:t>вигоряння</w:t>
      </w:r>
      <w:r w:rsidRPr="005C5E3A">
        <w:rPr>
          <w:rFonts w:ascii="Times New Roman" w:eastAsia="Times New Roman" w:hAnsi="Times New Roman" w:cs="Times New Roman"/>
          <w:sz w:val="28"/>
          <w:szCs w:val="28"/>
          <w:lang w:val="uk-UA" w:eastAsia="uk-UA"/>
        </w:rPr>
        <w:t xml:space="preserve"> р</w:t>
      </w:r>
      <w:r w:rsidR="00034F50" w:rsidRPr="005C5E3A">
        <w:rPr>
          <w:rFonts w:ascii="Times New Roman" w:eastAsia="Times New Roman" w:hAnsi="Times New Roman" w:cs="Times New Roman"/>
          <w:spacing w:val="-4"/>
          <w:sz w:val="28"/>
          <w:szCs w:val="28"/>
          <w:lang w:val="uk-UA" w:eastAsia="uk-UA"/>
        </w:rPr>
        <w:t>озгор</w:t>
      </w:r>
      <w:r w:rsidRPr="005C5E3A">
        <w:rPr>
          <w:rFonts w:ascii="Times New Roman" w:eastAsia="Times New Roman" w:hAnsi="Times New Roman" w:cs="Times New Roman"/>
          <w:spacing w:val="-4"/>
          <w:sz w:val="28"/>
          <w:szCs w:val="28"/>
          <w:lang w:val="uk-UA" w:eastAsia="uk-UA"/>
        </w:rPr>
        <w:t xml:space="preserve">тається так: деперсоналізація – </w:t>
      </w:r>
      <w:r w:rsidR="00034F50" w:rsidRPr="005C5E3A">
        <w:rPr>
          <w:rFonts w:ascii="Times New Roman" w:eastAsia="Times New Roman" w:hAnsi="Times New Roman" w:cs="Times New Roman"/>
          <w:spacing w:val="-4"/>
          <w:sz w:val="28"/>
          <w:szCs w:val="28"/>
          <w:lang w:val="uk-UA" w:eastAsia="uk-UA"/>
        </w:rPr>
        <w:t xml:space="preserve">низькі </w:t>
      </w:r>
      <w:r w:rsidRPr="005C5E3A">
        <w:rPr>
          <w:rFonts w:ascii="Times New Roman" w:eastAsia="Times New Roman" w:hAnsi="Times New Roman" w:cs="Times New Roman"/>
          <w:spacing w:val="-5"/>
          <w:sz w:val="28"/>
          <w:szCs w:val="28"/>
          <w:lang w:val="uk-UA" w:eastAsia="uk-UA"/>
        </w:rPr>
        <w:t xml:space="preserve">професійні досягнення – </w:t>
      </w:r>
      <w:r w:rsidR="00732C2F" w:rsidRPr="005C5E3A">
        <w:rPr>
          <w:rFonts w:ascii="Times New Roman" w:eastAsia="Times New Roman" w:hAnsi="Times New Roman" w:cs="Times New Roman"/>
          <w:spacing w:val="-5"/>
          <w:sz w:val="28"/>
          <w:szCs w:val="28"/>
          <w:lang w:val="uk-UA" w:eastAsia="uk-UA"/>
        </w:rPr>
        <w:t>емоційне виснаження [41</w:t>
      </w:r>
      <w:r w:rsidR="00034F50" w:rsidRPr="005C5E3A">
        <w:rPr>
          <w:rFonts w:ascii="Times New Roman" w:eastAsia="Times New Roman" w:hAnsi="Times New Roman" w:cs="Times New Roman"/>
          <w:spacing w:val="-5"/>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4"/>
          <w:sz w:val="28"/>
          <w:szCs w:val="28"/>
          <w:lang w:val="uk-UA" w:eastAsia="uk-UA"/>
        </w:rPr>
        <w:t xml:space="preserve">У своїх дослідженнях С. Maslach наголошує на індивідуальному </w:t>
      </w:r>
      <w:r w:rsidRPr="005C5E3A">
        <w:rPr>
          <w:rFonts w:ascii="Times New Roman" w:eastAsia="Times New Roman" w:hAnsi="Times New Roman" w:cs="Times New Roman"/>
          <w:sz w:val="28"/>
          <w:szCs w:val="28"/>
          <w:lang w:val="uk-UA" w:eastAsia="uk-UA"/>
        </w:rPr>
        <w:t xml:space="preserve">розвитку індивіда. Вона </w:t>
      </w:r>
      <w:r w:rsidR="00B7711F" w:rsidRPr="005C5E3A">
        <w:rPr>
          <w:rFonts w:ascii="Times New Roman" w:eastAsia="Times New Roman" w:hAnsi="Times New Roman" w:cs="Times New Roman"/>
          <w:sz w:val="28"/>
          <w:szCs w:val="28"/>
          <w:lang w:val="uk-UA" w:eastAsia="uk-UA"/>
        </w:rPr>
        <w:t>вбачає</w:t>
      </w:r>
      <w:r w:rsidRPr="005C5E3A">
        <w:rPr>
          <w:rFonts w:ascii="Times New Roman" w:eastAsia="Times New Roman" w:hAnsi="Times New Roman" w:cs="Times New Roman"/>
          <w:sz w:val="28"/>
          <w:szCs w:val="28"/>
          <w:lang w:val="uk-UA" w:eastAsia="uk-UA"/>
        </w:rPr>
        <w:t xml:space="preserve"> причини виникнення психічного </w:t>
      </w:r>
      <w:r w:rsidRPr="005C5E3A">
        <w:rPr>
          <w:rFonts w:ascii="Times New Roman" w:eastAsia="Times New Roman" w:hAnsi="Times New Roman" w:cs="Times New Roman"/>
          <w:spacing w:val="-5"/>
          <w:sz w:val="28"/>
          <w:szCs w:val="28"/>
          <w:lang w:val="uk-UA" w:eastAsia="uk-UA"/>
        </w:rPr>
        <w:t xml:space="preserve">вигоряння в особливостях мотиваційної та емоційної сфер особистості </w:t>
      </w:r>
      <w:r w:rsidR="00732C2F" w:rsidRPr="005C5E3A">
        <w:rPr>
          <w:rFonts w:ascii="Times New Roman" w:eastAsia="Times New Roman" w:hAnsi="Times New Roman" w:cs="Times New Roman"/>
          <w:sz w:val="28"/>
          <w:szCs w:val="28"/>
          <w:lang w:val="uk-UA" w:eastAsia="uk-UA"/>
        </w:rPr>
        <w:t>працівника [50</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7"/>
          <w:sz w:val="28"/>
          <w:szCs w:val="28"/>
          <w:lang w:val="uk-UA" w:eastAsia="uk-UA"/>
        </w:rPr>
        <w:t xml:space="preserve">Певною спробою стала поява кількох нових підходів, </w:t>
      </w:r>
      <w:r w:rsidRPr="005C5E3A">
        <w:rPr>
          <w:rFonts w:ascii="Times New Roman" w:eastAsia="Times New Roman" w:hAnsi="Times New Roman" w:cs="Times New Roman"/>
          <w:spacing w:val="-6"/>
          <w:sz w:val="28"/>
          <w:szCs w:val="28"/>
          <w:lang w:val="uk-UA" w:eastAsia="uk-UA"/>
        </w:rPr>
        <w:t xml:space="preserve">серед яких варто виділити підхід С. Maslach та М. Leiter. </w:t>
      </w:r>
      <w:r w:rsidR="00B7711F" w:rsidRPr="005C5E3A">
        <w:rPr>
          <w:rFonts w:ascii="Times New Roman" w:eastAsia="Times New Roman" w:hAnsi="Times New Roman" w:cs="Times New Roman"/>
          <w:spacing w:val="-6"/>
          <w:sz w:val="28"/>
          <w:szCs w:val="28"/>
          <w:lang w:val="uk-UA" w:eastAsia="uk-UA"/>
        </w:rPr>
        <w:t xml:space="preserve">Він </w:t>
      </w:r>
      <w:r w:rsidRPr="005C5E3A">
        <w:rPr>
          <w:rFonts w:ascii="Times New Roman" w:eastAsia="Times New Roman" w:hAnsi="Times New Roman" w:cs="Times New Roman"/>
          <w:spacing w:val="-2"/>
          <w:sz w:val="28"/>
          <w:szCs w:val="28"/>
          <w:lang w:val="uk-UA" w:eastAsia="uk-UA"/>
        </w:rPr>
        <w:t xml:space="preserve">ґрунтується на взаємодії особистісних та ситуативних факторів. </w:t>
      </w:r>
      <w:r w:rsidRPr="005C5E3A">
        <w:rPr>
          <w:rFonts w:ascii="Times New Roman" w:eastAsia="Times New Roman" w:hAnsi="Times New Roman" w:cs="Times New Roman"/>
          <w:spacing w:val="-5"/>
          <w:sz w:val="28"/>
          <w:szCs w:val="28"/>
          <w:lang w:val="uk-UA" w:eastAsia="uk-UA"/>
        </w:rPr>
        <w:t xml:space="preserve">Основна ідея цього підходу полягає в тому, що професійне вигоряння представляється як результат невідповідності між очікуваннями </w:t>
      </w:r>
      <w:r w:rsidRPr="005C5E3A">
        <w:rPr>
          <w:rFonts w:ascii="Times New Roman" w:eastAsia="Times New Roman" w:hAnsi="Times New Roman" w:cs="Times New Roman"/>
          <w:sz w:val="28"/>
          <w:szCs w:val="28"/>
          <w:lang w:val="uk-UA" w:eastAsia="uk-UA"/>
        </w:rPr>
        <w:t>особистості та реаліями професійної діяльності. Чим вище невідповідність, тим вища ймовірність виникнення синдрому «професійного вигоряння». Дослідники виділяють між особистістю та професією шість сфер невідповідності:</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По-перше, це невідповідність між вимогами, що висуваються до працівника, та його ресурсами. Основними є завищені вимоги до особистості та її можливостей. Психічне </w:t>
      </w:r>
      <w:r w:rsidRPr="005C5E3A">
        <w:rPr>
          <w:rFonts w:ascii="Times New Roman" w:eastAsia="Times New Roman" w:hAnsi="Times New Roman" w:cs="Times New Roman"/>
          <w:spacing w:val="-6"/>
          <w:sz w:val="28"/>
          <w:szCs w:val="28"/>
          <w:lang w:val="uk-UA" w:eastAsia="uk-UA"/>
        </w:rPr>
        <w:t>вигоряння у</w:t>
      </w:r>
      <w:r w:rsidR="00821902" w:rsidRPr="005C5E3A">
        <w:rPr>
          <w:rFonts w:ascii="Times New Roman" w:eastAsia="Times New Roman" w:hAnsi="Times New Roman" w:cs="Times New Roman"/>
          <w:spacing w:val="-6"/>
          <w:sz w:val="28"/>
          <w:szCs w:val="28"/>
          <w:lang w:val="uk-UA" w:eastAsia="uk-UA"/>
        </w:rPr>
        <w:t xml:space="preserve"> цьому</w:t>
      </w:r>
      <w:r w:rsidRPr="005C5E3A">
        <w:rPr>
          <w:rFonts w:ascii="Times New Roman" w:eastAsia="Times New Roman" w:hAnsi="Times New Roman" w:cs="Times New Roman"/>
          <w:spacing w:val="-6"/>
          <w:sz w:val="28"/>
          <w:szCs w:val="28"/>
          <w:lang w:val="uk-UA" w:eastAsia="uk-UA"/>
        </w:rPr>
        <w:t xml:space="preserve"> разі може призвести до погіршення якості роботи та </w:t>
      </w:r>
      <w:r w:rsidRPr="005C5E3A">
        <w:rPr>
          <w:rFonts w:ascii="Times New Roman" w:eastAsia="Times New Roman" w:hAnsi="Times New Roman" w:cs="Times New Roman"/>
          <w:sz w:val="28"/>
          <w:szCs w:val="28"/>
          <w:lang w:val="uk-UA" w:eastAsia="uk-UA"/>
        </w:rPr>
        <w:t>розриву відносин між колегами.</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7"/>
          <w:sz w:val="28"/>
          <w:szCs w:val="28"/>
          <w:lang w:val="uk-UA" w:eastAsia="uk-UA"/>
        </w:rPr>
        <w:t xml:space="preserve">По-друге, це невідповідність, між прагненням працівників мати </w:t>
      </w:r>
      <w:r w:rsidRPr="005C5E3A">
        <w:rPr>
          <w:rFonts w:ascii="Times New Roman" w:eastAsia="Times New Roman" w:hAnsi="Times New Roman" w:cs="Times New Roman"/>
          <w:spacing w:val="-3"/>
          <w:sz w:val="28"/>
          <w:szCs w:val="28"/>
          <w:lang w:val="uk-UA" w:eastAsia="uk-UA"/>
        </w:rPr>
        <w:t xml:space="preserve">більшу самостійність у своїй професійній діяльності, </w:t>
      </w:r>
      <w:r w:rsidRPr="005C5E3A">
        <w:rPr>
          <w:rFonts w:ascii="Times New Roman" w:eastAsia="Times New Roman" w:hAnsi="Times New Roman" w:cs="Times New Roman"/>
          <w:spacing w:val="-4"/>
          <w:sz w:val="28"/>
          <w:szCs w:val="28"/>
          <w:lang w:val="uk-UA" w:eastAsia="uk-UA"/>
        </w:rPr>
        <w:t xml:space="preserve">визначати способи досягнення тих результатів, за які вони несуть </w:t>
      </w:r>
      <w:r w:rsidRPr="005C5E3A">
        <w:rPr>
          <w:rFonts w:ascii="Times New Roman" w:eastAsia="Times New Roman" w:hAnsi="Times New Roman" w:cs="Times New Roman"/>
          <w:spacing w:val="-6"/>
          <w:sz w:val="28"/>
          <w:szCs w:val="28"/>
          <w:lang w:val="uk-UA" w:eastAsia="uk-UA"/>
        </w:rPr>
        <w:t xml:space="preserve">відповідальність, та жорсткою та нераціональною політикою адміністрації щодо організації робочої активності та її контролем (управління </w:t>
      </w:r>
      <w:r w:rsidRPr="005C5E3A">
        <w:rPr>
          <w:rFonts w:ascii="Times New Roman" w:eastAsia="Times New Roman" w:hAnsi="Times New Roman" w:cs="Times New Roman"/>
          <w:sz w:val="28"/>
          <w:szCs w:val="28"/>
          <w:lang w:val="uk-UA" w:eastAsia="uk-UA"/>
        </w:rPr>
        <w:t xml:space="preserve">організаційною культурою організації). </w:t>
      </w:r>
      <w:r w:rsidR="00821902" w:rsidRPr="005C5E3A">
        <w:rPr>
          <w:rFonts w:ascii="Times New Roman" w:eastAsia="Times New Roman" w:hAnsi="Times New Roman" w:cs="Times New Roman"/>
          <w:sz w:val="28"/>
          <w:szCs w:val="28"/>
          <w:lang w:val="uk-UA" w:eastAsia="uk-UA"/>
        </w:rPr>
        <w:t xml:space="preserve">Результат – </w:t>
      </w:r>
      <w:r w:rsidRPr="005C5E3A">
        <w:rPr>
          <w:rFonts w:ascii="Times New Roman" w:eastAsia="Times New Roman" w:hAnsi="Times New Roman" w:cs="Times New Roman"/>
          <w:sz w:val="28"/>
          <w:szCs w:val="28"/>
          <w:lang w:val="uk-UA" w:eastAsia="uk-UA"/>
        </w:rPr>
        <w:t>виникнення почуття непотрібності, марності своєї діяльності, відсутність</w:t>
      </w:r>
      <w:r w:rsidR="00821902" w:rsidRPr="005C5E3A">
        <w:rPr>
          <w:rFonts w:ascii="Times New Roman" w:eastAsia="Times New Roman" w:hAnsi="Times New Roman" w:cs="Times New Roman"/>
          <w:sz w:val="28"/>
          <w:szCs w:val="28"/>
          <w:lang w:val="uk-UA" w:eastAsia="uk-UA"/>
        </w:rPr>
        <w:t xml:space="preserve"> відповідальності тощо</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6"/>
          <w:sz w:val="28"/>
          <w:szCs w:val="28"/>
          <w:lang w:val="uk-UA" w:eastAsia="uk-UA"/>
        </w:rPr>
        <w:t xml:space="preserve">По-третє, це невідповідність між роботою та особистістю. Причиною </w:t>
      </w:r>
      <w:r w:rsidR="00821902" w:rsidRPr="005C5E3A">
        <w:rPr>
          <w:rFonts w:ascii="Times New Roman" w:eastAsia="Times New Roman" w:hAnsi="Times New Roman" w:cs="Times New Roman"/>
          <w:spacing w:val="-8"/>
          <w:sz w:val="28"/>
          <w:szCs w:val="28"/>
          <w:lang w:val="uk-UA" w:eastAsia="uk-UA"/>
        </w:rPr>
        <w:t xml:space="preserve">цього </w:t>
      </w:r>
      <w:r w:rsidRPr="005C5E3A">
        <w:rPr>
          <w:rFonts w:ascii="Times New Roman" w:eastAsia="Times New Roman" w:hAnsi="Times New Roman" w:cs="Times New Roman"/>
          <w:spacing w:val="-8"/>
          <w:sz w:val="28"/>
          <w:szCs w:val="28"/>
          <w:lang w:val="uk-UA" w:eastAsia="uk-UA"/>
        </w:rPr>
        <w:t xml:space="preserve">є відсутність винагороди, яка </w:t>
      </w:r>
      <w:r w:rsidRPr="005C5E3A">
        <w:rPr>
          <w:rFonts w:ascii="Times New Roman" w:eastAsia="Times New Roman" w:hAnsi="Times New Roman" w:cs="Times New Roman"/>
          <w:sz w:val="28"/>
          <w:szCs w:val="28"/>
          <w:lang w:val="uk-UA" w:eastAsia="uk-UA"/>
        </w:rPr>
        <w:t>сприймається працівником як невизнання його праці.</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По-четверте, це невідповідність між особистістю та </w:t>
      </w:r>
      <w:r w:rsidRPr="005C5E3A">
        <w:rPr>
          <w:rFonts w:ascii="Times New Roman" w:eastAsia="Times New Roman" w:hAnsi="Times New Roman" w:cs="Times New Roman"/>
          <w:spacing w:val="-6"/>
          <w:sz w:val="28"/>
          <w:szCs w:val="28"/>
          <w:lang w:val="uk-UA" w:eastAsia="uk-UA"/>
        </w:rPr>
        <w:t xml:space="preserve">професійною діяльністю через втрату почуття позитивної </w:t>
      </w:r>
      <w:r w:rsidRPr="005C5E3A">
        <w:rPr>
          <w:rFonts w:ascii="Times New Roman" w:eastAsia="Times New Roman" w:hAnsi="Times New Roman" w:cs="Times New Roman"/>
          <w:spacing w:val="-8"/>
          <w:sz w:val="28"/>
          <w:szCs w:val="28"/>
          <w:lang w:val="uk-UA" w:eastAsia="uk-UA"/>
        </w:rPr>
        <w:t xml:space="preserve">взаємодії зі співробітниками. Коли працівники ізольовані один від одного </w:t>
      </w:r>
      <w:r w:rsidRPr="005C5E3A">
        <w:rPr>
          <w:rFonts w:ascii="Times New Roman" w:eastAsia="Times New Roman" w:hAnsi="Times New Roman" w:cs="Times New Roman"/>
          <w:spacing w:val="-3"/>
          <w:sz w:val="28"/>
          <w:szCs w:val="28"/>
          <w:lang w:val="uk-UA" w:eastAsia="uk-UA"/>
        </w:rPr>
        <w:t xml:space="preserve">(у більшості випадків зустрічається у професіях «суб'єкт-об'єктного» </w:t>
      </w:r>
      <w:r w:rsidRPr="005C5E3A">
        <w:rPr>
          <w:rFonts w:ascii="Times New Roman" w:eastAsia="Times New Roman" w:hAnsi="Times New Roman" w:cs="Times New Roman"/>
          <w:sz w:val="28"/>
          <w:szCs w:val="28"/>
          <w:lang w:val="uk-UA" w:eastAsia="uk-UA"/>
        </w:rPr>
        <w:t xml:space="preserve">типу) або мають формальні соціальні контакти, вони не можуть </w:t>
      </w:r>
      <w:r w:rsidRPr="005C5E3A">
        <w:rPr>
          <w:rFonts w:ascii="Times New Roman" w:eastAsia="Times New Roman" w:hAnsi="Times New Roman" w:cs="Times New Roman"/>
          <w:spacing w:val="-6"/>
          <w:sz w:val="28"/>
          <w:szCs w:val="28"/>
          <w:lang w:val="uk-UA" w:eastAsia="uk-UA"/>
        </w:rPr>
        <w:t>задовольнити своє природне прагнення почувати себе</w:t>
      </w:r>
      <w:r w:rsidR="00821902" w:rsidRPr="005C5E3A">
        <w:rPr>
          <w:rFonts w:ascii="Times New Roman" w:eastAsia="Times New Roman" w:hAnsi="Times New Roman" w:cs="Times New Roman"/>
          <w:sz w:val="28"/>
          <w:szCs w:val="28"/>
          <w:lang w:val="uk-UA" w:eastAsia="uk-UA"/>
        </w:rPr>
        <w:t xml:space="preserve"> </w:t>
      </w:r>
      <w:r w:rsidR="00821902" w:rsidRPr="005C5E3A">
        <w:rPr>
          <w:rFonts w:ascii="Times New Roman" w:eastAsia="Times New Roman" w:hAnsi="Times New Roman" w:cs="Times New Roman"/>
          <w:sz w:val="28"/>
          <w:szCs w:val="28"/>
          <w:lang w:val="uk-UA" w:eastAsia="uk-UA"/>
        </w:rPr>
        <w:lastRenderedPageBreak/>
        <w:t>п</w:t>
      </w:r>
      <w:r w:rsidRPr="005C5E3A">
        <w:rPr>
          <w:rFonts w:ascii="Times New Roman" w:eastAsia="Times New Roman" w:hAnsi="Times New Roman" w:cs="Times New Roman"/>
          <w:sz w:val="28"/>
          <w:szCs w:val="28"/>
          <w:lang w:val="uk-UA" w:eastAsia="uk-UA"/>
        </w:rPr>
        <w:t>овноцінними та повноправними членами групи, відчувати підтримку, схвалення, втіху від тих, кого люблять та поважають. Найбільш деструктивним елементом групи</w:t>
      </w:r>
      <w:r w:rsidR="00821902" w:rsidRPr="005C5E3A">
        <w:rPr>
          <w:rFonts w:ascii="Times New Roman" w:eastAsia="Times New Roman" w:hAnsi="Times New Roman" w:cs="Times New Roman"/>
          <w:sz w:val="28"/>
          <w:szCs w:val="28"/>
          <w:lang w:val="uk-UA" w:eastAsia="uk-UA"/>
        </w:rPr>
        <w:t xml:space="preserve"> також</w:t>
      </w:r>
      <w:r w:rsidRPr="005C5E3A">
        <w:rPr>
          <w:rFonts w:ascii="Times New Roman" w:eastAsia="Times New Roman" w:hAnsi="Times New Roman" w:cs="Times New Roman"/>
          <w:sz w:val="28"/>
          <w:szCs w:val="28"/>
          <w:lang w:val="uk-UA" w:eastAsia="uk-UA"/>
        </w:rPr>
        <w:t xml:space="preserve"> є постійні </w:t>
      </w:r>
      <w:r w:rsidR="00821902" w:rsidRPr="005C5E3A">
        <w:rPr>
          <w:rFonts w:ascii="Times New Roman" w:eastAsia="Times New Roman" w:hAnsi="Times New Roman" w:cs="Times New Roman"/>
          <w:sz w:val="28"/>
          <w:szCs w:val="28"/>
          <w:lang w:val="uk-UA" w:eastAsia="uk-UA"/>
        </w:rPr>
        <w:t>і невирішені конфлікти</w:t>
      </w:r>
      <w:r w:rsidRPr="005C5E3A">
        <w:rPr>
          <w:rFonts w:ascii="Times New Roman" w:eastAsia="Times New Roman" w:hAnsi="Times New Roman" w:cs="Times New Roman"/>
          <w:sz w:val="28"/>
          <w:szCs w:val="28"/>
          <w:lang w:val="uk-UA" w:eastAsia="uk-UA"/>
        </w:rPr>
        <w:t>. Вони продукують почуття фрустрації, ворожості, применшують можливість особистості отримати соціальну підтримку.</w:t>
      </w:r>
    </w:p>
    <w:p w:rsidR="00034F50" w:rsidRPr="005C5E3A" w:rsidRDefault="00821902"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Ще однією причиною, яка веде до виникнення емоційної напруженості та вигорання є невідповідність між особистісними намірами</w:t>
      </w:r>
      <w:r w:rsidR="00034F50" w:rsidRPr="005C5E3A">
        <w:rPr>
          <w:rFonts w:ascii="Times New Roman" w:eastAsia="Times New Roman" w:hAnsi="Times New Roman" w:cs="Times New Roman"/>
          <w:sz w:val="28"/>
          <w:szCs w:val="28"/>
          <w:lang w:val="uk-UA" w:eastAsia="uk-UA"/>
        </w:rPr>
        <w:t xml:space="preserve"> та роботою, яка може виникнути за відсутності належного уявлення про справедливість. Справедливість забезпечує уявлення про цінність самого працівника.</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І останнє, це невідповідність між етичними принципами особистості та вимогами професійної діяльності (наприклад, від людини вимагають говорити те, що не</w:t>
      </w:r>
      <w:r w:rsidR="00732C2F" w:rsidRPr="005C5E3A">
        <w:rPr>
          <w:rFonts w:ascii="Times New Roman" w:eastAsia="Times New Roman" w:hAnsi="Times New Roman" w:cs="Times New Roman"/>
          <w:sz w:val="28"/>
          <w:szCs w:val="28"/>
          <w:lang w:val="uk-UA" w:eastAsia="uk-UA"/>
        </w:rPr>
        <w:t xml:space="preserve"> відповідає дійсності тощо) [58</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Можна припустити, що виникнення, перебіг та розвиток психічного вигоряння відбувається безпосередньо під впливом організаційного середовища.</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Згідно з міркуваннями С. Maslach, прояви психічного вигоряння можуть мати три стадії: на першій стадії індивід виснажений емоційно та фізично і може скаржитися колегам на постійний головний біль, застуду тощо. На цій стадії важливу роль відіграє реакція колег на скарги та звернення працівника. У трудових колективах, де існують негласні правила взаємоповаги, під</w:t>
      </w:r>
      <w:r w:rsidR="00821902" w:rsidRPr="005C5E3A">
        <w:rPr>
          <w:rFonts w:ascii="Times New Roman" w:eastAsia="Times New Roman" w:hAnsi="Times New Roman" w:cs="Times New Roman"/>
          <w:sz w:val="28"/>
          <w:szCs w:val="28"/>
          <w:lang w:val="uk-UA" w:eastAsia="uk-UA"/>
        </w:rPr>
        <w:t>тримки, уваги працівників один до одного</w:t>
      </w:r>
      <w:r w:rsidRPr="005C5E3A">
        <w:rPr>
          <w:rFonts w:ascii="Times New Roman" w:eastAsia="Times New Roman" w:hAnsi="Times New Roman" w:cs="Times New Roman"/>
          <w:sz w:val="28"/>
          <w:szCs w:val="28"/>
          <w:lang w:val="uk-UA" w:eastAsia="uk-UA"/>
        </w:rPr>
        <w:t xml:space="preserve">, шансів початку другої стадії набагато менше, ніж у організаціях, де таких правил немає чи де вони </w:t>
      </w:r>
      <w:r w:rsidR="00821902" w:rsidRPr="005C5E3A">
        <w:rPr>
          <w:rFonts w:ascii="Times New Roman" w:eastAsia="Times New Roman" w:hAnsi="Times New Roman" w:cs="Times New Roman"/>
          <w:sz w:val="28"/>
          <w:szCs w:val="28"/>
          <w:lang w:val="uk-UA" w:eastAsia="uk-UA"/>
        </w:rPr>
        <w:t xml:space="preserve">не </w:t>
      </w:r>
      <w:r w:rsidRPr="005C5E3A">
        <w:rPr>
          <w:rFonts w:ascii="Times New Roman" w:eastAsia="Times New Roman" w:hAnsi="Times New Roman" w:cs="Times New Roman"/>
          <w:sz w:val="28"/>
          <w:szCs w:val="28"/>
          <w:lang w:val="uk-UA" w:eastAsia="uk-UA"/>
        </w:rPr>
        <w:t>дотримуються.</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Для другої стадії психічного вигоряння характерна сукупність симптомів. Наприклад, у менеджера чи працівника може розвинутися негативне, цинічне та знеособлене ставлення до людей, з якими він працює (до колег та клієнтів), або, навпаки, у нього можуть виникнути негативні думки про себе через почуття, які з'являються до працівників або клієнтам. Щоб уникнути цих негативних почуттів, менеджер або працівник «заглиблюється в себе», виконує мінімальну кількість роботи і ні з ким не спілкується. У </w:t>
      </w:r>
      <w:r w:rsidR="00821902" w:rsidRPr="005C5E3A">
        <w:rPr>
          <w:rFonts w:ascii="Times New Roman" w:eastAsia="Times New Roman" w:hAnsi="Times New Roman" w:cs="Times New Roman"/>
          <w:sz w:val="28"/>
          <w:szCs w:val="28"/>
          <w:lang w:val="uk-UA" w:eastAsia="uk-UA"/>
        </w:rPr>
        <w:t xml:space="preserve">нього </w:t>
      </w:r>
      <w:r w:rsidRPr="005C5E3A">
        <w:rPr>
          <w:rFonts w:ascii="Times New Roman" w:eastAsia="Times New Roman" w:hAnsi="Times New Roman" w:cs="Times New Roman"/>
          <w:sz w:val="28"/>
          <w:szCs w:val="28"/>
          <w:lang w:val="uk-UA" w:eastAsia="uk-UA"/>
        </w:rPr>
        <w:t>можуть виявлятися ознаки та симптоми однієї чи обох груп. На даному етапі люди</w:t>
      </w:r>
      <w:r w:rsidR="00821902" w:rsidRPr="005C5E3A">
        <w:rPr>
          <w:rFonts w:ascii="Times New Roman" w:eastAsia="Times New Roman" w:hAnsi="Times New Roman" w:cs="Times New Roman"/>
          <w:sz w:val="28"/>
          <w:szCs w:val="28"/>
          <w:lang w:val="uk-UA" w:eastAsia="uk-UA"/>
        </w:rPr>
        <w:t>на замикається в собі, і налагодити</w:t>
      </w:r>
      <w:r w:rsidRPr="005C5E3A">
        <w:rPr>
          <w:rFonts w:ascii="Times New Roman" w:eastAsia="Times New Roman" w:hAnsi="Times New Roman" w:cs="Times New Roman"/>
          <w:sz w:val="28"/>
          <w:szCs w:val="28"/>
          <w:lang w:val="uk-UA" w:eastAsia="uk-UA"/>
        </w:rPr>
        <w:t xml:space="preserve"> контакт із нею стає вкрай складно.</w:t>
      </w:r>
    </w:p>
    <w:p w:rsidR="00034F50" w:rsidRPr="005C5E3A" w:rsidRDefault="00821902"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pacing w:val="-5"/>
          <w:sz w:val="28"/>
          <w:szCs w:val="28"/>
          <w:lang w:val="uk-UA" w:eastAsia="uk-UA"/>
        </w:rPr>
      </w:pPr>
      <w:r w:rsidRPr="005C5E3A">
        <w:rPr>
          <w:rFonts w:ascii="Times New Roman" w:eastAsia="Times New Roman" w:hAnsi="Times New Roman" w:cs="Times New Roman"/>
          <w:sz w:val="28"/>
          <w:szCs w:val="28"/>
          <w:lang w:val="uk-UA" w:eastAsia="uk-UA"/>
        </w:rPr>
        <w:lastRenderedPageBreak/>
        <w:t xml:space="preserve">Заключна стадія – </w:t>
      </w:r>
      <w:r w:rsidR="00F34308" w:rsidRPr="005C5E3A">
        <w:rPr>
          <w:rFonts w:ascii="Times New Roman" w:eastAsia="Times New Roman" w:hAnsi="Times New Roman" w:cs="Times New Roman"/>
          <w:sz w:val="28"/>
          <w:szCs w:val="28"/>
          <w:lang w:val="uk-UA" w:eastAsia="uk-UA"/>
        </w:rPr>
        <w:t xml:space="preserve">повне психічне вигоряння </w:t>
      </w:r>
      <w:r w:rsidR="00034F50" w:rsidRPr="005C5E3A">
        <w:rPr>
          <w:rFonts w:ascii="Times New Roman" w:eastAsia="Times New Roman" w:hAnsi="Times New Roman" w:cs="Times New Roman"/>
          <w:sz w:val="28"/>
          <w:szCs w:val="28"/>
          <w:lang w:val="uk-UA" w:eastAsia="uk-UA"/>
        </w:rPr>
        <w:t xml:space="preserve">трапляється нечасто, вважає С. Maslach. </w:t>
      </w:r>
      <w:r w:rsidR="00F34308" w:rsidRPr="005C5E3A">
        <w:rPr>
          <w:rFonts w:ascii="Times New Roman" w:eastAsia="Times New Roman" w:hAnsi="Times New Roman" w:cs="Times New Roman"/>
          <w:sz w:val="28"/>
          <w:szCs w:val="28"/>
          <w:lang w:val="uk-UA" w:eastAsia="uk-UA"/>
        </w:rPr>
        <w:t xml:space="preserve">У такому випадку працівник повністю спустошений, апатичний, </w:t>
      </w:r>
      <w:r w:rsidR="00F34308" w:rsidRPr="005C5E3A">
        <w:rPr>
          <w:rFonts w:ascii="Times New Roman" w:eastAsia="Times New Roman" w:hAnsi="Times New Roman" w:cs="Times New Roman"/>
          <w:spacing w:val="-5"/>
          <w:sz w:val="28"/>
          <w:szCs w:val="28"/>
          <w:lang w:val="uk-UA" w:eastAsia="uk-UA"/>
        </w:rPr>
        <w:t>життя здається йому марним</w:t>
      </w:r>
      <w:r w:rsidR="00034F50" w:rsidRPr="005C5E3A">
        <w:rPr>
          <w:rFonts w:ascii="Times New Roman" w:eastAsia="Times New Roman" w:hAnsi="Times New Roman" w:cs="Times New Roman"/>
          <w:spacing w:val="-5"/>
          <w:sz w:val="28"/>
          <w:szCs w:val="28"/>
          <w:lang w:val="uk-UA" w:eastAsia="uk-UA"/>
        </w:rPr>
        <w:t xml:space="preserve">, він не </w:t>
      </w:r>
      <w:r w:rsidR="00034F50" w:rsidRPr="005C5E3A">
        <w:rPr>
          <w:rFonts w:ascii="Times New Roman" w:eastAsia="Times New Roman" w:hAnsi="Times New Roman" w:cs="Times New Roman"/>
          <w:sz w:val="28"/>
          <w:szCs w:val="28"/>
          <w:lang w:val="uk-UA" w:eastAsia="uk-UA"/>
        </w:rPr>
        <w:t>здатний емоційно реагувати на події, зосередитись на</w:t>
      </w:r>
      <w:r w:rsidR="00F34308" w:rsidRPr="005C5E3A">
        <w:rPr>
          <w:rFonts w:ascii="Times New Roman" w:eastAsia="Times New Roman" w:hAnsi="Times New Roman" w:cs="Times New Roman"/>
          <w:sz w:val="28"/>
          <w:szCs w:val="28"/>
          <w:lang w:val="uk-UA" w:eastAsia="uk-UA"/>
        </w:rPr>
        <w:t xml:space="preserve"> професійних задачах</w:t>
      </w:r>
      <w:r w:rsidR="00034F50"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4"/>
          <w:sz w:val="28"/>
          <w:szCs w:val="28"/>
          <w:lang w:val="uk-UA" w:eastAsia="uk-UA"/>
        </w:rPr>
        <w:t xml:space="preserve">На перших двох стадіях психічного вигоряння людина може </w:t>
      </w:r>
      <w:r w:rsidRPr="005C5E3A">
        <w:rPr>
          <w:rFonts w:ascii="Times New Roman" w:eastAsia="Times New Roman" w:hAnsi="Times New Roman" w:cs="Times New Roman"/>
          <w:sz w:val="28"/>
          <w:szCs w:val="28"/>
          <w:lang w:val="uk-UA" w:eastAsia="uk-UA"/>
        </w:rPr>
        <w:t xml:space="preserve">відновитись за допомогою підтримки з боку колег по роботі. </w:t>
      </w:r>
      <w:r w:rsidRPr="005C5E3A">
        <w:rPr>
          <w:rFonts w:ascii="Times New Roman" w:eastAsia="Times New Roman" w:hAnsi="Times New Roman" w:cs="Times New Roman"/>
          <w:spacing w:val="-4"/>
          <w:sz w:val="28"/>
          <w:szCs w:val="28"/>
          <w:lang w:val="uk-UA" w:eastAsia="uk-UA"/>
        </w:rPr>
        <w:t xml:space="preserve">С. Maslach зазначає, що людина, яка повністю «вигоріла», ймовірно, </w:t>
      </w:r>
      <w:r w:rsidRPr="005C5E3A">
        <w:rPr>
          <w:rFonts w:ascii="Times New Roman" w:eastAsia="Times New Roman" w:hAnsi="Times New Roman" w:cs="Times New Roman"/>
          <w:spacing w:val="-5"/>
          <w:sz w:val="28"/>
          <w:szCs w:val="28"/>
          <w:lang w:val="uk-UA" w:eastAsia="uk-UA"/>
        </w:rPr>
        <w:t xml:space="preserve">не зміниться, але для того, щоб остаточно стверджувати це, необхідні </w:t>
      </w:r>
      <w:r w:rsidR="00732C2F" w:rsidRPr="005C5E3A">
        <w:rPr>
          <w:rFonts w:ascii="Times New Roman" w:eastAsia="Times New Roman" w:hAnsi="Times New Roman" w:cs="Times New Roman"/>
          <w:sz w:val="28"/>
          <w:szCs w:val="28"/>
          <w:lang w:val="uk-UA" w:eastAsia="uk-UA"/>
        </w:rPr>
        <w:t>додаткові дослідження [50</w:t>
      </w:r>
      <w:r w:rsidRPr="005C5E3A">
        <w:rPr>
          <w:rFonts w:ascii="Times New Roman" w:eastAsia="Times New Roman" w:hAnsi="Times New Roman" w:cs="Times New Roman"/>
          <w:sz w:val="28"/>
          <w:szCs w:val="28"/>
          <w:lang w:val="uk-UA" w:eastAsia="uk-UA"/>
        </w:rPr>
        <w:t>].</w:t>
      </w:r>
      <w:r w:rsidR="00732C2F" w:rsidRPr="005C5E3A">
        <w:rPr>
          <w:rFonts w:ascii="Times New Roman" w:hAnsi="Times New Roman" w:cs="Times New Roman"/>
          <w:sz w:val="28"/>
          <w:szCs w:val="28"/>
        </w:rPr>
        <w:t xml:space="preserve"> </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Одним із прийомів розгляду синдрому психічного вигоряння </w:t>
      </w:r>
      <w:r w:rsidRPr="005C5E3A">
        <w:rPr>
          <w:rFonts w:ascii="Times New Roman" w:eastAsia="Times New Roman" w:hAnsi="Times New Roman" w:cs="Times New Roman"/>
          <w:spacing w:val="-5"/>
          <w:sz w:val="28"/>
          <w:szCs w:val="28"/>
          <w:lang w:val="uk-UA" w:eastAsia="uk-UA"/>
        </w:rPr>
        <w:t xml:space="preserve">є підхід </w:t>
      </w:r>
      <w:r w:rsidR="00732C2F" w:rsidRPr="005C5E3A">
        <w:rPr>
          <w:rFonts w:ascii="Times New Roman" w:hAnsi="Times New Roman" w:cs="Times New Roman"/>
          <w:sz w:val="28"/>
          <w:szCs w:val="28"/>
        </w:rPr>
        <w:t>Сидоренко</w:t>
      </w:r>
      <w:r w:rsidR="00732C2F" w:rsidRPr="005C5E3A">
        <w:rPr>
          <w:rFonts w:ascii="Times New Roman" w:hAnsi="Times New Roman" w:cs="Times New Roman"/>
          <w:sz w:val="28"/>
          <w:szCs w:val="28"/>
          <w:lang w:val="uk-UA"/>
        </w:rPr>
        <w:t xml:space="preserve"> О</w:t>
      </w:r>
      <w:r w:rsidR="00732C2F" w:rsidRPr="005C5E3A">
        <w:rPr>
          <w:rFonts w:ascii="Times New Roman" w:eastAsia="Times New Roman" w:hAnsi="Times New Roman" w:cs="Times New Roman"/>
          <w:spacing w:val="-5"/>
          <w:sz w:val="28"/>
          <w:szCs w:val="28"/>
          <w:lang w:val="uk-UA" w:eastAsia="uk-UA"/>
        </w:rPr>
        <w:t xml:space="preserve"> [25</w:t>
      </w:r>
      <w:r w:rsidRPr="005C5E3A">
        <w:rPr>
          <w:rFonts w:ascii="Times New Roman" w:eastAsia="Times New Roman" w:hAnsi="Times New Roman" w:cs="Times New Roman"/>
          <w:spacing w:val="-5"/>
          <w:sz w:val="28"/>
          <w:szCs w:val="28"/>
          <w:lang w:val="uk-UA" w:eastAsia="uk-UA"/>
        </w:rPr>
        <w:t xml:space="preserve">], який </w:t>
      </w:r>
      <w:r w:rsidR="00732C2F" w:rsidRPr="005C5E3A">
        <w:rPr>
          <w:rFonts w:ascii="Times New Roman" w:eastAsia="Times New Roman" w:hAnsi="Times New Roman" w:cs="Times New Roman"/>
          <w:spacing w:val="-5"/>
          <w:sz w:val="28"/>
          <w:szCs w:val="28"/>
          <w:lang w:val="uk-UA" w:eastAsia="uk-UA"/>
        </w:rPr>
        <w:t xml:space="preserve">запропонував </w:t>
      </w:r>
      <w:r w:rsidRPr="005C5E3A">
        <w:rPr>
          <w:rFonts w:ascii="Times New Roman" w:eastAsia="Times New Roman" w:hAnsi="Times New Roman" w:cs="Times New Roman"/>
          <w:spacing w:val="-5"/>
          <w:sz w:val="28"/>
          <w:szCs w:val="28"/>
          <w:lang w:val="uk-UA" w:eastAsia="uk-UA"/>
        </w:rPr>
        <w:t xml:space="preserve">класифікацію симптомів, що супроводжують різні компоненти </w:t>
      </w:r>
      <w:r w:rsidRPr="005C5E3A">
        <w:rPr>
          <w:rFonts w:ascii="Times New Roman" w:eastAsia="Times New Roman" w:hAnsi="Times New Roman" w:cs="Times New Roman"/>
          <w:spacing w:val="-6"/>
          <w:sz w:val="28"/>
          <w:szCs w:val="28"/>
          <w:lang w:val="uk-UA" w:eastAsia="uk-UA"/>
        </w:rPr>
        <w:t xml:space="preserve">вигоряння, кожен з </w:t>
      </w:r>
      <w:r w:rsidR="00F34308" w:rsidRPr="005C5E3A">
        <w:rPr>
          <w:rFonts w:ascii="Times New Roman" w:eastAsia="Times New Roman" w:hAnsi="Times New Roman" w:cs="Times New Roman"/>
          <w:spacing w:val="-6"/>
          <w:sz w:val="28"/>
          <w:szCs w:val="28"/>
          <w:lang w:val="uk-UA" w:eastAsia="uk-UA"/>
        </w:rPr>
        <w:t xml:space="preserve">яких </w:t>
      </w:r>
      <w:r w:rsidRPr="005C5E3A">
        <w:rPr>
          <w:rFonts w:ascii="Times New Roman" w:eastAsia="Times New Roman" w:hAnsi="Times New Roman" w:cs="Times New Roman"/>
          <w:spacing w:val="-6"/>
          <w:sz w:val="28"/>
          <w:szCs w:val="28"/>
          <w:lang w:val="uk-UA" w:eastAsia="uk-UA"/>
        </w:rPr>
        <w:t xml:space="preserve">включає ряд симптомів: </w:t>
      </w:r>
      <w:r w:rsidR="00F34308" w:rsidRPr="005C5E3A">
        <w:rPr>
          <w:rFonts w:ascii="Times New Roman" w:eastAsia="Times New Roman" w:hAnsi="Times New Roman" w:cs="Times New Roman"/>
          <w:sz w:val="28"/>
          <w:szCs w:val="28"/>
          <w:lang w:val="uk-UA" w:eastAsia="uk-UA"/>
        </w:rPr>
        <w:t>напругу</w:t>
      </w:r>
      <w:r w:rsidRPr="005C5E3A">
        <w:rPr>
          <w:rFonts w:ascii="Times New Roman" w:eastAsia="Times New Roman" w:hAnsi="Times New Roman" w:cs="Times New Roman"/>
          <w:sz w:val="28"/>
          <w:szCs w:val="28"/>
          <w:lang w:val="uk-UA" w:eastAsia="uk-UA"/>
        </w:rPr>
        <w:t>, резистенцію і виснаження.</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Незважаючи на деякі відмінності, усі наведені підходи до </w:t>
      </w:r>
      <w:r w:rsidRPr="005C5E3A">
        <w:rPr>
          <w:rFonts w:ascii="Times New Roman" w:eastAsia="Times New Roman" w:hAnsi="Times New Roman" w:cs="Times New Roman"/>
          <w:spacing w:val="-6"/>
          <w:sz w:val="28"/>
          <w:szCs w:val="28"/>
          <w:lang w:val="uk-UA" w:eastAsia="uk-UA"/>
        </w:rPr>
        <w:t xml:space="preserve">розуміння сутності та структури синдрому психічного вигоряння мають </w:t>
      </w:r>
      <w:r w:rsidRPr="005C5E3A">
        <w:rPr>
          <w:rFonts w:ascii="Times New Roman" w:eastAsia="Times New Roman" w:hAnsi="Times New Roman" w:cs="Times New Roman"/>
          <w:spacing w:val="-5"/>
          <w:sz w:val="28"/>
          <w:szCs w:val="28"/>
          <w:lang w:val="uk-UA" w:eastAsia="uk-UA"/>
        </w:rPr>
        <w:t>багато спільного. Отже, організаційні чинники</w:t>
      </w:r>
      <w:r w:rsidR="00F34308" w:rsidRPr="005C5E3A">
        <w:rPr>
          <w:rFonts w:ascii="Times New Roman" w:eastAsia="Times New Roman" w:hAnsi="Times New Roman" w:cs="Times New Roman"/>
          <w:spacing w:val="-5"/>
          <w:sz w:val="28"/>
          <w:szCs w:val="28"/>
          <w:lang w:val="uk-UA" w:eastAsia="uk-UA"/>
        </w:rPr>
        <w:t>,</w:t>
      </w:r>
      <w:r w:rsidRPr="005C5E3A">
        <w:rPr>
          <w:rFonts w:ascii="Times New Roman" w:eastAsia="Times New Roman" w:hAnsi="Times New Roman" w:cs="Times New Roman"/>
          <w:spacing w:val="-5"/>
          <w:sz w:val="28"/>
          <w:szCs w:val="28"/>
          <w:lang w:val="uk-UA" w:eastAsia="uk-UA"/>
        </w:rPr>
        <w:t xml:space="preserve"> залежно від </w:t>
      </w:r>
      <w:r w:rsidRPr="005C5E3A">
        <w:rPr>
          <w:rFonts w:ascii="Times New Roman" w:eastAsia="Times New Roman" w:hAnsi="Times New Roman" w:cs="Times New Roman"/>
          <w:spacing w:val="-6"/>
          <w:sz w:val="28"/>
          <w:szCs w:val="28"/>
          <w:lang w:val="uk-UA" w:eastAsia="uk-UA"/>
        </w:rPr>
        <w:t>змісту</w:t>
      </w:r>
      <w:r w:rsidR="00F34308" w:rsidRPr="005C5E3A">
        <w:rPr>
          <w:rFonts w:ascii="Times New Roman" w:eastAsia="Times New Roman" w:hAnsi="Times New Roman" w:cs="Times New Roman"/>
          <w:spacing w:val="-6"/>
          <w:sz w:val="28"/>
          <w:szCs w:val="28"/>
          <w:lang w:val="uk-UA" w:eastAsia="uk-UA"/>
        </w:rPr>
        <w:t>, можуть концептуально о</w:t>
      </w:r>
      <w:r w:rsidRPr="005C5E3A">
        <w:rPr>
          <w:rFonts w:ascii="Times New Roman" w:eastAsia="Times New Roman" w:hAnsi="Times New Roman" w:cs="Times New Roman"/>
          <w:spacing w:val="-6"/>
          <w:sz w:val="28"/>
          <w:szCs w:val="28"/>
          <w:lang w:val="uk-UA" w:eastAsia="uk-UA"/>
        </w:rPr>
        <w:t>пиратися той чи інший підхід.</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Щодо ступеня розвитку психічного вигоряння у співробітників сучасних організацій, аналіз їхньої діяльності </w:t>
      </w:r>
      <w:r w:rsidRPr="005C5E3A">
        <w:rPr>
          <w:rFonts w:ascii="Times New Roman" w:eastAsia="Times New Roman" w:hAnsi="Times New Roman" w:cs="Times New Roman"/>
          <w:spacing w:val="-5"/>
          <w:sz w:val="28"/>
          <w:szCs w:val="28"/>
          <w:lang w:val="uk-UA" w:eastAsia="uk-UA"/>
        </w:rPr>
        <w:t xml:space="preserve">свідчить про те, що синдром є досить поширеним </w:t>
      </w:r>
      <w:r w:rsidR="00F34308" w:rsidRPr="005C5E3A">
        <w:rPr>
          <w:rFonts w:ascii="Times New Roman" w:eastAsia="Times New Roman" w:hAnsi="Times New Roman" w:cs="Times New Roman"/>
          <w:spacing w:val="-2"/>
          <w:sz w:val="28"/>
          <w:szCs w:val="28"/>
          <w:lang w:val="uk-UA" w:eastAsia="uk-UA"/>
        </w:rPr>
        <w:t>серед менеджерів і працівників як результат одночасної дії</w:t>
      </w:r>
      <w:r w:rsidRPr="005C5E3A">
        <w:rPr>
          <w:rFonts w:ascii="Times New Roman" w:eastAsia="Times New Roman" w:hAnsi="Times New Roman" w:cs="Times New Roman"/>
          <w:spacing w:val="-2"/>
          <w:sz w:val="28"/>
          <w:szCs w:val="28"/>
          <w:lang w:val="uk-UA" w:eastAsia="uk-UA"/>
        </w:rPr>
        <w:t xml:space="preserve"> багатьох організаційних </w:t>
      </w:r>
      <w:r w:rsidRPr="005C5E3A">
        <w:rPr>
          <w:rFonts w:ascii="Times New Roman" w:eastAsia="Times New Roman" w:hAnsi="Times New Roman" w:cs="Times New Roman"/>
          <w:sz w:val="28"/>
          <w:szCs w:val="28"/>
          <w:lang w:val="uk-UA" w:eastAsia="uk-UA"/>
        </w:rPr>
        <w:t>факторів</w:t>
      </w:r>
      <w:r w:rsidR="00F34308"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 xml:space="preserve">Крім того, </w:t>
      </w:r>
      <w:r w:rsidRPr="005C5E3A">
        <w:rPr>
          <w:rFonts w:ascii="Times New Roman" w:eastAsia="Times New Roman" w:hAnsi="Times New Roman" w:cs="Times New Roman"/>
          <w:spacing w:val="-6"/>
          <w:sz w:val="28"/>
          <w:szCs w:val="28"/>
          <w:lang w:val="uk-UA" w:eastAsia="uk-UA"/>
        </w:rPr>
        <w:t xml:space="preserve">важливу роль відіграють і суб'єктивні фактори, пов'язані з індивідуально-психологічними особливостями </w:t>
      </w:r>
      <w:r w:rsidR="00F34308" w:rsidRPr="005C5E3A">
        <w:rPr>
          <w:rFonts w:ascii="Times New Roman" w:eastAsia="Times New Roman" w:hAnsi="Times New Roman" w:cs="Times New Roman"/>
          <w:spacing w:val="-6"/>
          <w:sz w:val="28"/>
          <w:szCs w:val="28"/>
          <w:lang w:val="uk-UA" w:eastAsia="uk-UA"/>
        </w:rPr>
        <w:t>працівників</w:t>
      </w:r>
      <w:r w:rsidRPr="005C5E3A">
        <w:rPr>
          <w:rFonts w:ascii="Times New Roman" w:eastAsia="Times New Roman" w:hAnsi="Times New Roman" w:cs="Times New Roman"/>
          <w:spacing w:val="-6"/>
          <w:sz w:val="28"/>
          <w:szCs w:val="28"/>
          <w:lang w:val="uk-UA" w:eastAsia="uk-UA"/>
        </w:rPr>
        <w:t xml:space="preserve">: вік, </w:t>
      </w:r>
      <w:r w:rsidRPr="005C5E3A">
        <w:rPr>
          <w:rFonts w:ascii="Times New Roman" w:eastAsia="Times New Roman" w:hAnsi="Times New Roman" w:cs="Times New Roman"/>
          <w:sz w:val="28"/>
          <w:szCs w:val="28"/>
          <w:lang w:val="uk-UA" w:eastAsia="uk-UA"/>
        </w:rPr>
        <w:t>стать, професійний стаж, сімейний статус, і навіть наявніст</w:t>
      </w:r>
      <w:r w:rsidR="00732C2F" w:rsidRPr="005C5E3A">
        <w:rPr>
          <w:rFonts w:ascii="Times New Roman" w:eastAsia="Times New Roman" w:hAnsi="Times New Roman" w:cs="Times New Roman"/>
          <w:sz w:val="28"/>
          <w:szCs w:val="28"/>
          <w:lang w:val="uk-UA" w:eastAsia="uk-UA"/>
        </w:rPr>
        <w:t>ь і кількість дітей у сім'ї [24</w:t>
      </w:r>
      <w:r w:rsidRPr="005C5E3A">
        <w:rPr>
          <w:rFonts w:ascii="Times New Roman" w:eastAsia="Times New Roman" w:hAnsi="Times New Roman" w:cs="Times New Roman"/>
          <w:sz w:val="28"/>
          <w:szCs w:val="28"/>
          <w:lang w:val="uk-UA" w:eastAsia="uk-UA"/>
        </w:rPr>
        <w:t>].</w:t>
      </w:r>
    </w:p>
    <w:p w:rsidR="00445F44" w:rsidRPr="005C5E3A" w:rsidRDefault="00445F44"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pacing w:val="-3"/>
          <w:sz w:val="28"/>
          <w:szCs w:val="28"/>
          <w:lang w:val="uk-UA" w:eastAsia="uk-UA"/>
        </w:rPr>
      </w:pPr>
      <w:r w:rsidRPr="005C5E3A">
        <w:rPr>
          <w:rFonts w:ascii="Times New Roman" w:eastAsia="Times New Roman" w:hAnsi="Times New Roman" w:cs="Times New Roman"/>
          <w:spacing w:val="-1"/>
          <w:sz w:val="28"/>
          <w:szCs w:val="28"/>
          <w:lang w:val="uk-UA" w:eastAsia="uk-UA"/>
        </w:rPr>
        <w:t>Отож</w:t>
      </w:r>
      <w:r w:rsidR="00CE1E6D" w:rsidRPr="005C5E3A">
        <w:rPr>
          <w:rFonts w:ascii="Times New Roman" w:eastAsia="Times New Roman" w:hAnsi="Times New Roman" w:cs="Times New Roman"/>
          <w:spacing w:val="-1"/>
          <w:sz w:val="28"/>
          <w:szCs w:val="28"/>
          <w:lang w:val="uk-UA" w:eastAsia="uk-UA"/>
        </w:rPr>
        <w:t>, серед найбільш вагомих організаційних факторів</w:t>
      </w:r>
      <w:r w:rsidR="00F34308" w:rsidRPr="005C5E3A">
        <w:rPr>
          <w:rFonts w:ascii="Times New Roman" w:eastAsia="Times New Roman" w:hAnsi="Times New Roman" w:cs="Times New Roman"/>
          <w:spacing w:val="-1"/>
          <w:sz w:val="28"/>
          <w:szCs w:val="28"/>
          <w:lang w:val="uk-UA" w:eastAsia="uk-UA"/>
        </w:rPr>
        <w:t>,</w:t>
      </w:r>
      <w:r w:rsidR="00CE1E6D" w:rsidRPr="005C5E3A">
        <w:rPr>
          <w:rFonts w:ascii="Times New Roman" w:eastAsia="Times New Roman" w:hAnsi="Times New Roman" w:cs="Times New Roman"/>
          <w:spacing w:val="-1"/>
          <w:sz w:val="28"/>
          <w:szCs w:val="28"/>
          <w:lang w:val="uk-UA" w:eastAsia="uk-UA"/>
        </w:rPr>
        <w:t xml:space="preserve"> які впливають на виникнення та розвиток психічного </w:t>
      </w:r>
      <w:r w:rsidR="00CE1E6D" w:rsidRPr="005C5E3A">
        <w:rPr>
          <w:rFonts w:ascii="Times New Roman" w:eastAsia="Times New Roman" w:hAnsi="Times New Roman" w:cs="Times New Roman"/>
          <w:sz w:val="28"/>
          <w:szCs w:val="28"/>
          <w:lang w:val="uk-UA" w:eastAsia="uk-UA"/>
        </w:rPr>
        <w:t>вигоряння</w:t>
      </w:r>
      <w:r w:rsidR="00F34308" w:rsidRPr="005C5E3A">
        <w:rPr>
          <w:rFonts w:ascii="Times New Roman" w:eastAsia="Times New Roman" w:hAnsi="Times New Roman" w:cs="Times New Roman"/>
          <w:spacing w:val="-1"/>
          <w:sz w:val="28"/>
          <w:szCs w:val="28"/>
          <w:lang w:val="uk-UA" w:eastAsia="uk-UA"/>
        </w:rPr>
        <w:t xml:space="preserve"> є організаційна </w:t>
      </w:r>
      <w:r w:rsidR="00CE1E6D" w:rsidRPr="005C5E3A">
        <w:rPr>
          <w:rFonts w:ascii="Times New Roman" w:eastAsia="Times New Roman" w:hAnsi="Times New Roman" w:cs="Times New Roman"/>
          <w:spacing w:val="-1"/>
          <w:sz w:val="28"/>
          <w:szCs w:val="28"/>
          <w:lang w:val="uk-UA" w:eastAsia="uk-UA"/>
        </w:rPr>
        <w:t>культура</w:t>
      </w:r>
      <w:r w:rsidR="00034F50" w:rsidRPr="005C5E3A">
        <w:rPr>
          <w:rFonts w:ascii="Times New Roman" w:eastAsia="Times New Roman" w:hAnsi="Times New Roman" w:cs="Times New Roman"/>
          <w:sz w:val="28"/>
          <w:szCs w:val="28"/>
          <w:lang w:val="uk-UA" w:eastAsia="uk-UA"/>
        </w:rPr>
        <w:t>. Цієї точки зору дотримуються такі автори</w:t>
      </w:r>
      <w:r w:rsidR="00466801" w:rsidRPr="005C5E3A">
        <w:rPr>
          <w:rFonts w:ascii="Times New Roman" w:eastAsia="Times New Roman" w:hAnsi="Times New Roman" w:cs="Times New Roman"/>
          <w:spacing w:val="-4"/>
          <w:sz w:val="28"/>
          <w:szCs w:val="28"/>
          <w:lang w:val="uk-UA" w:eastAsia="uk-UA"/>
        </w:rPr>
        <w:t xml:space="preserve"> К. Камерон, Р. Куїн, </w:t>
      </w:r>
      <w:r w:rsidR="00034F50" w:rsidRPr="005C5E3A">
        <w:rPr>
          <w:rFonts w:ascii="Times New Roman" w:eastAsia="Times New Roman" w:hAnsi="Times New Roman" w:cs="Times New Roman"/>
          <w:spacing w:val="-4"/>
          <w:sz w:val="28"/>
          <w:szCs w:val="28"/>
          <w:lang w:val="uk-UA" w:eastAsia="uk-UA"/>
        </w:rPr>
        <w:t xml:space="preserve">Е. Шейн </w:t>
      </w:r>
      <w:r w:rsidR="00466801" w:rsidRPr="005C5E3A">
        <w:rPr>
          <w:rFonts w:ascii="Times New Roman" w:eastAsia="Times New Roman" w:hAnsi="Times New Roman" w:cs="Times New Roman"/>
          <w:spacing w:val="-3"/>
          <w:sz w:val="28"/>
          <w:szCs w:val="28"/>
          <w:lang w:val="uk-UA" w:eastAsia="uk-UA"/>
        </w:rPr>
        <w:t xml:space="preserve">R. </w:t>
      </w:r>
      <w:r w:rsidR="00034F50" w:rsidRPr="005C5E3A">
        <w:rPr>
          <w:rFonts w:ascii="Times New Roman" w:eastAsia="Times New Roman" w:hAnsi="Times New Roman" w:cs="Times New Roman"/>
          <w:spacing w:val="-3"/>
          <w:sz w:val="28"/>
          <w:szCs w:val="28"/>
          <w:lang w:val="uk-UA" w:eastAsia="uk-UA"/>
        </w:rPr>
        <w:t xml:space="preserve">Golembiewski, J. Winnubst </w:t>
      </w:r>
      <w:r w:rsidR="00732C2F" w:rsidRPr="005C5E3A">
        <w:rPr>
          <w:rFonts w:ascii="Times New Roman" w:eastAsia="Times New Roman" w:hAnsi="Times New Roman" w:cs="Times New Roman"/>
          <w:spacing w:val="-3"/>
          <w:sz w:val="28"/>
          <w:szCs w:val="28"/>
          <w:lang w:val="uk-UA" w:eastAsia="uk-UA"/>
        </w:rPr>
        <w:t>та інші</w:t>
      </w:r>
      <w:r w:rsidR="00034F50" w:rsidRPr="005C5E3A">
        <w:rPr>
          <w:rFonts w:ascii="Times New Roman" w:eastAsia="Times New Roman" w:hAnsi="Times New Roman" w:cs="Times New Roman"/>
          <w:spacing w:val="-3"/>
          <w:sz w:val="28"/>
          <w:szCs w:val="28"/>
          <w:lang w:val="uk-UA" w:eastAsia="uk-UA"/>
        </w:rPr>
        <w:t>.</w:t>
      </w:r>
      <w:r w:rsidRPr="005C5E3A">
        <w:rPr>
          <w:rFonts w:ascii="Times New Roman" w:eastAsia="Times New Roman" w:hAnsi="Times New Roman" w:cs="Times New Roman"/>
          <w:spacing w:val="-3"/>
          <w:sz w:val="28"/>
          <w:szCs w:val="28"/>
          <w:lang w:val="uk-UA" w:eastAsia="uk-UA"/>
        </w:rPr>
        <w:t xml:space="preserve"> Зауважимо, що </w:t>
      </w:r>
      <w:r w:rsidRPr="005C5E3A">
        <w:rPr>
          <w:rFonts w:ascii="Times New Roman" w:eastAsia="Times New Roman" w:hAnsi="Times New Roman" w:cs="Times New Roman"/>
          <w:sz w:val="28"/>
          <w:szCs w:val="28"/>
          <w:lang w:val="uk-UA" w:eastAsia="uk-UA"/>
        </w:rPr>
        <w:t xml:space="preserve">у сучасній літературі є достатньо визначень поняття організаційної культури. У нашій </w:t>
      </w:r>
      <w:r w:rsidRPr="005C5E3A">
        <w:rPr>
          <w:rFonts w:ascii="Times New Roman" w:eastAsia="Times New Roman" w:hAnsi="Times New Roman" w:cs="Times New Roman"/>
          <w:spacing w:val="-6"/>
          <w:sz w:val="28"/>
          <w:szCs w:val="28"/>
          <w:lang w:val="uk-UA" w:eastAsia="uk-UA"/>
        </w:rPr>
        <w:t xml:space="preserve">роботі ми дотримуватимемося трактування, загальний зміст якого зводиться до того, що організаційна культура - це </w:t>
      </w:r>
      <w:r w:rsidRPr="005C5E3A">
        <w:rPr>
          <w:rFonts w:ascii="Times New Roman" w:eastAsia="Times New Roman" w:hAnsi="Times New Roman" w:cs="Times New Roman"/>
          <w:sz w:val="28"/>
          <w:szCs w:val="28"/>
          <w:lang w:val="uk-UA" w:eastAsia="uk-UA"/>
        </w:rPr>
        <w:t xml:space="preserve">система переконань, норм, правил поведінки, установок, цінностей та </w:t>
      </w:r>
      <w:r w:rsidRPr="005C5E3A">
        <w:rPr>
          <w:rFonts w:ascii="Times New Roman" w:eastAsia="Times New Roman" w:hAnsi="Times New Roman" w:cs="Times New Roman"/>
          <w:spacing w:val="-7"/>
          <w:sz w:val="28"/>
          <w:szCs w:val="28"/>
          <w:lang w:val="uk-UA" w:eastAsia="uk-UA"/>
        </w:rPr>
        <w:t xml:space="preserve">санкцій, які поділяються співробітниками організації та </w:t>
      </w:r>
      <w:r w:rsidRPr="005C5E3A">
        <w:rPr>
          <w:rFonts w:ascii="Times New Roman" w:eastAsia="Times New Roman" w:hAnsi="Times New Roman" w:cs="Times New Roman"/>
          <w:spacing w:val="-7"/>
          <w:sz w:val="28"/>
          <w:szCs w:val="28"/>
          <w:lang w:val="uk-UA" w:eastAsia="uk-UA"/>
        </w:rPr>
        <w:lastRenderedPageBreak/>
        <w:t xml:space="preserve">визначають їхню організаційну поведінку. Організаційна культура суттєво впливає на ефективність діяльності </w:t>
      </w:r>
      <w:r w:rsidR="00A9131F" w:rsidRPr="005C5E3A">
        <w:rPr>
          <w:rFonts w:ascii="Times New Roman" w:eastAsia="Times New Roman" w:hAnsi="Times New Roman" w:cs="Times New Roman"/>
          <w:spacing w:val="-7"/>
          <w:sz w:val="28"/>
          <w:szCs w:val="28"/>
          <w:lang w:val="uk-UA" w:eastAsia="uk-UA"/>
        </w:rPr>
        <w:t xml:space="preserve">організації </w:t>
      </w:r>
      <w:r w:rsidRPr="005C5E3A">
        <w:rPr>
          <w:rFonts w:ascii="Times New Roman" w:eastAsia="Times New Roman" w:hAnsi="Times New Roman" w:cs="Times New Roman"/>
          <w:spacing w:val="-7"/>
          <w:sz w:val="28"/>
          <w:szCs w:val="28"/>
          <w:lang w:val="uk-UA" w:eastAsia="uk-UA"/>
        </w:rPr>
        <w:t xml:space="preserve">та міжособистісні відносини </w:t>
      </w:r>
      <w:r w:rsidRPr="005C5E3A">
        <w:rPr>
          <w:rFonts w:ascii="Times New Roman" w:eastAsia="Times New Roman" w:hAnsi="Times New Roman" w:cs="Times New Roman"/>
          <w:spacing w:val="-2"/>
          <w:sz w:val="28"/>
          <w:szCs w:val="28"/>
          <w:lang w:val="uk-UA" w:eastAsia="uk-UA"/>
        </w:rPr>
        <w:t xml:space="preserve">працівників. При цьому йдеться про переконання та цінності, які </w:t>
      </w:r>
      <w:r w:rsidRPr="005C5E3A">
        <w:rPr>
          <w:rFonts w:ascii="Times New Roman" w:eastAsia="Times New Roman" w:hAnsi="Times New Roman" w:cs="Times New Roman"/>
          <w:spacing w:val="-7"/>
          <w:sz w:val="28"/>
          <w:szCs w:val="28"/>
          <w:lang w:val="uk-UA" w:eastAsia="uk-UA"/>
        </w:rPr>
        <w:t xml:space="preserve">більшою чи меншою мірою поділяються переважною більшістю </w:t>
      </w:r>
      <w:r w:rsidR="00BF2062" w:rsidRPr="005C5E3A">
        <w:rPr>
          <w:rFonts w:ascii="Times New Roman" w:eastAsia="Times New Roman" w:hAnsi="Times New Roman" w:cs="Times New Roman"/>
          <w:sz w:val="28"/>
          <w:szCs w:val="28"/>
          <w:lang w:val="uk-UA" w:eastAsia="uk-UA"/>
        </w:rPr>
        <w:t>співробітників</w:t>
      </w:r>
      <w:r w:rsidRPr="005C5E3A">
        <w:rPr>
          <w:rFonts w:ascii="Times New Roman" w:eastAsia="Times New Roman" w:hAnsi="Times New Roman" w:cs="Times New Roman"/>
          <w:sz w:val="28"/>
          <w:szCs w:val="28"/>
          <w:lang w:val="uk-UA" w:eastAsia="uk-UA"/>
        </w:rPr>
        <w:t>.</w:t>
      </w:r>
    </w:p>
    <w:p w:rsidR="00A9131F" w:rsidRPr="005C5E3A" w:rsidRDefault="00A9131F"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На нашу думку, у дослідженні організаційної культури особливо важливим є аналіз рівня її привабливості для працівників організації та виділення її функцій. Так, </w:t>
      </w:r>
      <w:r w:rsidR="00BF2062" w:rsidRPr="005C5E3A">
        <w:rPr>
          <w:rFonts w:ascii="Times New Roman" w:eastAsia="Times New Roman" w:hAnsi="Times New Roman" w:cs="Times New Roman"/>
          <w:sz w:val="28"/>
          <w:szCs w:val="28"/>
          <w:lang w:val="uk-UA" w:eastAsia="uk-UA"/>
        </w:rPr>
        <w:t>Е. Шейн, С. Харріс [58</w:t>
      </w:r>
      <w:r w:rsidRPr="005C5E3A">
        <w:rPr>
          <w:rFonts w:ascii="Times New Roman" w:eastAsia="Times New Roman" w:hAnsi="Times New Roman" w:cs="Times New Roman"/>
          <w:sz w:val="28"/>
          <w:szCs w:val="28"/>
          <w:lang w:val="uk-UA" w:eastAsia="uk-UA"/>
        </w:rPr>
        <w:t>] виділяють такі позитивні функції організаційної культури:</w:t>
      </w:r>
    </w:p>
    <w:p w:rsidR="00A9131F" w:rsidRPr="005C5E3A" w:rsidRDefault="00A9131F" w:rsidP="005C5E3A">
      <w:pPr>
        <w:widowControl w:val="0"/>
        <w:numPr>
          <w:ilvl w:val="0"/>
          <w:numId w:val="9"/>
        </w:numPr>
        <w:shd w:val="clear" w:color="auto" w:fill="FFFFFF"/>
        <w:tabs>
          <w:tab w:val="left" w:pos="567"/>
          <w:tab w:val="left" w:pos="662"/>
        </w:tabs>
        <w:autoSpaceDE w:val="0"/>
        <w:autoSpaceDN w:val="0"/>
        <w:adjustRightInd w:val="0"/>
        <w:spacing w:after="0" w:line="360" w:lineRule="auto"/>
        <w:ind w:firstLine="567"/>
        <w:jc w:val="both"/>
        <w:rPr>
          <w:rFonts w:ascii="Times New Roman" w:eastAsia="Times New Roman" w:hAnsi="Times New Roman" w:cs="Times New Roman"/>
          <w:spacing w:val="-28"/>
          <w:sz w:val="28"/>
          <w:szCs w:val="28"/>
          <w:lang w:val="uk-UA" w:eastAsia="uk-UA"/>
        </w:rPr>
      </w:pPr>
      <w:r w:rsidRPr="005C5E3A">
        <w:rPr>
          <w:rFonts w:ascii="Times New Roman" w:eastAsia="Times New Roman" w:hAnsi="Times New Roman" w:cs="Times New Roman"/>
          <w:i/>
          <w:iCs/>
          <w:sz w:val="28"/>
          <w:szCs w:val="28"/>
          <w:lang w:val="uk-UA" w:eastAsia="uk-UA"/>
        </w:rPr>
        <w:t xml:space="preserve">Відтворювальну - </w:t>
      </w:r>
      <w:r w:rsidRPr="005C5E3A">
        <w:rPr>
          <w:rFonts w:ascii="Times New Roman" w:eastAsia="Times New Roman" w:hAnsi="Times New Roman" w:cs="Times New Roman"/>
          <w:sz w:val="28"/>
          <w:szCs w:val="28"/>
          <w:lang w:val="uk-UA" w:eastAsia="uk-UA"/>
        </w:rPr>
        <w:t>відтворення найкращих елементів культури, продукування нових цінностей та їхнє накопичення;</w:t>
      </w:r>
    </w:p>
    <w:p w:rsidR="00A9131F" w:rsidRPr="005C5E3A" w:rsidRDefault="00A9131F" w:rsidP="005C5E3A">
      <w:pPr>
        <w:widowControl w:val="0"/>
        <w:numPr>
          <w:ilvl w:val="0"/>
          <w:numId w:val="9"/>
        </w:numPr>
        <w:shd w:val="clear" w:color="auto" w:fill="FFFFFF"/>
        <w:tabs>
          <w:tab w:val="left" w:pos="567"/>
          <w:tab w:val="left" w:pos="662"/>
        </w:tabs>
        <w:autoSpaceDE w:val="0"/>
        <w:autoSpaceDN w:val="0"/>
        <w:adjustRightInd w:val="0"/>
        <w:spacing w:after="0" w:line="360" w:lineRule="auto"/>
        <w:ind w:firstLine="567"/>
        <w:jc w:val="both"/>
        <w:rPr>
          <w:rFonts w:ascii="Times New Roman" w:eastAsia="Times New Roman" w:hAnsi="Times New Roman" w:cs="Times New Roman"/>
          <w:spacing w:val="-12"/>
          <w:sz w:val="28"/>
          <w:szCs w:val="28"/>
          <w:lang w:val="uk-UA" w:eastAsia="uk-UA"/>
        </w:rPr>
      </w:pPr>
      <w:r w:rsidRPr="005C5E3A">
        <w:rPr>
          <w:rFonts w:ascii="Times New Roman" w:eastAsia="Times New Roman" w:hAnsi="Times New Roman" w:cs="Times New Roman"/>
          <w:i/>
          <w:iCs/>
          <w:sz w:val="28"/>
          <w:szCs w:val="28"/>
          <w:lang w:val="uk-UA" w:eastAsia="uk-UA"/>
        </w:rPr>
        <w:t xml:space="preserve">Оцінно-нормативну - </w:t>
      </w:r>
      <w:r w:rsidRPr="005C5E3A">
        <w:rPr>
          <w:rFonts w:ascii="Times New Roman" w:eastAsia="Times New Roman" w:hAnsi="Times New Roman" w:cs="Times New Roman"/>
          <w:sz w:val="28"/>
          <w:szCs w:val="28"/>
          <w:lang w:val="uk-UA" w:eastAsia="uk-UA"/>
        </w:rPr>
        <w:t>порівняння реальної поведінки людини, групи, організації з «ідеальними» нормами, прийнятними у суспільстві;</w:t>
      </w:r>
    </w:p>
    <w:p w:rsidR="00A9131F" w:rsidRPr="005C5E3A" w:rsidRDefault="00A9131F" w:rsidP="005C5E3A">
      <w:pPr>
        <w:widowControl w:val="0"/>
        <w:numPr>
          <w:ilvl w:val="0"/>
          <w:numId w:val="9"/>
        </w:numPr>
        <w:shd w:val="clear" w:color="auto" w:fill="FFFFFF"/>
        <w:tabs>
          <w:tab w:val="left" w:pos="567"/>
          <w:tab w:val="left" w:pos="662"/>
        </w:tabs>
        <w:autoSpaceDE w:val="0"/>
        <w:autoSpaceDN w:val="0"/>
        <w:adjustRightInd w:val="0"/>
        <w:spacing w:after="0" w:line="360" w:lineRule="auto"/>
        <w:ind w:firstLine="567"/>
        <w:jc w:val="both"/>
        <w:rPr>
          <w:rFonts w:ascii="Times New Roman" w:eastAsia="Times New Roman" w:hAnsi="Times New Roman" w:cs="Times New Roman"/>
          <w:spacing w:val="-19"/>
          <w:sz w:val="28"/>
          <w:szCs w:val="28"/>
          <w:lang w:val="uk-UA" w:eastAsia="uk-UA"/>
        </w:rPr>
      </w:pPr>
      <w:r w:rsidRPr="005C5E3A">
        <w:rPr>
          <w:rFonts w:ascii="Times New Roman" w:eastAsia="Times New Roman" w:hAnsi="Times New Roman" w:cs="Times New Roman"/>
          <w:i/>
          <w:iCs/>
          <w:sz w:val="28"/>
          <w:szCs w:val="28"/>
          <w:lang w:val="uk-UA" w:eastAsia="uk-UA"/>
        </w:rPr>
        <w:t xml:space="preserve">Пізнавальну - </w:t>
      </w:r>
      <w:r w:rsidRPr="005C5E3A">
        <w:rPr>
          <w:rFonts w:ascii="Times New Roman" w:eastAsia="Times New Roman" w:hAnsi="Times New Roman" w:cs="Times New Roman"/>
          <w:sz w:val="28"/>
          <w:szCs w:val="28"/>
          <w:lang w:val="uk-UA" w:eastAsia="uk-UA"/>
        </w:rPr>
        <w:t>пізнання та засвоєння організаційної культури в процесі адаптації нових працівників, сприяння їх включенню в життя колективу;</w:t>
      </w:r>
    </w:p>
    <w:p w:rsidR="00A9131F" w:rsidRPr="005C5E3A" w:rsidRDefault="00A9131F" w:rsidP="005C5E3A">
      <w:pPr>
        <w:widowControl w:val="0"/>
        <w:numPr>
          <w:ilvl w:val="0"/>
          <w:numId w:val="9"/>
        </w:numPr>
        <w:shd w:val="clear" w:color="auto" w:fill="FFFFFF"/>
        <w:tabs>
          <w:tab w:val="left" w:pos="567"/>
          <w:tab w:val="left" w:pos="662"/>
        </w:tabs>
        <w:autoSpaceDE w:val="0"/>
        <w:autoSpaceDN w:val="0"/>
        <w:adjustRightInd w:val="0"/>
        <w:spacing w:after="0" w:line="360" w:lineRule="auto"/>
        <w:ind w:firstLine="567"/>
        <w:jc w:val="both"/>
        <w:rPr>
          <w:rFonts w:ascii="Times New Roman" w:eastAsia="Times New Roman" w:hAnsi="Times New Roman" w:cs="Times New Roman"/>
          <w:spacing w:val="-14"/>
          <w:sz w:val="28"/>
          <w:szCs w:val="28"/>
          <w:lang w:val="uk-UA" w:eastAsia="uk-UA"/>
        </w:rPr>
      </w:pPr>
      <w:r w:rsidRPr="005C5E3A">
        <w:rPr>
          <w:rFonts w:ascii="Times New Roman" w:eastAsia="Times New Roman" w:hAnsi="Times New Roman" w:cs="Times New Roman"/>
          <w:i/>
          <w:iCs/>
          <w:sz w:val="28"/>
          <w:szCs w:val="28"/>
          <w:lang w:val="uk-UA" w:eastAsia="uk-UA"/>
        </w:rPr>
        <w:t xml:space="preserve">Сенсоутворюючу – </w:t>
      </w:r>
      <w:r w:rsidRPr="005C5E3A">
        <w:rPr>
          <w:rFonts w:ascii="Times New Roman" w:eastAsia="Times New Roman" w:hAnsi="Times New Roman" w:cs="Times New Roman"/>
          <w:sz w:val="28"/>
          <w:szCs w:val="28"/>
          <w:lang w:val="uk-UA" w:eastAsia="uk-UA"/>
        </w:rPr>
        <w:t>вплив культури на світогляд людини та співпадіння цінностей організаційної культури та цінностей особистості або повне їх відхилення;</w:t>
      </w:r>
    </w:p>
    <w:p w:rsidR="00A9131F" w:rsidRPr="005C5E3A" w:rsidRDefault="00A9131F" w:rsidP="005C5E3A">
      <w:pPr>
        <w:widowControl w:val="0"/>
        <w:numPr>
          <w:ilvl w:val="0"/>
          <w:numId w:val="9"/>
        </w:numPr>
        <w:shd w:val="clear" w:color="auto" w:fill="FFFFFF"/>
        <w:tabs>
          <w:tab w:val="left" w:pos="567"/>
          <w:tab w:val="left" w:pos="662"/>
        </w:tabs>
        <w:autoSpaceDE w:val="0"/>
        <w:autoSpaceDN w:val="0"/>
        <w:adjustRightInd w:val="0"/>
        <w:spacing w:after="0" w:line="360" w:lineRule="auto"/>
        <w:ind w:firstLine="567"/>
        <w:jc w:val="both"/>
        <w:rPr>
          <w:rFonts w:ascii="Times New Roman" w:eastAsia="Times New Roman" w:hAnsi="Times New Roman" w:cs="Times New Roman"/>
          <w:spacing w:val="-19"/>
          <w:sz w:val="28"/>
          <w:szCs w:val="28"/>
          <w:lang w:val="uk-UA" w:eastAsia="uk-UA"/>
        </w:rPr>
      </w:pPr>
      <w:r w:rsidRPr="005C5E3A">
        <w:rPr>
          <w:rFonts w:ascii="Times New Roman" w:eastAsia="Times New Roman" w:hAnsi="Times New Roman" w:cs="Times New Roman"/>
          <w:i/>
          <w:iCs/>
          <w:sz w:val="28"/>
          <w:szCs w:val="28"/>
          <w:lang w:val="uk-UA" w:eastAsia="uk-UA"/>
        </w:rPr>
        <w:t xml:space="preserve">Комунікативну - </w:t>
      </w:r>
      <w:r w:rsidRPr="005C5E3A">
        <w:rPr>
          <w:rFonts w:ascii="Times New Roman" w:eastAsia="Times New Roman" w:hAnsi="Times New Roman" w:cs="Times New Roman"/>
          <w:sz w:val="28"/>
          <w:szCs w:val="28"/>
          <w:lang w:val="uk-UA" w:eastAsia="uk-UA"/>
        </w:rPr>
        <w:t>взаєморозуміння та взаємодія працівників, обмін результатами діяльності;</w:t>
      </w:r>
    </w:p>
    <w:p w:rsidR="00A9131F" w:rsidRPr="005C5E3A" w:rsidRDefault="00A9131F" w:rsidP="005C5E3A">
      <w:pPr>
        <w:widowControl w:val="0"/>
        <w:numPr>
          <w:ilvl w:val="0"/>
          <w:numId w:val="9"/>
        </w:numPr>
        <w:shd w:val="clear" w:color="auto" w:fill="FFFFFF"/>
        <w:tabs>
          <w:tab w:val="left" w:pos="567"/>
          <w:tab w:val="left" w:pos="662"/>
        </w:tabs>
        <w:autoSpaceDE w:val="0"/>
        <w:autoSpaceDN w:val="0"/>
        <w:adjustRightInd w:val="0"/>
        <w:spacing w:after="0" w:line="360" w:lineRule="auto"/>
        <w:ind w:firstLine="567"/>
        <w:jc w:val="both"/>
        <w:rPr>
          <w:rFonts w:ascii="Times New Roman" w:eastAsia="Times New Roman" w:hAnsi="Times New Roman" w:cs="Times New Roman"/>
          <w:spacing w:val="-19"/>
          <w:sz w:val="28"/>
          <w:szCs w:val="28"/>
          <w:lang w:val="uk-UA" w:eastAsia="uk-UA"/>
        </w:rPr>
      </w:pPr>
      <w:r w:rsidRPr="005C5E3A">
        <w:rPr>
          <w:rFonts w:ascii="Times New Roman" w:eastAsia="Times New Roman" w:hAnsi="Times New Roman" w:cs="Times New Roman"/>
          <w:i/>
          <w:iCs/>
          <w:sz w:val="28"/>
          <w:szCs w:val="28"/>
          <w:lang w:val="uk-UA" w:eastAsia="uk-UA"/>
        </w:rPr>
        <w:t xml:space="preserve">Рекреативну - </w:t>
      </w:r>
      <w:r w:rsidRPr="005C5E3A">
        <w:rPr>
          <w:rFonts w:ascii="Times New Roman" w:eastAsia="Times New Roman" w:hAnsi="Times New Roman" w:cs="Times New Roman"/>
          <w:sz w:val="28"/>
          <w:szCs w:val="28"/>
          <w:lang w:val="uk-UA" w:eastAsia="uk-UA"/>
        </w:rPr>
        <w:t>відродження духовних сил у процесі сприйняття елементів організаційної культури, що можливе лише у разі високого морального потенціалу організації.</w:t>
      </w:r>
    </w:p>
    <w:p w:rsidR="00A9131F" w:rsidRPr="005C5E3A" w:rsidRDefault="00A9131F" w:rsidP="005C5E3A">
      <w:pPr>
        <w:widowControl w:val="0"/>
        <w:shd w:val="clear" w:color="auto" w:fill="FFFFFF"/>
        <w:tabs>
          <w:tab w:val="left" w:pos="567"/>
        </w:tabs>
        <w:autoSpaceDE w:val="0"/>
        <w:autoSpaceDN w:val="0"/>
        <w:adjustRightInd w:val="0"/>
        <w:spacing w:after="0" w:line="360" w:lineRule="auto"/>
        <w:ind w:firstLine="567"/>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Е. Шейн </w:t>
      </w:r>
      <w:r w:rsidR="00BF2062" w:rsidRPr="005C5E3A">
        <w:rPr>
          <w:rFonts w:ascii="Times New Roman" w:eastAsia="Times New Roman" w:hAnsi="Times New Roman" w:cs="Times New Roman"/>
          <w:sz w:val="28"/>
          <w:szCs w:val="28"/>
          <w:lang w:val="uk-UA" w:eastAsia="uk-UA"/>
        </w:rPr>
        <w:t>[58</w:t>
      </w:r>
      <w:r w:rsidRPr="005C5E3A">
        <w:rPr>
          <w:rFonts w:ascii="Times New Roman" w:eastAsia="Times New Roman" w:hAnsi="Times New Roman" w:cs="Times New Roman"/>
          <w:sz w:val="28"/>
          <w:szCs w:val="28"/>
          <w:lang w:val="uk-UA" w:eastAsia="uk-UA"/>
        </w:rPr>
        <w:t>] виділили негативні функції організаційної культури:</w:t>
      </w:r>
    </w:p>
    <w:p w:rsidR="00A9131F" w:rsidRPr="005C5E3A" w:rsidRDefault="00A9131F" w:rsidP="005C5E3A">
      <w:pPr>
        <w:widowControl w:val="0"/>
        <w:numPr>
          <w:ilvl w:val="0"/>
          <w:numId w:val="10"/>
        </w:numPr>
        <w:shd w:val="clear" w:color="auto" w:fill="FFFFFF"/>
        <w:tabs>
          <w:tab w:val="left" w:pos="567"/>
          <w:tab w:val="left" w:pos="730"/>
        </w:tabs>
        <w:autoSpaceDE w:val="0"/>
        <w:autoSpaceDN w:val="0"/>
        <w:adjustRightInd w:val="0"/>
        <w:spacing w:after="0" w:line="360" w:lineRule="auto"/>
        <w:ind w:firstLine="567"/>
        <w:jc w:val="both"/>
        <w:rPr>
          <w:rFonts w:ascii="Times New Roman" w:eastAsia="Times New Roman" w:hAnsi="Times New Roman" w:cs="Times New Roman"/>
          <w:spacing w:val="-31"/>
          <w:sz w:val="28"/>
          <w:szCs w:val="28"/>
          <w:lang w:val="uk-UA" w:eastAsia="uk-UA"/>
        </w:rPr>
      </w:pPr>
      <w:r w:rsidRPr="005C5E3A">
        <w:rPr>
          <w:rFonts w:ascii="Times New Roman" w:eastAsia="Times New Roman" w:hAnsi="Times New Roman" w:cs="Times New Roman"/>
          <w:i/>
          <w:iCs/>
          <w:sz w:val="28"/>
          <w:szCs w:val="28"/>
          <w:lang w:val="uk-UA" w:eastAsia="uk-UA"/>
        </w:rPr>
        <w:t xml:space="preserve">Стабілізаційну </w:t>
      </w:r>
      <w:r w:rsidRPr="005C5E3A">
        <w:rPr>
          <w:rFonts w:ascii="Times New Roman" w:eastAsia="Times New Roman" w:hAnsi="Times New Roman" w:cs="Times New Roman"/>
          <w:sz w:val="28"/>
          <w:szCs w:val="28"/>
          <w:lang w:val="uk-UA" w:eastAsia="uk-UA"/>
        </w:rPr>
        <w:t>– коли культурні цінності організації, які набули «стабільної» форми, починають чинити сильний опір будь-яким змінам в організації;</w:t>
      </w:r>
    </w:p>
    <w:p w:rsidR="00A9131F" w:rsidRPr="005C5E3A" w:rsidRDefault="00A9131F" w:rsidP="005C5E3A">
      <w:pPr>
        <w:widowControl w:val="0"/>
        <w:numPr>
          <w:ilvl w:val="0"/>
          <w:numId w:val="10"/>
        </w:numPr>
        <w:shd w:val="clear" w:color="auto" w:fill="FFFFFF"/>
        <w:tabs>
          <w:tab w:val="left" w:pos="567"/>
          <w:tab w:val="left" w:pos="730"/>
        </w:tabs>
        <w:autoSpaceDE w:val="0"/>
        <w:autoSpaceDN w:val="0"/>
        <w:adjustRightInd w:val="0"/>
        <w:spacing w:after="0" w:line="360" w:lineRule="auto"/>
        <w:ind w:firstLine="567"/>
        <w:jc w:val="both"/>
        <w:rPr>
          <w:rFonts w:ascii="Times New Roman" w:eastAsia="Times New Roman" w:hAnsi="Times New Roman" w:cs="Times New Roman"/>
          <w:spacing w:val="-31"/>
          <w:sz w:val="28"/>
          <w:szCs w:val="28"/>
          <w:lang w:val="uk-UA" w:eastAsia="uk-UA"/>
        </w:rPr>
      </w:pPr>
      <w:r w:rsidRPr="005C5E3A">
        <w:rPr>
          <w:rFonts w:ascii="Times New Roman" w:eastAsia="Times New Roman" w:hAnsi="Times New Roman" w:cs="Times New Roman"/>
          <w:i/>
          <w:iCs/>
          <w:sz w:val="28"/>
          <w:szCs w:val="28"/>
          <w:lang w:val="uk-UA" w:eastAsia="uk-UA"/>
        </w:rPr>
        <w:t xml:space="preserve">Функцію програмування </w:t>
      </w:r>
      <w:r w:rsidRPr="005C5E3A">
        <w:rPr>
          <w:rFonts w:ascii="Times New Roman" w:eastAsia="Times New Roman" w:hAnsi="Times New Roman" w:cs="Times New Roman"/>
          <w:sz w:val="28"/>
          <w:szCs w:val="28"/>
          <w:lang w:val="uk-UA" w:eastAsia="uk-UA"/>
        </w:rPr>
        <w:t>– за якої фундаментальні цінності організації, які вже набули стабільності, суттєво впливають на мислення та поведінку персоналу організації, що позбавляє останніх шансів для пошуку нових шляхів вирішення важливих питань;</w:t>
      </w:r>
    </w:p>
    <w:p w:rsidR="00A9131F" w:rsidRPr="005C5E3A" w:rsidRDefault="00A9131F" w:rsidP="005C5E3A">
      <w:pPr>
        <w:widowControl w:val="0"/>
        <w:numPr>
          <w:ilvl w:val="0"/>
          <w:numId w:val="11"/>
        </w:numPr>
        <w:shd w:val="clear" w:color="auto" w:fill="FFFFFF"/>
        <w:tabs>
          <w:tab w:val="left" w:pos="567"/>
          <w:tab w:val="left" w:pos="648"/>
        </w:tabs>
        <w:autoSpaceDE w:val="0"/>
        <w:autoSpaceDN w:val="0"/>
        <w:adjustRightInd w:val="0"/>
        <w:spacing w:after="0" w:line="360" w:lineRule="auto"/>
        <w:ind w:firstLine="567"/>
        <w:jc w:val="both"/>
        <w:rPr>
          <w:rFonts w:ascii="Times New Roman" w:eastAsia="Times New Roman" w:hAnsi="Times New Roman" w:cs="Times New Roman"/>
          <w:spacing w:val="-14"/>
          <w:sz w:val="28"/>
          <w:szCs w:val="28"/>
          <w:lang w:val="uk-UA" w:eastAsia="uk-UA"/>
        </w:rPr>
      </w:pPr>
      <w:r w:rsidRPr="005C5E3A">
        <w:rPr>
          <w:rFonts w:ascii="Times New Roman" w:eastAsia="Times New Roman" w:hAnsi="Times New Roman" w:cs="Times New Roman"/>
          <w:i/>
          <w:iCs/>
          <w:sz w:val="28"/>
          <w:szCs w:val="28"/>
          <w:lang w:val="uk-UA" w:eastAsia="uk-UA"/>
        </w:rPr>
        <w:t xml:space="preserve">Функцію бар'єру </w:t>
      </w:r>
      <w:r w:rsidRPr="005C5E3A">
        <w:rPr>
          <w:rFonts w:ascii="Times New Roman" w:eastAsia="Times New Roman" w:hAnsi="Times New Roman" w:cs="Times New Roman"/>
          <w:sz w:val="28"/>
          <w:szCs w:val="28"/>
          <w:lang w:val="uk-UA" w:eastAsia="uk-UA"/>
        </w:rPr>
        <w:t xml:space="preserve">– коли організаційна культура установи чи </w:t>
      </w:r>
      <w:r w:rsidRPr="005C5E3A">
        <w:rPr>
          <w:rFonts w:ascii="Times New Roman" w:eastAsia="Times New Roman" w:hAnsi="Times New Roman" w:cs="Times New Roman"/>
          <w:sz w:val="28"/>
          <w:szCs w:val="28"/>
          <w:lang w:val="uk-UA" w:eastAsia="uk-UA"/>
        </w:rPr>
        <w:lastRenderedPageBreak/>
        <w:t>підприємства однієї країни може створити сильний бар'єр (викривити існуючу реальність) у процесі взаємодії з підприємством чи установою іншої країни;</w:t>
      </w:r>
    </w:p>
    <w:p w:rsidR="00A9131F" w:rsidRPr="005C5E3A" w:rsidRDefault="00A9131F" w:rsidP="005C5E3A">
      <w:pPr>
        <w:widowControl w:val="0"/>
        <w:numPr>
          <w:ilvl w:val="0"/>
          <w:numId w:val="11"/>
        </w:numPr>
        <w:shd w:val="clear" w:color="auto" w:fill="FFFFFF"/>
        <w:tabs>
          <w:tab w:val="left" w:pos="567"/>
          <w:tab w:val="left" w:pos="648"/>
        </w:tabs>
        <w:autoSpaceDE w:val="0"/>
        <w:autoSpaceDN w:val="0"/>
        <w:adjustRightInd w:val="0"/>
        <w:spacing w:after="0" w:line="360" w:lineRule="auto"/>
        <w:ind w:firstLine="567"/>
        <w:jc w:val="both"/>
        <w:rPr>
          <w:rFonts w:ascii="Times New Roman" w:eastAsia="Times New Roman" w:hAnsi="Times New Roman" w:cs="Times New Roman"/>
          <w:spacing w:val="-16"/>
          <w:sz w:val="28"/>
          <w:szCs w:val="28"/>
          <w:lang w:val="uk-UA" w:eastAsia="uk-UA"/>
        </w:rPr>
      </w:pPr>
      <w:r w:rsidRPr="005C5E3A">
        <w:rPr>
          <w:rFonts w:ascii="Times New Roman" w:eastAsia="Times New Roman" w:hAnsi="Times New Roman" w:cs="Times New Roman"/>
          <w:i/>
          <w:iCs/>
          <w:sz w:val="28"/>
          <w:szCs w:val="28"/>
          <w:lang w:val="uk-UA" w:eastAsia="uk-UA"/>
        </w:rPr>
        <w:t xml:space="preserve">Функцію невідповідності – </w:t>
      </w:r>
      <w:r w:rsidRPr="005C5E3A">
        <w:rPr>
          <w:rFonts w:ascii="Times New Roman" w:eastAsia="Times New Roman" w:hAnsi="Times New Roman" w:cs="Times New Roman"/>
          <w:iCs/>
          <w:sz w:val="28"/>
          <w:szCs w:val="28"/>
          <w:lang w:val="uk-UA" w:eastAsia="uk-UA"/>
        </w:rPr>
        <w:t xml:space="preserve">існуюча </w:t>
      </w:r>
      <w:r w:rsidRPr="005C5E3A">
        <w:rPr>
          <w:rFonts w:ascii="Times New Roman" w:eastAsia="Times New Roman" w:hAnsi="Times New Roman" w:cs="Times New Roman"/>
          <w:sz w:val="28"/>
          <w:szCs w:val="28"/>
          <w:lang w:val="uk-UA" w:eastAsia="uk-UA"/>
        </w:rPr>
        <w:t>організаційна культура може бути неприйнятною для працівників, у результаті чого виникають проблеми ефективності праці, реалізації творчого потенціалу тощо;</w:t>
      </w:r>
    </w:p>
    <w:p w:rsidR="00A9131F" w:rsidRPr="005C5E3A" w:rsidRDefault="00A9131F" w:rsidP="005C5E3A">
      <w:pPr>
        <w:widowControl w:val="0"/>
        <w:numPr>
          <w:ilvl w:val="0"/>
          <w:numId w:val="11"/>
        </w:numPr>
        <w:shd w:val="clear" w:color="auto" w:fill="FFFFFF"/>
        <w:tabs>
          <w:tab w:val="left" w:pos="567"/>
          <w:tab w:val="left" w:pos="648"/>
        </w:tabs>
        <w:autoSpaceDE w:val="0"/>
        <w:autoSpaceDN w:val="0"/>
        <w:adjustRightInd w:val="0"/>
        <w:spacing w:after="0" w:line="360" w:lineRule="auto"/>
        <w:ind w:firstLine="567"/>
        <w:jc w:val="both"/>
        <w:rPr>
          <w:rFonts w:ascii="Times New Roman" w:eastAsia="Times New Roman" w:hAnsi="Times New Roman" w:cs="Times New Roman"/>
          <w:spacing w:val="-17"/>
          <w:sz w:val="28"/>
          <w:szCs w:val="28"/>
          <w:lang w:val="uk-UA" w:eastAsia="uk-UA"/>
        </w:rPr>
      </w:pPr>
      <w:r w:rsidRPr="005C5E3A">
        <w:rPr>
          <w:rFonts w:ascii="Times New Roman" w:eastAsia="Times New Roman" w:hAnsi="Times New Roman" w:cs="Times New Roman"/>
          <w:i/>
          <w:iCs/>
          <w:sz w:val="28"/>
          <w:szCs w:val="28"/>
          <w:lang w:val="uk-UA" w:eastAsia="uk-UA"/>
        </w:rPr>
        <w:t xml:space="preserve">Маніпулятивну функцію – </w:t>
      </w:r>
      <w:r w:rsidRPr="005C5E3A">
        <w:rPr>
          <w:rFonts w:ascii="Times New Roman" w:eastAsia="Times New Roman" w:hAnsi="Times New Roman" w:cs="Times New Roman"/>
          <w:sz w:val="28"/>
          <w:szCs w:val="28"/>
          <w:lang w:val="uk-UA" w:eastAsia="uk-UA"/>
        </w:rPr>
        <w:t>організаційна культура є засобом маніпуляції з боку керівників організації.</w:t>
      </w:r>
    </w:p>
    <w:p w:rsidR="00A9131F" w:rsidRPr="005C5E3A" w:rsidRDefault="003431E9"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Аналіз робіт окремих авторів, дає змогу</w:t>
      </w:r>
      <w:r w:rsidR="00A9131F" w:rsidRPr="005C5E3A">
        <w:rPr>
          <w:rFonts w:ascii="Times New Roman" w:eastAsia="Times New Roman" w:hAnsi="Times New Roman" w:cs="Times New Roman"/>
          <w:sz w:val="28"/>
          <w:szCs w:val="28"/>
          <w:lang w:val="uk-UA" w:eastAsia="uk-UA"/>
        </w:rPr>
        <w:t xml:space="preserve"> виділити такі особливості сучасної організаційної </w:t>
      </w:r>
      <w:r w:rsidR="00BF2062" w:rsidRPr="005C5E3A">
        <w:rPr>
          <w:rFonts w:ascii="Times New Roman" w:eastAsia="Times New Roman" w:hAnsi="Times New Roman" w:cs="Times New Roman"/>
          <w:sz w:val="28"/>
          <w:szCs w:val="28"/>
          <w:lang w:val="uk-UA" w:eastAsia="uk-UA"/>
        </w:rPr>
        <w:t>культури [</w:t>
      </w:r>
      <w:r w:rsidR="00847F6F" w:rsidRPr="005C5E3A">
        <w:rPr>
          <w:rFonts w:ascii="Times New Roman" w:eastAsia="Times New Roman" w:hAnsi="Times New Roman" w:cs="Times New Roman"/>
          <w:sz w:val="28"/>
          <w:szCs w:val="28"/>
          <w:lang w:val="uk-UA" w:eastAsia="uk-UA"/>
        </w:rPr>
        <w:t>9</w:t>
      </w:r>
      <w:r w:rsidR="00A9131F" w:rsidRPr="005C5E3A">
        <w:rPr>
          <w:rFonts w:ascii="Times New Roman" w:eastAsia="Times New Roman" w:hAnsi="Times New Roman" w:cs="Times New Roman"/>
          <w:sz w:val="28"/>
          <w:szCs w:val="28"/>
          <w:lang w:val="uk-UA" w:eastAsia="uk-UA"/>
        </w:rPr>
        <w:t>].</w:t>
      </w:r>
    </w:p>
    <w:p w:rsidR="003431E9" w:rsidRPr="005C5E3A" w:rsidRDefault="00A9131F" w:rsidP="005C5E3A">
      <w:pPr>
        <w:pStyle w:val="a7"/>
        <w:widowControl w:val="0"/>
        <w:numPr>
          <w:ilvl w:val="0"/>
          <w:numId w:val="37"/>
        </w:numPr>
        <w:shd w:val="clear" w:color="auto" w:fill="FFFFFF"/>
        <w:tabs>
          <w:tab w:val="left" w:pos="567"/>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Організаційна культура </w:t>
      </w:r>
      <w:r w:rsidR="003431E9" w:rsidRPr="005C5E3A">
        <w:rPr>
          <w:rFonts w:ascii="Times New Roman" w:eastAsia="Times New Roman" w:hAnsi="Times New Roman" w:cs="Times New Roman"/>
          <w:sz w:val="28"/>
          <w:szCs w:val="28"/>
          <w:lang w:val="uk-UA" w:eastAsia="uk-UA"/>
        </w:rPr>
        <w:t>одночасно спряє досягненню загальних та індивідуальних цілей співробітників.</w:t>
      </w:r>
    </w:p>
    <w:p w:rsidR="003431E9" w:rsidRPr="005C5E3A" w:rsidRDefault="00A9131F" w:rsidP="005C5E3A">
      <w:pPr>
        <w:pStyle w:val="a7"/>
        <w:widowControl w:val="0"/>
        <w:numPr>
          <w:ilvl w:val="0"/>
          <w:numId w:val="37"/>
        </w:numPr>
        <w:shd w:val="clear" w:color="auto" w:fill="FFFFFF"/>
        <w:tabs>
          <w:tab w:val="left" w:pos="567"/>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Співробітники підприємства контактують пер</w:t>
      </w:r>
      <w:r w:rsidR="003431E9" w:rsidRPr="005C5E3A">
        <w:rPr>
          <w:rFonts w:ascii="Times New Roman" w:eastAsia="Times New Roman" w:hAnsi="Times New Roman" w:cs="Times New Roman"/>
          <w:sz w:val="28"/>
          <w:szCs w:val="28"/>
          <w:lang w:val="uk-UA" w:eastAsia="uk-UA"/>
        </w:rPr>
        <w:t xml:space="preserve">еважно із членами свого відділу і у результаті, </w:t>
      </w:r>
      <w:r w:rsidRPr="005C5E3A">
        <w:rPr>
          <w:rFonts w:ascii="Times New Roman" w:eastAsia="Times New Roman" w:hAnsi="Times New Roman" w:cs="Times New Roman"/>
          <w:sz w:val="28"/>
          <w:szCs w:val="28"/>
          <w:lang w:val="uk-UA" w:eastAsia="uk-UA"/>
        </w:rPr>
        <w:t>залежно від спеціалізації,</w:t>
      </w:r>
      <w:r w:rsidR="003431E9" w:rsidRPr="005C5E3A">
        <w:rPr>
          <w:rFonts w:ascii="Times New Roman" w:eastAsia="Times New Roman" w:hAnsi="Times New Roman" w:cs="Times New Roman"/>
          <w:sz w:val="28"/>
          <w:szCs w:val="28"/>
          <w:lang w:val="uk-UA" w:eastAsia="uk-UA"/>
        </w:rPr>
        <w:t xml:space="preserve"> у них</w:t>
      </w:r>
      <w:r w:rsidRPr="005C5E3A">
        <w:rPr>
          <w:rFonts w:ascii="Times New Roman" w:eastAsia="Times New Roman" w:hAnsi="Times New Roman" w:cs="Times New Roman"/>
          <w:sz w:val="28"/>
          <w:szCs w:val="28"/>
          <w:lang w:val="uk-UA" w:eastAsia="uk-UA"/>
        </w:rPr>
        <w:t xml:space="preserve"> формується власна професійна мова, яка базується на відмінностях у</w:t>
      </w:r>
      <w:r w:rsidR="003431E9"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термінології.</w:t>
      </w:r>
    </w:p>
    <w:p w:rsidR="003431E9" w:rsidRPr="005C5E3A" w:rsidRDefault="00A9131F" w:rsidP="005C5E3A">
      <w:pPr>
        <w:pStyle w:val="a7"/>
        <w:widowControl w:val="0"/>
        <w:numPr>
          <w:ilvl w:val="0"/>
          <w:numId w:val="37"/>
        </w:numPr>
        <w:shd w:val="clear" w:color="auto" w:fill="FFFFFF"/>
        <w:tabs>
          <w:tab w:val="left" w:pos="567"/>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Щоденне використання</w:t>
      </w:r>
      <w:r w:rsidR="003431E9" w:rsidRPr="005C5E3A">
        <w:rPr>
          <w:rFonts w:ascii="Times New Roman" w:eastAsia="Times New Roman" w:hAnsi="Times New Roman" w:cs="Times New Roman"/>
          <w:sz w:val="28"/>
          <w:szCs w:val="28"/>
          <w:lang w:val="uk-UA" w:eastAsia="uk-UA"/>
        </w:rPr>
        <w:t xml:space="preserve"> працівниками професійної мови </w:t>
      </w:r>
      <w:r w:rsidRPr="005C5E3A">
        <w:rPr>
          <w:rFonts w:ascii="Times New Roman" w:eastAsia="Times New Roman" w:hAnsi="Times New Roman" w:cs="Times New Roman"/>
          <w:sz w:val="28"/>
          <w:szCs w:val="28"/>
          <w:lang w:val="uk-UA" w:eastAsia="uk-UA"/>
        </w:rPr>
        <w:t xml:space="preserve">впливає на </w:t>
      </w:r>
      <w:r w:rsidR="003431E9" w:rsidRPr="005C5E3A">
        <w:rPr>
          <w:rFonts w:ascii="Times New Roman" w:eastAsia="Times New Roman" w:hAnsi="Times New Roman" w:cs="Times New Roman"/>
          <w:sz w:val="28"/>
          <w:szCs w:val="28"/>
          <w:lang w:val="uk-UA" w:eastAsia="uk-UA"/>
        </w:rPr>
        <w:t xml:space="preserve">створення </w:t>
      </w:r>
      <w:r w:rsidRPr="005C5E3A">
        <w:rPr>
          <w:rFonts w:ascii="Times New Roman" w:eastAsia="Times New Roman" w:hAnsi="Times New Roman" w:cs="Times New Roman"/>
          <w:sz w:val="28"/>
          <w:szCs w:val="28"/>
          <w:lang w:val="uk-UA" w:eastAsia="uk-UA"/>
        </w:rPr>
        <w:t xml:space="preserve">ними </w:t>
      </w:r>
      <w:r w:rsidR="003431E9" w:rsidRPr="005C5E3A">
        <w:rPr>
          <w:rFonts w:ascii="Times New Roman" w:eastAsia="Times New Roman" w:hAnsi="Times New Roman" w:cs="Times New Roman"/>
          <w:sz w:val="28"/>
          <w:szCs w:val="28"/>
          <w:lang w:val="uk-UA" w:eastAsia="uk-UA"/>
        </w:rPr>
        <w:t xml:space="preserve">такої системи комунікації, яка </w:t>
      </w:r>
      <w:r w:rsidRPr="005C5E3A">
        <w:rPr>
          <w:rFonts w:ascii="Times New Roman" w:eastAsia="Times New Roman" w:hAnsi="Times New Roman" w:cs="Times New Roman"/>
          <w:sz w:val="28"/>
          <w:szCs w:val="28"/>
          <w:lang w:val="uk-UA" w:eastAsia="uk-UA"/>
        </w:rPr>
        <w:t>характеризується: специфічними жартами, аналогіями, символами, жестами, мімікою з'являється зрозумілою лише в межах конкретного відділу;</w:t>
      </w:r>
    </w:p>
    <w:p w:rsidR="003431E9" w:rsidRPr="005C5E3A" w:rsidRDefault="00A9131F" w:rsidP="005C5E3A">
      <w:pPr>
        <w:pStyle w:val="a7"/>
        <w:widowControl w:val="0"/>
        <w:numPr>
          <w:ilvl w:val="0"/>
          <w:numId w:val="37"/>
        </w:numPr>
        <w:shd w:val="clear" w:color="auto" w:fill="FFFFFF"/>
        <w:tabs>
          <w:tab w:val="left" w:pos="567"/>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Відмінно</w:t>
      </w:r>
      <w:r w:rsidR="003431E9" w:rsidRPr="005C5E3A">
        <w:rPr>
          <w:rFonts w:ascii="Times New Roman" w:eastAsia="Times New Roman" w:hAnsi="Times New Roman" w:cs="Times New Roman"/>
          <w:sz w:val="28"/>
          <w:szCs w:val="28"/>
          <w:lang w:val="uk-UA" w:eastAsia="uk-UA"/>
        </w:rPr>
        <w:t xml:space="preserve">сті </w:t>
      </w:r>
      <w:r w:rsidRPr="005C5E3A">
        <w:rPr>
          <w:rFonts w:ascii="Times New Roman" w:eastAsia="Times New Roman" w:hAnsi="Times New Roman" w:cs="Times New Roman"/>
          <w:sz w:val="28"/>
          <w:szCs w:val="28"/>
          <w:lang w:val="uk-UA" w:eastAsia="uk-UA"/>
        </w:rPr>
        <w:t xml:space="preserve"> у змісті ро</w:t>
      </w:r>
      <w:r w:rsidR="003431E9" w:rsidRPr="005C5E3A">
        <w:rPr>
          <w:rFonts w:ascii="Times New Roman" w:eastAsia="Times New Roman" w:hAnsi="Times New Roman" w:cs="Times New Roman"/>
          <w:sz w:val="28"/>
          <w:szCs w:val="28"/>
          <w:lang w:val="uk-UA" w:eastAsia="uk-UA"/>
        </w:rPr>
        <w:t xml:space="preserve">боти передбачають застосування </w:t>
      </w:r>
      <w:r w:rsidRPr="005C5E3A">
        <w:rPr>
          <w:rFonts w:ascii="Times New Roman" w:eastAsia="Times New Roman" w:hAnsi="Times New Roman" w:cs="Times New Roman"/>
          <w:sz w:val="28"/>
          <w:szCs w:val="28"/>
          <w:lang w:val="uk-UA" w:eastAsia="uk-UA"/>
        </w:rPr>
        <w:t>різних</w:t>
      </w:r>
      <w:r w:rsidR="003431E9" w:rsidRPr="005C5E3A">
        <w:rPr>
          <w:rFonts w:ascii="Times New Roman" w:eastAsia="Times New Roman" w:hAnsi="Times New Roman" w:cs="Times New Roman"/>
          <w:sz w:val="28"/>
          <w:szCs w:val="28"/>
          <w:lang w:val="uk-UA" w:eastAsia="uk-UA"/>
        </w:rPr>
        <w:t xml:space="preserve"> санкцій, </w:t>
      </w:r>
      <w:r w:rsidRPr="005C5E3A">
        <w:rPr>
          <w:rFonts w:ascii="Times New Roman" w:eastAsia="Times New Roman" w:hAnsi="Times New Roman" w:cs="Times New Roman"/>
          <w:sz w:val="28"/>
          <w:szCs w:val="28"/>
          <w:lang w:val="uk-UA" w:eastAsia="uk-UA"/>
        </w:rPr>
        <w:t>стилів керування; а також використання різних норм та правил</w:t>
      </w:r>
      <w:r w:rsidR="003431E9" w:rsidRPr="005C5E3A">
        <w:rPr>
          <w:rFonts w:ascii="Times New Roman" w:eastAsia="Times New Roman" w:hAnsi="Times New Roman" w:cs="Times New Roman"/>
          <w:sz w:val="28"/>
          <w:szCs w:val="28"/>
          <w:lang w:val="uk-UA" w:eastAsia="uk-UA"/>
        </w:rPr>
        <w:t xml:space="preserve"> поведінки.</w:t>
      </w:r>
    </w:p>
    <w:p w:rsidR="003431E9" w:rsidRPr="005C5E3A" w:rsidRDefault="00A9131F" w:rsidP="005C5E3A">
      <w:pPr>
        <w:pStyle w:val="a7"/>
        <w:widowControl w:val="0"/>
        <w:numPr>
          <w:ilvl w:val="0"/>
          <w:numId w:val="37"/>
        </w:numPr>
        <w:shd w:val="clear" w:color="auto" w:fill="FFFFFF"/>
        <w:tabs>
          <w:tab w:val="left" w:pos="567"/>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 Виконання працівниками різних за змістом </w:t>
      </w:r>
      <w:r w:rsidR="003431E9" w:rsidRPr="005C5E3A">
        <w:rPr>
          <w:rFonts w:ascii="Times New Roman" w:eastAsia="Times New Roman" w:hAnsi="Times New Roman" w:cs="Times New Roman"/>
          <w:sz w:val="28"/>
          <w:szCs w:val="28"/>
          <w:lang w:val="uk-UA" w:eastAsia="uk-UA"/>
        </w:rPr>
        <w:t xml:space="preserve">видів роботи </w:t>
      </w:r>
      <w:r w:rsidRPr="005C5E3A">
        <w:rPr>
          <w:rFonts w:ascii="Times New Roman" w:eastAsia="Times New Roman" w:hAnsi="Times New Roman" w:cs="Times New Roman"/>
          <w:sz w:val="28"/>
          <w:szCs w:val="28"/>
          <w:lang w:val="uk-UA" w:eastAsia="uk-UA"/>
        </w:rPr>
        <w:t>визначає</w:t>
      </w:r>
      <w:r w:rsidR="003431E9"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відмінності у їх ціннісних орієнтаціях, на які також впливає рівень</w:t>
      </w:r>
      <w:r w:rsidR="003431E9" w:rsidRPr="005C5E3A">
        <w:rPr>
          <w:rFonts w:ascii="Times New Roman" w:eastAsia="Times New Roman" w:hAnsi="Times New Roman" w:cs="Times New Roman"/>
          <w:sz w:val="28"/>
          <w:szCs w:val="28"/>
          <w:lang w:val="uk-UA" w:eastAsia="uk-UA"/>
        </w:rPr>
        <w:t xml:space="preserve"> освіти.</w:t>
      </w:r>
    </w:p>
    <w:p w:rsidR="00EF6791" w:rsidRDefault="00A9131F" w:rsidP="00EF6791">
      <w:pPr>
        <w:pStyle w:val="a7"/>
        <w:widowControl w:val="0"/>
        <w:numPr>
          <w:ilvl w:val="0"/>
          <w:numId w:val="37"/>
        </w:numPr>
        <w:shd w:val="clear" w:color="auto" w:fill="FFFFFF"/>
        <w:tabs>
          <w:tab w:val="left" w:pos="567"/>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Організаційна культура постійно знаходиться під впливом двох процесів</w:t>
      </w:r>
      <w:r w:rsidR="003431E9" w:rsidRPr="005C5E3A">
        <w:rPr>
          <w:rFonts w:ascii="Times New Roman" w:eastAsia="Times New Roman" w:hAnsi="Times New Roman" w:cs="Times New Roman"/>
          <w:sz w:val="28"/>
          <w:szCs w:val="28"/>
          <w:lang w:val="uk-UA" w:eastAsia="uk-UA"/>
        </w:rPr>
        <w:t>: диференціації та інтеграції. Метою першого є підтримання індивідуалізації та незалежності поглядів і позицій працівників, а другий – змушує їх до обєднання та підтримки групових інтересів, правил та цінностей.</w:t>
      </w:r>
    </w:p>
    <w:p w:rsidR="0019396F" w:rsidRPr="00EF6791" w:rsidRDefault="00EF6791" w:rsidP="00D40C8F">
      <w:pPr>
        <w:pStyle w:val="a7"/>
        <w:widowControl w:val="0"/>
        <w:shd w:val="clear" w:color="auto" w:fill="FFFFFF"/>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Грунтовний аналіз </w:t>
      </w:r>
      <w:r w:rsidR="0019396F" w:rsidRPr="00EF6791">
        <w:rPr>
          <w:rFonts w:ascii="Times New Roman" w:eastAsia="Times New Roman" w:hAnsi="Times New Roman" w:cs="Times New Roman"/>
          <w:sz w:val="28"/>
          <w:szCs w:val="28"/>
          <w:lang w:val="uk-UA" w:eastAsia="uk-UA"/>
        </w:rPr>
        <w:t>літератури з проблеми</w:t>
      </w:r>
      <w:r>
        <w:rPr>
          <w:rFonts w:ascii="Times New Roman" w:eastAsia="Times New Roman" w:hAnsi="Times New Roman" w:cs="Times New Roman"/>
          <w:sz w:val="28"/>
          <w:szCs w:val="28"/>
          <w:lang w:val="uk-UA" w:eastAsia="uk-UA"/>
        </w:rPr>
        <w:t xml:space="preserve"> </w:t>
      </w:r>
      <w:r w:rsidR="0019396F" w:rsidRPr="00EF6791">
        <w:rPr>
          <w:rFonts w:ascii="Times New Roman" w:eastAsia="Times New Roman" w:hAnsi="Times New Roman" w:cs="Times New Roman"/>
          <w:sz w:val="28"/>
          <w:szCs w:val="28"/>
          <w:lang w:val="uk-UA" w:eastAsia="uk-UA"/>
        </w:rPr>
        <w:t>типології</w:t>
      </w:r>
      <w:r>
        <w:rPr>
          <w:rFonts w:ascii="Times New Roman" w:eastAsia="Times New Roman" w:hAnsi="Times New Roman" w:cs="Times New Roman"/>
          <w:sz w:val="28"/>
          <w:szCs w:val="28"/>
          <w:lang w:val="uk-UA" w:eastAsia="uk-UA"/>
        </w:rPr>
        <w:t xml:space="preserve"> сучасної</w:t>
      </w:r>
      <w:r w:rsidR="0019396F" w:rsidRPr="00EF6791">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організаційної культури уможливив їх узагальнення (</w:t>
      </w:r>
      <w:r w:rsidR="0019396F" w:rsidRPr="00EF6791">
        <w:rPr>
          <w:rFonts w:ascii="Times New Roman" w:eastAsia="Times New Roman" w:hAnsi="Times New Roman" w:cs="Times New Roman"/>
          <w:sz w:val="28"/>
          <w:szCs w:val="28"/>
          <w:lang w:val="uk-UA" w:eastAsia="uk-UA"/>
        </w:rPr>
        <w:t>табл. 1).</w:t>
      </w:r>
    </w:p>
    <w:p w:rsidR="00D40C8F" w:rsidRPr="00D40C8F" w:rsidRDefault="0019396F" w:rsidP="00D40C8F">
      <w:pPr>
        <w:widowControl w:val="0"/>
        <w:shd w:val="clear" w:color="auto" w:fill="FFFFFF"/>
        <w:tabs>
          <w:tab w:val="left" w:pos="567"/>
        </w:tabs>
        <w:autoSpaceDE w:val="0"/>
        <w:autoSpaceDN w:val="0"/>
        <w:adjustRightInd w:val="0"/>
        <w:spacing w:after="0" w:line="240" w:lineRule="auto"/>
        <w:jc w:val="right"/>
        <w:rPr>
          <w:rFonts w:ascii="Times New Roman" w:eastAsia="Times New Roman" w:hAnsi="Times New Roman" w:cs="Times New Roman"/>
          <w:b/>
          <w:spacing w:val="-1"/>
          <w:sz w:val="24"/>
          <w:szCs w:val="24"/>
          <w:lang w:val="uk-UA" w:eastAsia="uk-UA"/>
        </w:rPr>
      </w:pPr>
      <w:r w:rsidRPr="00D40C8F">
        <w:rPr>
          <w:rFonts w:ascii="Times New Roman" w:eastAsia="Times New Roman" w:hAnsi="Times New Roman" w:cs="Times New Roman"/>
          <w:b/>
          <w:spacing w:val="-1"/>
          <w:sz w:val="24"/>
          <w:szCs w:val="24"/>
          <w:lang w:val="uk-UA" w:eastAsia="uk-UA"/>
        </w:rPr>
        <w:t xml:space="preserve">Таблиця 1 </w:t>
      </w:r>
    </w:p>
    <w:p w:rsidR="0019396F" w:rsidRPr="00D40C8F" w:rsidRDefault="0019396F" w:rsidP="00D40C8F">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D40C8F">
        <w:rPr>
          <w:rFonts w:ascii="Times New Roman" w:eastAsia="Times New Roman" w:hAnsi="Times New Roman" w:cs="Times New Roman"/>
          <w:b/>
          <w:i/>
          <w:iCs/>
          <w:spacing w:val="-8"/>
          <w:sz w:val="24"/>
          <w:szCs w:val="24"/>
          <w:lang w:val="uk-UA" w:eastAsia="uk-UA"/>
        </w:rPr>
        <w:t>Основні компоненти та типи організаційної культури</w:t>
      </w:r>
    </w:p>
    <w:tbl>
      <w:tblPr>
        <w:tblW w:w="0" w:type="auto"/>
        <w:tblInd w:w="40" w:type="dxa"/>
        <w:tblLayout w:type="fixed"/>
        <w:tblCellMar>
          <w:left w:w="40" w:type="dxa"/>
          <w:right w:w="40" w:type="dxa"/>
        </w:tblCellMar>
        <w:tblLook w:val="0000" w:firstRow="0" w:lastRow="0" w:firstColumn="0" w:lastColumn="0" w:noHBand="0" w:noVBand="0"/>
      </w:tblPr>
      <w:tblGrid>
        <w:gridCol w:w="542"/>
        <w:gridCol w:w="1963"/>
        <w:gridCol w:w="3370"/>
        <w:gridCol w:w="4027"/>
      </w:tblGrid>
      <w:tr w:rsidR="0019396F" w:rsidRPr="00D40C8F" w:rsidTr="00D40C8F">
        <w:trPr>
          <w:trHeight w:hRule="exact" w:val="64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567"/>
              </w:tabs>
              <w:autoSpaceDE w:val="0"/>
              <w:autoSpaceDN w:val="0"/>
              <w:adjustRightInd w:val="0"/>
              <w:spacing w:after="0" w:line="240" w:lineRule="auto"/>
              <w:ind w:firstLine="567"/>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i/>
                <w:iCs/>
                <w:sz w:val="24"/>
                <w:szCs w:val="24"/>
                <w:lang w:val="uk-UA" w:eastAsia="uk-UA"/>
              </w:rPr>
              <w:lastRenderedPageBreak/>
              <w:t>№ п/п</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567"/>
              </w:tabs>
              <w:autoSpaceDE w:val="0"/>
              <w:autoSpaceDN w:val="0"/>
              <w:adjustRightInd w:val="0"/>
              <w:spacing w:after="0" w:line="240" w:lineRule="auto"/>
              <w:ind w:firstLine="567"/>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i/>
                <w:iCs/>
                <w:sz w:val="24"/>
                <w:szCs w:val="24"/>
                <w:lang w:val="uk-UA" w:eastAsia="uk-UA"/>
              </w:rPr>
              <w:t>Автор концепції</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i/>
                <w:iCs/>
                <w:sz w:val="24"/>
                <w:szCs w:val="24"/>
                <w:lang w:val="uk-UA" w:eastAsia="uk-UA"/>
              </w:rPr>
              <w:t>Компоненти</w:t>
            </w:r>
          </w:p>
        </w:tc>
        <w:tc>
          <w:tcPr>
            <w:tcW w:w="4027"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567"/>
              </w:tabs>
              <w:autoSpaceDE w:val="0"/>
              <w:autoSpaceDN w:val="0"/>
              <w:adjustRightInd w:val="0"/>
              <w:spacing w:after="0" w:line="240" w:lineRule="auto"/>
              <w:ind w:firstLine="567"/>
              <w:jc w:val="center"/>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i/>
                <w:iCs/>
                <w:sz w:val="24"/>
                <w:szCs w:val="24"/>
                <w:lang w:val="uk-UA" w:eastAsia="uk-UA"/>
              </w:rPr>
              <w:t>Типологія організаційної культури</w:t>
            </w:r>
          </w:p>
        </w:tc>
      </w:tr>
      <w:tr w:rsidR="0019396F" w:rsidRPr="00D40C8F" w:rsidTr="002D2894">
        <w:trPr>
          <w:trHeight w:hRule="exact" w:val="83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567"/>
              </w:tabs>
              <w:autoSpaceDE w:val="0"/>
              <w:autoSpaceDN w:val="0"/>
              <w:adjustRightInd w:val="0"/>
              <w:spacing w:after="0" w:line="240" w:lineRule="auto"/>
              <w:ind w:firstLine="567"/>
              <w:rPr>
                <w:rFonts w:ascii="Times New Roman" w:eastAsia="Times New Roman" w:hAnsi="Times New Roman" w:cs="Times New Roman"/>
                <w:sz w:val="24"/>
                <w:szCs w:val="24"/>
                <w:lang w:val="uk-UA" w:eastAsia="uk-UA"/>
              </w:rPr>
            </w:pP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Т. Діл, А. Кеннеді</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ризик</w:t>
            </w:r>
          </w:p>
        </w:tc>
        <w:tc>
          <w:tcPr>
            <w:tcW w:w="4027"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298"/>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 xml:space="preserve">1. </w:t>
            </w:r>
            <w:r w:rsidRPr="00D40C8F">
              <w:rPr>
                <w:rFonts w:ascii="Times New Roman" w:eastAsia="Times New Roman" w:hAnsi="Times New Roman" w:cs="Times New Roman"/>
                <w:sz w:val="24"/>
                <w:szCs w:val="24"/>
                <w:lang w:val="uk-UA" w:eastAsia="uk-UA"/>
              </w:rPr>
              <w:tab/>
              <w:t>«Жорсткий підхід»</w:t>
            </w:r>
          </w:p>
          <w:p w:rsidR="0019396F" w:rsidRPr="00D40C8F" w:rsidRDefault="0019396F" w:rsidP="00D40C8F">
            <w:pPr>
              <w:widowControl w:val="0"/>
              <w:shd w:val="clear" w:color="auto" w:fill="FFFFFF"/>
              <w:tabs>
                <w:tab w:val="left" w:pos="298"/>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pacing w:val="-4"/>
                <w:sz w:val="24"/>
                <w:szCs w:val="24"/>
                <w:lang w:val="uk-UA" w:eastAsia="uk-UA"/>
              </w:rPr>
              <w:t xml:space="preserve">2. </w:t>
            </w:r>
            <w:r w:rsidRPr="00D40C8F">
              <w:rPr>
                <w:rFonts w:ascii="Times New Roman" w:eastAsia="Times New Roman" w:hAnsi="Times New Roman" w:cs="Times New Roman"/>
                <w:sz w:val="24"/>
                <w:szCs w:val="24"/>
                <w:lang w:val="uk-UA" w:eastAsia="uk-UA"/>
              </w:rPr>
              <w:tab/>
              <w:t>«Багато працюємо – добре відпочиваємо»</w:t>
            </w:r>
          </w:p>
          <w:p w:rsidR="0019396F" w:rsidRPr="00D40C8F" w:rsidRDefault="0019396F" w:rsidP="00D40C8F">
            <w:pPr>
              <w:widowControl w:val="0"/>
              <w:shd w:val="clear" w:color="auto" w:fill="FFFFFF"/>
              <w:tabs>
                <w:tab w:val="left" w:pos="298"/>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pacing w:val="-6"/>
                <w:sz w:val="24"/>
                <w:szCs w:val="24"/>
                <w:lang w:val="uk-UA" w:eastAsia="uk-UA"/>
              </w:rPr>
              <w:t xml:space="preserve">3. </w:t>
            </w:r>
            <w:r w:rsidRPr="00D40C8F">
              <w:rPr>
                <w:rFonts w:ascii="Times New Roman" w:eastAsia="Times New Roman" w:hAnsi="Times New Roman" w:cs="Times New Roman"/>
                <w:sz w:val="24"/>
                <w:szCs w:val="24"/>
                <w:lang w:val="uk-UA" w:eastAsia="uk-UA"/>
              </w:rPr>
              <w:tab/>
              <w:t>"Поставити на карту свою компанію"</w:t>
            </w:r>
          </w:p>
          <w:p w:rsidR="0019396F" w:rsidRPr="00D40C8F" w:rsidRDefault="0019396F" w:rsidP="00D40C8F">
            <w:pPr>
              <w:widowControl w:val="0"/>
              <w:shd w:val="clear" w:color="auto" w:fill="FFFFFF"/>
              <w:tabs>
                <w:tab w:val="left" w:pos="298"/>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 xml:space="preserve">4. </w:t>
            </w:r>
            <w:r w:rsidRPr="00D40C8F">
              <w:rPr>
                <w:rFonts w:ascii="Times New Roman" w:eastAsia="Times New Roman" w:hAnsi="Times New Roman" w:cs="Times New Roman"/>
                <w:sz w:val="24"/>
                <w:szCs w:val="24"/>
                <w:lang w:val="uk-UA" w:eastAsia="uk-UA"/>
              </w:rPr>
              <w:tab/>
              <w:t>«Процес»</w:t>
            </w:r>
          </w:p>
        </w:tc>
      </w:tr>
      <w:tr w:rsidR="0019396F" w:rsidRPr="00D40C8F" w:rsidTr="00D40C8F">
        <w:trPr>
          <w:trHeight w:hRule="exact" w:val="1144"/>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567"/>
              </w:tabs>
              <w:autoSpaceDE w:val="0"/>
              <w:autoSpaceDN w:val="0"/>
              <w:adjustRightInd w:val="0"/>
              <w:spacing w:after="0" w:line="240" w:lineRule="auto"/>
              <w:ind w:firstLine="567"/>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i/>
                <w:iCs/>
                <w:sz w:val="24"/>
                <w:szCs w:val="24"/>
                <w:lang w:val="uk-UA" w:eastAsia="uk-UA"/>
              </w:rPr>
              <w:t>г</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Р. Рютінгер</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D40C8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ступінь ризику; швидкість зв'язку із зовнішнім середовищем і </w:t>
            </w:r>
            <w:r w:rsidR="0019396F" w:rsidRPr="00D40C8F">
              <w:rPr>
                <w:rFonts w:ascii="Times New Roman" w:eastAsia="Times New Roman" w:hAnsi="Times New Roman" w:cs="Times New Roman"/>
                <w:sz w:val="24"/>
                <w:szCs w:val="24"/>
                <w:lang w:val="uk-UA" w:eastAsia="uk-UA"/>
              </w:rPr>
              <w:t>ринком</w:t>
            </w:r>
          </w:p>
        </w:tc>
        <w:tc>
          <w:tcPr>
            <w:tcW w:w="4027"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298"/>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 xml:space="preserve">1. </w:t>
            </w:r>
            <w:r w:rsidRPr="00D40C8F">
              <w:rPr>
                <w:rFonts w:ascii="Times New Roman" w:eastAsia="Times New Roman" w:hAnsi="Times New Roman" w:cs="Times New Roman"/>
                <w:sz w:val="24"/>
                <w:szCs w:val="24"/>
                <w:lang w:val="uk-UA" w:eastAsia="uk-UA"/>
              </w:rPr>
              <w:tab/>
              <w:t>Культура торгівлі.</w:t>
            </w:r>
          </w:p>
          <w:p w:rsidR="0019396F" w:rsidRPr="00D40C8F" w:rsidRDefault="0019396F" w:rsidP="00D40C8F">
            <w:pPr>
              <w:widowControl w:val="0"/>
              <w:shd w:val="clear" w:color="auto" w:fill="FFFFFF"/>
              <w:tabs>
                <w:tab w:val="left" w:pos="298"/>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 xml:space="preserve">2. </w:t>
            </w:r>
            <w:r w:rsidRPr="00D40C8F">
              <w:rPr>
                <w:rFonts w:ascii="Times New Roman" w:eastAsia="Times New Roman" w:hAnsi="Times New Roman" w:cs="Times New Roman"/>
                <w:sz w:val="24"/>
                <w:szCs w:val="24"/>
                <w:lang w:val="uk-UA" w:eastAsia="uk-UA"/>
              </w:rPr>
              <w:tab/>
              <w:t>Культура вигідних угод.</w:t>
            </w:r>
          </w:p>
          <w:p w:rsidR="0019396F" w:rsidRPr="00D40C8F" w:rsidRDefault="0019396F" w:rsidP="00D40C8F">
            <w:pPr>
              <w:widowControl w:val="0"/>
              <w:shd w:val="clear" w:color="auto" w:fill="FFFFFF"/>
              <w:tabs>
                <w:tab w:val="left" w:pos="298"/>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 xml:space="preserve">3. </w:t>
            </w:r>
            <w:r w:rsidRPr="00D40C8F">
              <w:rPr>
                <w:rFonts w:ascii="Times New Roman" w:eastAsia="Times New Roman" w:hAnsi="Times New Roman" w:cs="Times New Roman"/>
                <w:sz w:val="24"/>
                <w:szCs w:val="24"/>
                <w:lang w:val="uk-UA" w:eastAsia="uk-UA"/>
              </w:rPr>
              <w:tab/>
              <w:t>Адміністративна культура.</w:t>
            </w:r>
          </w:p>
          <w:p w:rsidR="0019396F" w:rsidRPr="00D40C8F" w:rsidRDefault="0019396F" w:rsidP="00D40C8F">
            <w:pPr>
              <w:widowControl w:val="0"/>
              <w:shd w:val="clear" w:color="auto" w:fill="FFFFFF"/>
              <w:tabs>
                <w:tab w:val="left" w:pos="298"/>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 xml:space="preserve">4. </w:t>
            </w:r>
            <w:r w:rsidRPr="00D40C8F">
              <w:rPr>
                <w:rFonts w:ascii="Times New Roman" w:eastAsia="Times New Roman" w:hAnsi="Times New Roman" w:cs="Times New Roman"/>
                <w:sz w:val="24"/>
                <w:szCs w:val="24"/>
                <w:lang w:val="uk-UA" w:eastAsia="uk-UA"/>
              </w:rPr>
              <w:tab/>
              <w:t>Інвестиційна культура.</w:t>
            </w:r>
          </w:p>
        </w:tc>
      </w:tr>
      <w:tr w:rsidR="0019396F" w:rsidRPr="00D40C8F" w:rsidTr="002D2894">
        <w:trPr>
          <w:trHeight w:hRule="exact" w:val="1138"/>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567"/>
              </w:tabs>
              <w:autoSpaceDE w:val="0"/>
              <w:autoSpaceDN w:val="0"/>
              <w:adjustRightInd w:val="0"/>
              <w:spacing w:after="0" w:line="240" w:lineRule="auto"/>
              <w:ind w:firstLine="567"/>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3</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D40C8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Mак</w:t>
            </w:r>
            <w:r w:rsidR="0019396F" w:rsidRPr="00D40C8F">
              <w:rPr>
                <w:rFonts w:ascii="Times New Roman" w:eastAsia="Times New Roman" w:hAnsi="Times New Roman" w:cs="Times New Roman"/>
                <w:sz w:val="24"/>
                <w:szCs w:val="24"/>
                <w:lang w:val="uk-UA" w:eastAsia="uk-UA"/>
              </w:rPr>
              <w:t xml:space="preserve"> де Вріє та Д. Міллер</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психопатологічні уявлення, що застосовуються щодо окремих осіб</w:t>
            </w:r>
          </w:p>
        </w:tc>
        <w:tc>
          <w:tcPr>
            <w:tcW w:w="4027"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1. Драматична.</w:t>
            </w:r>
          </w:p>
          <w:p w:rsidR="0019396F" w:rsidRPr="00D40C8F" w:rsidRDefault="0019396F" w:rsidP="00D40C8F">
            <w:pPr>
              <w:widowControl w:val="0"/>
              <w:shd w:val="clear" w:color="auto" w:fill="FFFFFF"/>
              <w:tabs>
                <w:tab w:val="left" w:pos="298"/>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 xml:space="preserve">2 </w:t>
            </w:r>
            <w:r w:rsidRPr="00D40C8F">
              <w:rPr>
                <w:rFonts w:ascii="Times New Roman" w:eastAsia="Times New Roman" w:hAnsi="Times New Roman" w:cs="Times New Roman"/>
                <w:sz w:val="24"/>
                <w:szCs w:val="24"/>
                <w:lang w:val="uk-UA" w:eastAsia="uk-UA"/>
              </w:rPr>
              <w:tab/>
              <w:t>Депресивна.</w:t>
            </w:r>
          </w:p>
          <w:p w:rsidR="0019396F" w:rsidRPr="00D40C8F" w:rsidRDefault="0019396F" w:rsidP="00D40C8F">
            <w:pPr>
              <w:widowControl w:val="0"/>
              <w:shd w:val="clear" w:color="auto" w:fill="FFFFFF"/>
              <w:tabs>
                <w:tab w:val="left" w:pos="298"/>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 xml:space="preserve">3 </w:t>
            </w:r>
            <w:r w:rsidRPr="00D40C8F">
              <w:rPr>
                <w:rFonts w:ascii="Times New Roman" w:eastAsia="Times New Roman" w:hAnsi="Times New Roman" w:cs="Times New Roman"/>
                <w:sz w:val="24"/>
                <w:szCs w:val="24"/>
                <w:lang w:val="uk-UA" w:eastAsia="uk-UA"/>
              </w:rPr>
              <w:tab/>
              <w:t>Шизоїдна.</w:t>
            </w:r>
          </w:p>
          <w:p w:rsidR="0019396F" w:rsidRPr="00D40C8F" w:rsidRDefault="0019396F" w:rsidP="00D40C8F">
            <w:pPr>
              <w:widowControl w:val="0"/>
              <w:shd w:val="clear" w:color="auto" w:fill="FFFFFF"/>
              <w:tabs>
                <w:tab w:val="left" w:pos="302"/>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 xml:space="preserve">4. </w:t>
            </w:r>
            <w:r w:rsidRPr="00D40C8F">
              <w:rPr>
                <w:rFonts w:ascii="Times New Roman" w:eastAsia="Times New Roman" w:hAnsi="Times New Roman" w:cs="Times New Roman"/>
                <w:sz w:val="24"/>
                <w:szCs w:val="24"/>
                <w:lang w:val="uk-UA" w:eastAsia="uk-UA"/>
              </w:rPr>
              <w:tab/>
              <w:t>Параноїдальна.</w:t>
            </w:r>
          </w:p>
          <w:p w:rsidR="0019396F" w:rsidRPr="00D40C8F" w:rsidRDefault="0019396F" w:rsidP="00D40C8F">
            <w:pPr>
              <w:widowControl w:val="0"/>
              <w:shd w:val="clear" w:color="auto" w:fill="FFFFFF"/>
              <w:tabs>
                <w:tab w:val="left" w:pos="302"/>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 xml:space="preserve">5. </w:t>
            </w:r>
            <w:r w:rsidRPr="00D40C8F">
              <w:rPr>
                <w:rFonts w:ascii="Times New Roman" w:eastAsia="Times New Roman" w:hAnsi="Times New Roman" w:cs="Times New Roman"/>
                <w:sz w:val="24"/>
                <w:szCs w:val="24"/>
                <w:lang w:val="uk-UA" w:eastAsia="uk-UA"/>
              </w:rPr>
              <w:tab/>
              <w:t>Примусова.</w:t>
            </w:r>
          </w:p>
        </w:tc>
      </w:tr>
      <w:tr w:rsidR="0019396F" w:rsidRPr="00D40C8F" w:rsidTr="002D2894">
        <w:trPr>
          <w:trHeight w:hRule="exact" w:val="167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567"/>
              </w:tabs>
              <w:autoSpaceDE w:val="0"/>
              <w:autoSpaceDN w:val="0"/>
              <w:adjustRightInd w:val="0"/>
              <w:spacing w:after="0" w:line="240" w:lineRule="auto"/>
              <w:ind w:firstLine="567"/>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4</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М. Бурке</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взаємодія організації із зовнішнім середовищем, розміри, структура організації та мотивація персоналу</w:t>
            </w:r>
          </w:p>
        </w:tc>
        <w:tc>
          <w:tcPr>
            <w:tcW w:w="4027" w:type="dxa"/>
            <w:tcBorders>
              <w:top w:val="single" w:sz="6" w:space="0" w:color="auto"/>
              <w:left w:val="single" w:sz="6" w:space="0" w:color="auto"/>
              <w:bottom w:val="single" w:sz="6" w:space="0" w:color="auto"/>
              <w:right w:val="single" w:sz="6" w:space="0" w:color="auto"/>
            </w:tcBorders>
            <w:shd w:val="clear" w:color="auto" w:fill="FFFFFF"/>
          </w:tcPr>
          <w:p w:rsidR="00D40C8F" w:rsidRDefault="0019396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 xml:space="preserve">1. "Оранжерея". </w:t>
            </w:r>
          </w:p>
          <w:p w:rsidR="0019396F" w:rsidRPr="00D40C8F" w:rsidRDefault="0019396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2. «Збирачі колосків».</w:t>
            </w:r>
          </w:p>
          <w:p w:rsidR="0019396F" w:rsidRPr="00D40C8F" w:rsidRDefault="0019396F" w:rsidP="00D40C8F">
            <w:pPr>
              <w:widowControl w:val="0"/>
              <w:shd w:val="clear" w:color="auto" w:fill="FFFFFF"/>
              <w:tabs>
                <w:tab w:val="left" w:pos="302"/>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 xml:space="preserve">3. </w:t>
            </w:r>
            <w:r w:rsidRPr="00D40C8F">
              <w:rPr>
                <w:rFonts w:ascii="Times New Roman" w:eastAsia="Times New Roman" w:hAnsi="Times New Roman" w:cs="Times New Roman"/>
                <w:sz w:val="24"/>
                <w:szCs w:val="24"/>
                <w:lang w:val="uk-UA" w:eastAsia="uk-UA"/>
              </w:rPr>
              <w:tab/>
              <w:t>«Город»</w:t>
            </w:r>
          </w:p>
          <w:p w:rsidR="0019396F" w:rsidRPr="00D40C8F" w:rsidRDefault="0019396F" w:rsidP="00D40C8F">
            <w:pPr>
              <w:widowControl w:val="0"/>
              <w:shd w:val="clear" w:color="auto" w:fill="FFFFFF"/>
              <w:tabs>
                <w:tab w:val="left" w:pos="302"/>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 xml:space="preserve">4. </w:t>
            </w:r>
            <w:r w:rsidRPr="00D40C8F">
              <w:rPr>
                <w:rFonts w:ascii="Times New Roman" w:eastAsia="Times New Roman" w:hAnsi="Times New Roman" w:cs="Times New Roman"/>
                <w:sz w:val="24"/>
                <w:szCs w:val="24"/>
                <w:lang w:val="uk-UA" w:eastAsia="uk-UA"/>
              </w:rPr>
              <w:tab/>
              <w:t>"Французький сад".</w:t>
            </w:r>
          </w:p>
          <w:p w:rsidR="0019396F" w:rsidRPr="00D40C8F" w:rsidRDefault="0019396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5. «Великі плантації».</w:t>
            </w:r>
          </w:p>
          <w:p w:rsidR="0019396F" w:rsidRPr="00D40C8F" w:rsidRDefault="0019396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6. «Ліана».</w:t>
            </w:r>
          </w:p>
          <w:p w:rsidR="0019396F" w:rsidRPr="00D40C8F" w:rsidRDefault="0019396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7. «Косяк риб».</w:t>
            </w:r>
          </w:p>
          <w:p w:rsidR="0019396F" w:rsidRPr="00D40C8F" w:rsidRDefault="0019396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8 «Кохає орхідея».</w:t>
            </w:r>
          </w:p>
        </w:tc>
      </w:tr>
      <w:tr w:rsidR="0019396F" w:rsidRPr="00D40C8F" w:rsidTr="002D2894">
        <w:trPr>
          <w:trHeight w:hRule="exact" w:val="144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567"/>
              </w:tabs>
              <w:autoSpaceDE w:val="0"/>
              <w:autoSpaceDN w:val="0"/>
              <w:adjustRightInd w:val="0"/>
              <w:spacing w:after="0" w:line="240" w:lineRule="auto"/>
              <w:ind w:firstLine="567"/>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5</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С. Медок, Д. Паркін Л. Бокуш</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взаємини статей</w:t>
            </w:r>
          </w:p>
        </w:tc>
        <w:tc>
          <w:tcPr>
            <w:tcW w:w="4027"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264"/>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 xml:space="preserve">1. </w:t>
            </w:r>
            <w:r w:rsidRPr="00D40C8F">
              <w:rPr>
                <w:rFonts w:ascii="Times New Roman" w:eastAsia="Times New Roman" w:hAnsi="Times New Roman" w:cs="Times New Roman"/>
                <w:sz w:val="24"/>
                <w:szCs w:val="24"/>
                <w:lang w:val="uk-UA" w:eastAsia="uk-UA"/>
              </w:rPr>
              <w:tab/>
              <w:t>«Джентельменський клуб».</w:t>
            </w:r>
          </w:p>
          <w:p w:rsidR="0019396F" w:rsidRPr="00D40C8F" w:rsidRDefault="0019396F" w:rsidP="00D40C8F">
            <w:pPr>
              <w:widowControl w:val="0"/>
              <w:shd w:val="clear" w:color="auto" w:fill="FFFFFF"/>
              <w:tabs>
                <w:tab w:val="left" w:pos="264"/>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 xml:space="preserve">2. </w:t>
            </w:r>
            <w:r w:rsidRPr="00D40C8F">
              <w:rPr>
                <w:rFonts w:ascii="Times New Roman" w:eastAsia="Times New Roman" w:hAnsi="Times New Roman" w:cs="Times New Roman"/>
                <w:sz w:val="24"/>
                <w:szCs w:val="24"/>
                <w:lang w:val="uk-UA" w:eastAsia="uk-UA"/>
              </w:rPr>
              <w:tab/>
              <w:t>"Казарма".</w:t>
            </w:r>
          </w:p>
          <w:p w:rsidR="0019396F" w:rsidRPr="00D40C8F" w:rsidRDefault="0019396F" w:rsidP="00D40C8F">
            <w:pPr>
              <w:widowControl w:val="0"/>
              <w:shd w:val="clear" w:color="auto" w:fill="FFFFFF"/>
              <w:tabs>
                <w:tab w:val="left" w:pos="264"/>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 xml:space="preserve">3. </w:t>
            </w:r>
            <w:r w:rsidRPr="00D40C8F">
              <w:rPr>
                <w:rFonts w:ascii="Times New Roman" w:eastAsia="Times New Roman" w:hAnsi="Times New Roman" w:cs="Times New Roman"/>
                <w:sz w:val="24"/>
                <w:szCs w:val="24"/>
                <w:lang w:val="uk-UA" w:eastAsia="uk-UA"/>
              </w:rPr>
              <w:tab/>
              <w:t>«Спортивна роздягальня». '</w:t>
            </w:r>
          </w:p>
          <w:p w:rsidR="0019396F" w:rsidRPr="00D40C8F" w:rsidRDefault="0019396F" w:rsidP="00D40C8F">
            <w:pPr>
              <w:widowControl w:val="0"/>
              <w:shd w:val="clear" w:color="auto" w:fill="FFFFFF"/>
              <w:tabs>
                <w:tab w:val="left" w:pos="264"/>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 xml:space="preserve">4. </w:t>
            </w:r>
            <w:r w:rsidRPr="00D40C8F">
              <w:rPr>
                <w:rFonts w:ascii="Times New Roman" w:eastAsia="Times New Roman" w:hAnsi="Times New Roman" w:cs="Times New Roman"/>
                <w:sz w:val="24"/>
                <w:szCs w:val="24"/>
                <w:lang w:val="uk-UA" w:eastAsia="uk-UA"/>
              </w:rPr>
              <w:tab/>
              <w:t>"Сліпота".</w:t>
            </w:r>
          </w:p>
          <w:p w:rsidR="0019396F" w:rsidRPr="00D40C8F" w:rsidRDefault="0019396F" w:rsidP="00D40C8F">
            <w:pPr>
              <w:widowControl w:val="0"/>
              <w:shd w:val="clear" w:color="auto" w:fill="FFFFFF"/>
              <w:tabs>
                <w:tab w:val="left" w:pos="264"/>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 xml:space="preserve">5. </w:t>
            </w:r>
            <w:r w:rsidRPr="00D40C8F">
              <w:rPr>
                <w:rFonts w:ascii="Times New Roman" w:eastAsia="Times New Roman" w:hAnsi="Times New Roman" w:cs="Times New Roman"/>
                <w:sz w:val="24"/>
                <w:szCs w:val="24"/>
                <w:lang w:val="uk-UA" w:eastAsia="uk-UA"/>
              </w:rPr>
              <w:tab/>
              <w:t>«Лжепідтримка».</w:t>
            </w:r>
          </w:p>
          <w:p w:rsidR="0019396F" w:rsidRPr="00D40C8F" w:rsidRDefault="0019396F" w:rsidP="00D40C8F">
            <w:pPr>
              <w:widowControl w:val="0"/>
              <w:shd w:val="clear" w:color="auto" w:fill="FFFFFF"/>
              <w:tabs>
                <w:tab w:val="left" w:pos="312"/>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 xml:space="preserve">6. </w:t>
            </w:r>
            <w:r w:rsidRPr="00D40C8F">
              <w:rPr>
                <w:rFonts w:ascii="Times New Roman" w:eastAsia="Times New Roman" w:hAnsi="Times New Roman" w:cs="Times New Roman"/>
                <w:sz w:val="24"/>
                <w:szCs w:val="24"/>
                <w:lang w:val="uk-UA" w:eastAsia="uk-UA"/>
              </w:rPr>
              <w:tab/>
              <w:t>«Смисливі мачо».</w:t>
            </w:r>
          </w:p>
        </w:tc>
      </w:tr>
      <w:tr w:rsidR="0019396F" w:rsidRPr="00D40C8F" w:rsidTr="00D40C8F">
        <w:trPr>
          <w:trHeight w:hRule="exact" w:val="3556"/>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567"/>
              </w:tabs>
              <w:autoSpaceDE w:val="0"/>
              <w:autoSpaceDN w:val="0"/>
              <w:adjustRightInd w:val="0"/>
              <w:spacing w:after="0" w:line="240" w:lineRule="auto"/>
              <w:ind w:firstLine="567"/>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6</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pacing w:val="-1"/>
                <w:sz w:val="24"/>
                <w:szCs w:val="24"/>
                <w:lang w:val="uk-UA" w:eastAsia="uk-UA"/>
              </w:rPr>
              <w:t>Р. Блейк та Д. Мутон</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D40C8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орієнтація продукції (послуг</w:t>
            </w:r>
            <w:r w:rsidR="0019396F" w:rsidRPr="00D40C8F">
              <w:rPr>
                <w:rFonts w:ascii="Times New Roman" w:eastAsia="Times New Roman" w:hAnsi="Times New Roman" w:cs="Times New Roman"/>
                <w:sz w:val="24"/>
                <w:szCs w:val="24"/>
                <w:lang w:val="uk-UA" w:eastAsia="uk-UA"/>
              </w:rPr>
              <w:t>), ефект</w:t>
            </w:r>
            <w:r>
              <w:rPr>
                <w:rFonts w:ascii="Times New Roman" w:eastAsia="Times New Roman" w:hAnsi="Times New Roman" w:cs="Times New Roman"/>
                <w:sz w:val="24"/>
                <w:szCs w:val="24"/>
                <w:lang w:val="uk-UA" w:eastAsia="uk-UA"/>
              </w:rPr>
              <w:t xml:space="preserve">ивність, економічний результат; </w:t>
            </w:r>
            <w:r w:rsidR="0019396F" w:rsidRPr="00D40C8F">
              <w:rPr>
                <w:rFonts w:ascii="Times New Roman" w:eastAsia="Times New Roman" w:hAnsi="Times New Roman" w:cs="Times New Roman"/>
                <w:sz w:val="24"/>
                <w:szCs w:val="24"/>
                <w:lang w:val="uk-UA" w:eastAsia="uk-UA"/>
              </w:rPr>
              <w:t>орієнтація на о</w:t>
            </w:r>
            <w:r>
              <w:rPr>
                <w:rFonts w:ascii="Times New Roman" w:eastAsia="Times New Roman" w:hAnsi="Times New Roman" w:cs="Times New Roman"/>
                <w:sz w:val="24"/>
                <w:szCs w:val="24"/>
                <w:lang w:val="uk-UA" w:eastAsia="uk-UA"/>
              </w:rPr>
              <w:t xml:space="preserve">собистість, задоволення </w:t>
            </w:r>
            <w:r w:rsidR="0019396F" w:rsidRPr="00D40C8F">
              <w:rPr>
                <w:rFonts w:ascii="Times New Roman" w:eastAsia="Times New Roman" w:hAnsi="Times New Roman" w:cs="Times New Roman"/>
                <w:sz w:val="24"/>
                <w:szCs w:val="24"/>
                <w:lang w:val="uk-UA" w:eastAsia="uk-UA"/>
              </w:rPr>
              <w:t>її потреб, реалізацію се можливостей і здібностей</w:t>
            </w:r>
          </w:p>
        </w:tc>
        <w:tc>
          <w:tcPr>
            <w:tcW w:w="4027"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331"/>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pacing w:val="-20"/>
                <w:sz w:val="24"/>
                <w:szCs w:val="24"/>
                <w:lang w:val="uk-UA" w:eastAsia="uk-UA"/>
              </w:rPr>
              <w:t xml:space="preserve">1. </w:t>
            </w:r>
            <w:r w:rsidRPr="00D40C8F">
              <w:rPr>
                <w:rFonts w:ascii="Times New Roman" w:eastAsia="Times New Roman" w:hAnsi="Times New Roman" w:cs="Times New Roman"/>
                <w:sz w:val="24"/>
                <w:szCs w:val="24"/>
                <w:lang w:val="uk-UA" w:eastAsia="uk-UA"/>
              </w:rPr>
              <w:tab/>
              <w:t>Сильна орієнтація на ос</w:t>
            </w:r>
            <w:r w:rsidR="00D40C8F">
              <w:rPr>
                <w:rFonts w:ascii="Times New Roman" w:eastAsia="Times New Roman" w:hAnsi="Times New Roman" w:cs="Times New Roman"/>
                <w:sz w:val="24"/>
                <w:szCs w:val="24"/>
                <w:lang w:val="uk-UA" w:eastAsia="uk-UA"/>
              </w:rPr>
              <w:t xml:space="preserve">обистість та </w:t>
            </w:r>
            <w:r w:rsidRPr="00D40C8F">
              <w:rPr>
                <w:rFonts w:ascii="Times New Roman" w:eastAsia="Times New Roman" w:hAnsi="Times New Roman" w:cs="Times New Roman"/>
                <w:sz w:val="24"/>
                <w:szCs w:val="24"/>
                <w:lang w:val="uk-UA" w:eastAsia="uk-UA"/>
              </w:rPr>
              <w:t>на економічну ефективність.</w:t>
            </w:r>
          </w:p>
          <w:p w:rsidR="0019396F" w:rsidRPr="00D40C8F" w:rsidRDefault="0019396F" w:rsidP="00D40C8F">
            <w:pPr>
              <w:widowControl w:val="0"/>
              <w:shd w:val="clear" w:color="auto" w:fill="FFFFFF"/>
              <w:tabs>
                <w:tab w:val="left" w:pos="331"/>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pacing w:val="-6"/>
                <w:sz w:val="24"/>
                <w:szCs w:val="24"/>
                <w:lang w:val="uk-UA" w:eastAsia="uk-UA"/>
              </w:rPr>
              <w:t xml:space="preserve">2. </w:t>
            </w:r>
            <w:r w:rsidR="00D40C8F">
              <w:rPr>
                <w:rFonts w:ascii="Times New Roman" w:eastAsia="Times New Roman" w:hAnsi="Times New Roman" w:cs="Times New Roman"/>
                <w:sz w:val="24"/>
                <w:szCs w:val="24"/>
                <w:lang w:val="uk-UA" w:eastAsia="uk-UA"/>
              </w:rPr>
              <w:tab/>
              <w:t xml:space="preserve">Слабка орієнтація на особистість та слабка </w:t>
            </w:r>
            <w:r w:rsidRPr="00D40C8F">
              <w:rPr>
                <w:rFonts w:ascii="Times New Roman" w:eastAsia="Times New Roman" w:hAnsi="Times New Roman" w:cs="Times New Roman"/>
                <w:sz w:val="24"/>
                <w:szCs w:val="24"/>
                <w:lang w:val="uk-UA" w:eastAsia="uk-UA"/>
              </w:rPr>
              <w:t>економічна ефективність.</w:t>
            </w:r>
          </w:p>
          <w:p w:rsidR="0019396F" w:rsidRPr="00D40C8F" w:rsidRDefault="0019396F" w:rsidP="00D40C8F">
            <w:pPr>
              <w:widowControl w:val="0"/>
              <w:shd w:val="clear" w:color="auto" w:fill="FFFFFF"/>
              <w:tabs>
                <w:tab w:val="left" w:pos="331"/>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pacing w:val="-6"/>
                <w:sz w:val="24"/>
                <w:szCs w:val="24"/>
                <w:lang w:val="uk-UA" w:eastAsia="uk-UA"/>
              </w:rPr>
              <w:t xml:space="preserve">3. </w:t>
            </w:r>
            <w:r w:rsidRPr="00D40C8F">
              <w:rPr>
                <w:rFonts w:ascii="Times New Roman" w:eastAsia="Times New Roman" w:hAnsi="Times New Roman" w:cs="Times New Roman"/>
                <w:sz w:val="24"/>
                <w:szCs w:val="24"/>
                <w:lang w:val="uk-UA" w:eastAsia="uk-UA"/>
              </w:rPr>
              <w:tab/>
              <w:t>Сильна орієнтація</w:t>
            </w:r>
            <w:r w:rsidR="00D40C8F">
              <w:rPr>
                <w:rFonts w:ascii="Times New Roman" w:eastAsia="Times New Roman" w:hAnsi="Times New Roman" w:cs="Times New Roman"/>
                <w:sz w:val="24"/>
                <w:szCs w:val="24"/>
                <w:lang w:val="uk-UA" w:eastAsia="uk-UA"/>
              </w:rPr>
              <w:t xml:space="preserve"> на особистість та слабка </w:t>
            </w:r>
            <w:r w:rsidRPr="00D40C8F">
              <w:rPr>
                <w:rFonts w:ascii="Times New Roman" w:eastAsia="Times New Roman" w:hAnsi="Times New Roman" w:cs="Times New Roman"/>
                <w:sz w:val="24"/>
                <w:szCs w:val="24"/>
                <w:lang w:val="uk-UA" w:eastAsia="uk-UA"/>
              </w:rPr>
              <w:t>орієнтація на економічну ефективність.</w:t>
            </w:r>
          </w:p>
          <w:p w:rsidR="0019396F" w:rsidRPr="00D40C8F" w:rsidRDefault="0019396F" w:rsidP="00D40C8F">
            <w:pPr>
              <w:widowControl w:val="0"/>
              <w:shd w:val="clear" w:color="auto" w:fill="FFFFFF"/>
              <w:tabs>
                <w:tab w:val="left" w:pos="418"/>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pacing w:val="-4"/>
                <w:sz w:val="24"/>
                <w:szCs w:val="24"/>
                <w:lang w:val="uk-UA" w:eastAsia="uk-UA"/>
              </w:rPr>
              <w:t xml:space="preserve">4. </w:t>
            </w:r>
            <w:r w:rsidRPr="00D40C8F">
              <w:rPr>
                <w:rFonts w:ascii="Times New Roman" w:eastAsia="Times New Roman" w:hAnsi="Times New Roman" w:cs="Times New Roman"/>
                <w:sz w:val="24"/>
                <w:szCs w:val="24"/>
                <w:lang w:val="uk-UA" w:eastAsia="uk-UA"/>
              </w:rPr>
              <w:tab/>
              <w:t>С</w:t>
            </w:r>
            <w:r w:rsidR="00D40C8F">
              <w:rPr>
                <w:rFonts w:ascii="Times New Roman" w:eastAsia="Times New Roman" w:hAnsi="Times New Roman" w:cs="Times New Roman"/>
                <w:sz w:val="24"/>
                <w:szCs w:val="24"/>
                <w:lang w:val="uk-UA" w:eastAsia="uk-UA"/>
              </w:rPr>
              <w:t xml:space="preserve">ильна орієнтація на економічну </w:t>
            </w:r>
            <w:r w:rsidRPr="00D40C8F">
              <w:rPr>
                <w:rFonts w:ascii="Times New Roman" w:eastAsia="Times New Roman" w:hAnsi="Times New Roman" w:cs="Times New Roman"/>
                <w:sz w:val="24"/>
                <w:szCs w:val="24"/>
                <w:lang w:val="uk-UA" w:eastAsia="uk-UA"/>
              </w:rPr>
              <w:t>ефективність та слабка орієнтація</w:t>
            </w:r>
            <w:r w:rsidR="00D40C8F">
              <w:rPr>
                <w:rFonts w:ascii="Times New Roman" w:eastAsia="Times New Roman" w:hAnsi="Times New Roman" w:cs="Times New Roman"/>
                <w:sz w:val="24"/>
                <w:szCs w:val="24"/>
                <w:lang w:val="uk-UA" w:eastAsia="uk-UA"/>
              </w:rPr>
              <w:t>особистість.</w:t>
            </w:r>
            <w:r w:rsidRPr="00D40C8F">
              <w:rPr>
                <w:rFonts w:ascii="Times New Roman" w:eastAsia="Times New Roman" w:hAnsi="Times New Roman" w:cs="Times New Roman"/>
                <w:sz w:val="24"/>
                <w:szCs w:val="24"/>
                <w:lang w:val="uk-UA" w:eastAsia="uk-UA"/>
              </w:rPr>
              <w:t>.</w:t>
            </w:r>
          </w:p>
        </w:tc>
      </w:tr>
      <w:tr w:rsidR="0019396F" w:rsidRPr="00D40C8F" w:rsidTr="00D40C8F">
        <w:trPr>
          <w:trHeight w:hRule="exact" w:val="4258"/>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567"/>
              </w:tabs>
              <w:autoSpaceDE w:val="0"/>
              <w:autoSpaceDN w:val="0"/>
              <w:adjustRightInd w:val="0"/>
              <w:spacing w:after="0" w:line="240" w:lineRule="auto"/>
              <w:ind w:firstLine="567"/>
              <w:jc w:val="center"/>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vertAlign w:val="superscript"/>
                <w:lang w:val="uk-UA" w:eastAsia="uk-UA"/>
              </w:rPr>
              <w:t>7</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У. Нойман</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19396F" w:rsidRPr="00D40C8F" w:rsidRDefault="0019396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вірування та ціннісні орієнтації</w:t>
            </w:r>
          </w:p>
        </w:tc>
        <w:tc>
          <w:tcPr>
            <w:tcW w:w="4027" w:type="dxa"/>
            <w:tcBorders>
              <w:top w:val="single" w:sz="6" w:space="0" w:color="auto"/>
              <w:left w:val="single" w:sz="6" w:space="0" w:color="auto"/>
              <w:bottom w:val="single" w:sz="6" w:space="0" w:color="auto"/>
              <w:right w:val="single" w:sz="6" w:space="0" w:color="auto"/>
            </w:tcBorders>
            <w:shd w:val="clear" w:color="auto" w:fill="FFFFFF"/>
          </w:tcPr>
          <w:p w:rsidR="00D40C8F" w:rsidRPr="00D40C8F" w:rsidRDefault="0019396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1. Можливість людини керувати та впливати</w:t>
            </w:r>
            <w:r w:rsidR="00D40C8F" w:rsidRPr="00D40C8F">
              <w:rPr>
                <w:rFonts w:ascii="Times New Roman" w:eastAsia="Times New Roman" w:hAnsi="Times New Roman" w:cs="Times New Roman"/>
                <w:sz w:val="24"/>
                <w:szCs w:val="24"/>
                <w:lang w:val="uk-UA" w:eastAsia="uk-UA"/>
              </w:rPr>
              <w:t xml:space="preserve"> на своє майбутнє.</w:t>
            </w:r>
          </w:p>
          <w:p w:rsidR="00D40C8F" w:rsidRPr="00D40C8F" w:rsidRDefault="00D40C8F" w:rsidP="00D40C8F">
            <w:pPr>
              <w:widowControl w:val="0"/>
              <w:shd w:val="clear" w:color="auto" w:fill="FFFFFF"/>
              <w:tabs>
                <w:tab w:val="left" w:pos="307"/>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pacing w:val="-8"/>
                <w:sz w:val="24"/>
                <w:szCs w:val="24"/>
                <w:lang w:val="uk-UA" w:eastAsia="uk-UA"/>
              </w:rPr>
              <w:t xml:space="preserve">2. </w:t>
            </w:r>
            <w:r w:rsidRPr="00D40C8F">
              <w:rPr>
                <w:rFonts w:ascii="Times New Roman" w:eastAsia="Times New Roman" w:hAnsi="Times New Roman" w:cs="Times New Roman"/>
                <w:sz w:val="24"/>
                <w:szCs w:val="24"/>
                <w:lang w:val="uk-UA" w:eastAsia="uk-UA"/>
              </w:rPr>
              <w:tab/>
              <w:t>О</w:t>
            </w:r>
            <w:r>
              <w:rPr>
                <w:rFonts w:ascii="Times New Roman" w:eastAsia="Times New Roman" w:hAnsi="Times New Roman" w:cs="Times New Roman"/>
                <w:sz w:val="24"/>
                <w:szCs w:val="24"/>
                <w:lang w:val="uk-UA" w:eastAsia="uk-UA"/>
              </w:rPr>
              <w:t xml:space="preserve">рганізації як досягнення цілей </w:t>
            </w:r>
            <w:r w:rsidRPr="00D40C8F">
              <w:rPr>
                <w:rFonts w:ascii="Times New Roman" w:eastAsia="Times New Roman" w:hAnsi="Times New Roman" w:cs="Times New Roman"/>
                <w:sz w:val="24"/>
                <w:szCs w:val="24"/>
                <w:lang w:val="uk-UA" w:eastAsia="uk-UA"/>
              </w:rPr>
              <w:t>і завдань людини.</w:t>
            </w:r>
          </w:p>
          <w:p w:rsidR="00D40C8F" w:rsidRPr="00D40C8F" w:rsidRDefault="00D40C8F" w:rsidP="00D40C8F">
            <w:pPr>
              <w:widowControl w:val="0"/>
              <w:shd w:val="clear" w:color="auto" w:fill="FFFFFF"/>
              <w:tabs>
                <w:tab w:val="left" w:pos="307"/>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pacing w:val="-4"/>
                <w:sz w:val="24"/>
                <w:szCs w:val="24"/>
                <w:lang w:val="uk-UA" w:eastAsia="uk-UA"/>
              </w:rPr>
              <w:t xml:space="preserve">3. </w:t>
            </w:r>
            <w:r w:rsidRPr="00D40C8F">
              <w:rPr>
                <w:rFonts w:ascii="Times New Roman" w:eastAsia="Times New Roman" w:hAnsi="Times New Roman" w:cs="Times New Roman"/>
                <w:sz w:val="24"/>
                <w:szCs w:val="24"/>
                <w:lang w:val="uk-UA" w:eastAsia="uk-UA"/>
              </w:rPr>
              <w:tab/>
              <w:t>Необхідності п</w:t>
            </w:r>
            <w:r>
              <w:rPr>
                <w:rFonts w:ascii="Times New Roman" w:eastAsia="Times New Roman" w:hAnsi="Times New Roman" w:cs="Times New Roman"/>
                <w:sz w:val="24"/>
                <w:szCs w:val="24"/>
                <w:lang w:val="uk-UA" w:eastAsia="uk-UA"/>
              </w:rPr>
              <w:t xml:space="preserve">ідбору персоналу в залежності </w:t>
            </w:r>
            <w:r w:rsidRPr="00D40C8F">
              <w:rPr>
                <w:rFonts w:ascii="Times New Roman" w:eastAsia="Times New Roman" w:hAnsi="Times New Roman" w:cs="Times New Roman"/>
                <w:sz w:val="24"/>
                <w:szCs w:val="24"/>
                <w:lang w:val="uk-UA" w:eastAsia="uk-UA"/>
              </w:rPr>
              <w:t>від його особистих заслуг.</w:t>
            </w:r>
          </w:p>
          <w:p w:rsidR="00D40C8F" w:rsidRPr="00D40C8F" w:rsidRDefault="00D40C8F" w:rsidP="00D40C8F">
            <w:pPr>
              <w:widowControl w:val="0"/>
              <w:shd w:val="clear" w:color="auto" w:fill="FFFFFF"/>
              <w:tabs>
                <w:tab w:val="left" w:pos="379"/>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pacing w:val="-4"/>
                <w:sz w:val="24"/>
                <w:szCs w:val="24"/>
                <w:lang w:val="uk-UA" w:eastAsia="uk-UA"/>
              </w:rPr>
              <w:t xml:space="preserve">4. </w:t>
            </w:r>
            <w:r w:rsidRPr="00D40C8F">
              <w:rPr>
                <w:rFonts w:ascii="Times New Roman" w:eastAsia="Times New Roman" w:hAnsi="Times New Roman" w:cs="Times New Roman"/>
                <w:sz w:val="24"/>
                <w:szCs w:val="24"/>
                <w:lang w:val="uk-UA" w:eastAsia="uk-UA"/>
              </w:rPr>
              <w:tab/>
              <w:t>Необхі</w:t>
            </w:r>
            <w:r>
              <w:rPr>
                <w:rFonts w:ascii="Times New Roman" w:eastAsia="Times New Roman" w:hAnsi="Times New Roman" w:cs="Times New Roman"/>
                <w:sz w:val="24"/>
                <w:szCs w:val="24"/>
                <w:lang w:val="uk-UA" w:eastAsia="uk-UA"/>
              </w:rPr>
              <w:t xml:space="preserve">дність ухвалення рішень шляхом </w:t>
            </w:r>
            <w:r w:rsidRPr="00D40C8F">
              <w:rPr>
                <w:rFonts w:ascii="Times New Roman" w:eastAsia="Times New Roman" w:hAnsi="Times New Roman" w:cs="Times New Roman"/>
                <w:sz w:val="24"/>
                <w:szCs w:val="24"/>
                <w:lang w:val="uk-UA" w:eastAsia="uk-UA"/>
              </w:rPr>
              <w:t>проведення об'єктивного аналізу.</w:t>
            </w:r>
          </w:p>
          <w:p w:rsidR="00D40C8F" w:rsidRPr="00D40C8F" w:rsidRDefault="00D40C8F" w:rsidP="00D40C8F">
            <w:pPr>
              <w:widowControl w:val="0"/>
              <w:shd w:val="clear" w:color="auto" w:fill="FFFFFF"/>
              <w:tabs>
                <w:tab w:val="left" w:pos="379"/>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pacing w:val="-13"/>
                <w:sz w:val="24"/>
                <w:szCs w:val="24"/>
                <w:lang w:val="uk-UA" w:eastAsia="uk-UA"/>
              </w:rPr>
              <w:t xml:space="preserve">5. </w:t>
            </w:r>
            <w:r w:rsidRPr="00D40C8F">
              <w:rPr>
                <w:rFonts w:ascii="Times New Roman" w:eastAsia="Times New Roman" w:hAnsi="Times New Roman" w:cs="Times New Roman"/>
                <w:sz w:val="24"/>
                <w:szCs w:val="24"/>
                <w:lang w:val="uk-UA" w:eastAsia="uk-UA"/>
              </w:rPr>
              <w:tab/>
              <w:t>Спільн</w:t>
            </w:r>
            <w:r>
              <w:rPr>
                <w:rFonts w:ascii="Times New Roman" w:eastAsia="Times New Roman" w:hAnsi="Times New Roman" w:cs="Times New Roman"/>
                <w:sz w:val="24"/>
                <w:szCs w:val="24"/>
                <w:lang w:val="uk-UA" w:eastAsia="uk-UA"/>
              </w:rPr>
              <w:t xml:space="preserve">а відпові-дальність за ухвалені </w:t>
            </w:r>
            <w:r w:rsidRPr="00D40C8F">
              <w:rPr>
                <w:rFonts w:ascii="Times New Roman" w:eastAsia="Times New Roman" w:hAnsi="Times New Roman" w:cs="Times New Roman"/>
                <w:sz w:val="24"/>
                <w:szCs w:val="24"/>
                <w:lang w:val="uk-UA" w:eastAsia="uk-UA"/>
              </w:rPr>
              <w:t>рішення.</w:t>
            </w:r>
          </w:p>
          <w:p w:rsidR="0019396F" w:rsidRPr="00D40C8F" w:rsidRDefault="00D40C8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pacing w:val="-11"/>
                <w:sz w:val="24"/>
                <w:szCs w:val="24"/>
                <w:lang w:val="uk-UA" w:eastAsia="uk-UA"/>
              </w:rPr>
              <w:t xml:space="preserve">6. </w:t>
            </w:r>
            <w:r w:rsidRPr="00D40C8F">
              <w:rPr>
                <w:rFonts w:ascii="Times New Roman" w:eastAsia="Times New Roman" w:hAnsi="Times New Roman" w:cs="Times New Roman"/>
                <w:sz w:val="24"/>
                <w:szCs w:val="24"/>
                <w:lang w:val="uk-UA" w:eastAsia="uk-UA"/>
              </w:rPr>
              <w:tab/>
              <w:t>Необхід</w:t>
            </w:r>
            <w:r>
              <w:rPr>
                <w:rFonts w:ascii="Times New Roman" w:eastAsia="Times New Roman" w:hAnsi="Times New Roman" w:cs="Times New Roman"/>
                <w:sz w:val="24"/>
                <w:szCs w:val="24"/>
                <w:lang w:val="uk-UA" w:eastAsia="uk-UA"/>
              </w:rPr>
              <w:t xml:space="preserve">ність та можливість постійного </w:t>
            </w:r>
            <w:r w:rsidRPr="00D40C8F">
              <w:rPr>
                <w:rFonts w:ascii="Times New Roman" w:eastAsia="Times New Roman" w:hAnsi="Times New Roman" w:cs="Times New Roman"/>
                <w:sz w:val="24"/>
                <w:szCs w:val="24"/>
                <w:lang w:val="uk-UA" w:eastAsia="uk-UA"/>
              </w:rPr>
              <w:t>самовдосконалення та прогресу.</w:t>
            </w:r>
          </w:p>
        </w:tc>
      </w:tr>
      <w:tr w:rsidR="00D40C8F" w:rsidRPr="00D40C8F" w:rsidTr="00D40C8F">
        <w:trPr>
          <w:trHeight w:hRule="exact" w:val="1413"/>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D40C8F" w:rsidRPr="00D40C8F" w:rsidRDefault="00D40C8F" w:rsidP="00D40C8F">
            <w:pPr>
              <w:widowControl w:val="0"/>
              <w:shd w:val="clear" w:color="auto" w:fill="FFFFFF"/>
              <w:tabs>
                <w:tab w:val="left" w:pos="567"/>
              </w:tabs>
              <w:autoSpaceDE w:val="0"/>
              <w:autoSpaceDN w:val="0"/>
              <w:adjustRightInd w:val="0"/>
              <w:spacing w:after="0" w:line="240" w:lineRule="auto"/>
              <w:ind w:firstLine="567"/>
              <w:jc w:val="center"/>
              <w:rPr>
                <w:rFonts w:ascii="Times New Roman" w:eastAsia="Times New Roman" w:hAnsi="Times New Roman" w:cs="Times New Roman"/>
                <w:sz w:val="24"/>
                <w:szCs w:val="24"/>
                <w:vertAlign w:val="superscript"/>
                <w:lang w:val="uk-UA" w:eastAsia="uk-UA"/>
              </w:rPr>
            </w:pP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D40C8F" w:rsidRPr="00D40C8F" w:rsidRDefault="00D40C8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Г. Хофстед</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D40C8F" w:rsidRPr="00D40C8F" w:rsidRDefault="00D40C8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ціннісні орієнтації</w:t>
            </w:r>
          </w:p>
        </w:tc>
        <w:tc>
          <w:tcPr>
            <w:tcW w:w="4027" w:type="dxa"/>
            <w:tcBorders>
              <w:top w:val="single" w:sz="6" w:space="0" w:color="auto"/>
              <w:left w:val="single" w:sz="6" w:space="0" w:color="auto"/>
              <w:bottom w:val="single" w:sz="6" w:space="0" w:color="auto"/>
              <w:right w:val="single" w:sz="6" w:space="0" w:color="auto"/>
            </w:tcBorders>
            <w:shd w:val="clear" w:color="auto" w:fill="FFFFFF"/>
          </w:tcPr>
          <w:p w:rsidR="00D40C8F" w:rsidRPr="00D40C8F" w:rsidRDefault="00D40C8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1. Індивідуалізм - колективізм;</w:t>
            </w:r>
          </w:p>
          <w:p w:rsidR="00D40C8F" w:rsidRPr="00D40C8F" w:rsidRDefault="00D40C8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2. Дистанція влади (велика - мала);</w:t>
            </w:r>
          </w:p>
          <w:p w:rsidR="00D40C8F" w:rsidRPr="00D40C8F" w:rsidRDefault="00D40C8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3.Неприйняття (уникнення) невизначеності</w:t>
            </w:r>
          </w:p>
          <w:p w:rsidR="00D40C8F" w:rsidRPr="00D40C8F" w:rsidRDefault="00D40C8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p>
        </w:tc>
      </w:tr>
      <w:tr w:rsidR="00D40C8F" w:rsidRPr="00D40C8F" w:rsidTr="00D40C8F">
        <w:trPr>
          <w:trHeight w:hRule="exact" w:val="2696"/>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D40C8F" w:rsidRPr="00D40C8F" w:rsidRDefault="00D40C8F" w:rsidP="00D40C8F">
            <w:pPr>
              <w:widowControl w:val="0"/>
              <w:shd w:val="clear" w:color="auto" w:fill="FFFFFF"/>
              <w:tabs>
                <w:tab w:val="left" w:pos="567"/>
              </w:tabs>
              <w:autoSpaceDE w:val="0"/>
              <w:autoSpaceDN w:val="0"/>
              <w:adjustRightInd w:val="0"/>
              <w:spacing w:after="0" w:line="240" w:lineRule="auto"/>
              <w:ind w:firstLine="567"/>
              <w:jc w:val="center"/>
              <w:rPr>
                <w:rFonts w:ascii="Times New Roman" w:eastAsia="Times New Roman" w:hAnsi="Times New Roman" w:cs="Times New Roman"/>
                <w:sz w:val="24"/>
                <w:szCs w:val="24"/>
                <w:vertAlign w:val="superscript"/>
                <w:lang w:val="uk-UA" w:eastAsia="uk-UA"/>
              </w:rPr>
            </w:pP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D40C8F" w:rsidRPr="00D40C8F" w:rsidRDefault="00D40C8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К. Камерон та Р. Куїні</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D40C8F" w:rsidRPr="00D40C8F" w:rsidRDefault="00D40C8F" w:rsidP="00D40C8F">
            <w:pPr>
              <w:widowControl w:val="0"/>
              <w:shd w:val="clear" w:color="auto" w:fill="FFFFFF"/>
              <w:tabs>
                <w:tab w:val="left" w:pos="336"/>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pacing w:val="-14"/>
                <w:sz w:val="24"/>
                <w:szCs w:val="24"/>
                <w:lang w:val="uk-UA" w:eastAsia="uk-UA"/>
              </w:rPr>
              <w:t xml:space="preserve">1) </w:t>
            </w:r>
            <w:r w:rsidRPr="00D40C8F">
              <w:rPr>
                <w:rFonts w:ascii="Times New Roman" w:eastAsia="Times New Roman" w:hAnsi="Times New Roman" w:cs="Times New Roman"/>
                <w:sz w:val="24"/>
                <w:szCs w:val="24"/>
                <w:lang w:val="uk-UA" w:eastAsia="uk-UA"/>
              </w:rPr>
              <w:tab/>
              <w:t>гнучк</w:t>
            </w:r>
            <w:r>
              <w:rPr>
                <w:rFonts w:ascii="Times New Roman" w:eastAsia="Times New Roman" w:hAnsi="Times New Roman" w:cs="Times New Roman"/>
                <w:sz w:val="24"/>
                <w:szCs w:val="24"/>
                <w:lang w:val="uk-UA" w:eastAsia="uk-UA"/>
              </w:rPr>
              <w:t xml:space="preserve">ість, дискретність, динамізм – </w:t>
            </w:r>
            <w:r w:rsidRPr="00D40C8F">
              <w:rPr>
                <w:rFonts w:ascii="Times New Roman" w:eastAsia="Times New Roman" w:hAnsi="Times New Roman" w:cs="Times New Roman"/>
                <w:sz w:val="24"/>
                <w:szCs w:val="24"/>
                <w:lang w:val="uk-UA" w:eastAsia="uk-UA"/>
              </w:rPr>
              <w:t>стабільність, порядок, контроль</w:t>
            </w:r>
          </w:p>
          <w:p w:rsidR="00D40C8F" w:rsidRPr="00D40C8F" w:rsidRDefault="00D40C8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pacing w:val="-2"/>
                <w:sz w:val="24"/>
                <w:szCs w:val="24"/>
                <w:lang w:val="uk-UA" w:eastAsia="uk-UA"/>
              </w:rPr>
              <w:t xml:space="preserve">2) </w:t>
            </w:r>
            <w:r w:rsidRPr="00D40C8F">
              <w:rPr>
                <w:rFonts w:ascii="Times New Roman" w:eastAsia="Times New Roman" w:hAnsi="Times New Roman" w:cs="Times New Roman"/>
                <w:sz w:val="24"/>
                <w:szCs w:val="24"/>
                <w:lang w:val="uk-UA" w:eastAsia="uk-UA"/>
              </w:rPr>
              <w:tab/>
              <w:t>зовні</w:t>
            </w:r>
            <w:r>
              <w:rPr>
                <w:rFonts w:ascii="Times New Roman" w:eastAsia="Times New Roman" w:hAnsi="Times New Roman" w:cs="Times New Roman"/>
                <w:sz w:val="24"/>
                <w:szCs w:val="24"/>
                <w:lang w:val="uk-UA" w:eastAsia="uk-UA"/>
              </w:rPr>
              <w:t>шня орієнтація, диференціація</w:t>
            </w:r>
            <w:r w:rsidRPr="00D40C8F">
              <w:rPr>
                <w:rFonts w:ascii="Times New Roman" w:eastAsia="Times New Roman" w:hAnsi="Times New Roman" w:cs="Times New Roman"/>
                <w:sz w:val="24"/>
                <w:szCs w:val="24"/>
                <w:lang w:val="uk-UA" w:eastAsia="uk-UA"/>
              </w:rPr>
              <w:t>, суперництво - внутрішняорієнтація, інтеграція, єдність</w:t>
            </w:r>
          </w:p>
        </w:tc>
        <w:tc>
          <w:tcPr>
            <w:tcW w:w="4027" w:type="dxa"/>
            <w:tcBorders>
              <w:top w:val="single" w:sz="6" w:space="0" w:color="auto"/>
              <w:left w:val="single" w:sz="6" w:space="0" w:color="auto"/>
              <w:bottom w:val="single" w:sz="6" w:space="0" w:color="auto"/>
              <w:right w:val="single" w:sz="6" w:space="0" w:color="auto"/>
            </w:tcBorders>
            <w:shd w:val="clear" w:color="auto" w:fill="FFFFFF"/>
          </w:tcPr>
          <w:p w:rsidR="00D40C8F" w:rsidRPr="00D40C8F" w:rsidRDefault="00D40C8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1. Ієрархічна (бюрократична).</w:t>
            </w:r>
          </w:p>
          <w:p w:rsidR="00D40C8F" w:rsidRPr="00D40C8F" w:rsidRDefault="00D40C8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2.Ринкова.</w:t>
            </w:r>
          </w:p>
          <w:p w:rsidR="00D40C8F" w:rsidRPr="00D40C8F" w:rsidRDefault="00D40C8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3.Кланова.</w:t>
            </w:r>
          </w:p>
          <w:p w:rsidR="00D40C8F" w:rsidRPr="00D40C8F" w:rsidRDefault="00D40C8F" w:rsidP="00D40C8F">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40C8F">
              <w:rPr>
                <w:rFonts w:ascii="Times New Roman" w:eastAsia="Times New Roman" w:hAnsi="Times New Roman" w:cs="Times New Roman"/>
                <w:sz w:val="24"/>
                <w:szCs w:val="24"/>
                <w:lang w:val="uk-UA" w:eastAsia="uk-UA"/>
              </w:rPr>
              <w:t>4. Адхократична.</w:t>
            </w:r>
          </w:p>
        </w:tc>
      </w:tr>
    </w:tbl>
    <w:p w:rsidR="00D40C8F" w:rsidRDefault="00D40C8F" w:rsidP="00D40C8F">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pacing w:val="-5"/>
          <w:sz w:val="28"/>
          <w:szCs w:val="28"/>
          <w:lang w:val="uk-UA" w:eastAsia="uk-UA"/>
        </w:rPr>
      </w:pPr>
    </w:p>
    <w:p w:rsidR="0019396F" w:rsidRPr="00FC2E07" w:rsidRDefault="00D40C8F" w:rsidP="00FC2E07">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pacing w:val="-5"/>
          <w:sz w:val="28"/>
          <w:szCs w:val="28"/>
          <w:lang w:val="uk-UA" w:eastAsia="uk-UA"/>
        </w:rPr>
        <w:t>В</w:t>
      </w:r>
      <w:r w:rsidR="0019396F" w:rsidRPr="00D40C8F">
        <w:rPr>
          <w:rFonts w:ascii="Times New Roman" w:eastAsia="Times New Roman" w:hAnsi="Times New Roman" w:cs="Times New Roman"/>
          <w:spacing w:val="-5"/>
          <w:sz w:val="28"/>
          <w:szCs w:val="28"/>
          <w:lang w:val="uk-UA" w:eastAsia="uk-UA"/>
        </w:rPr>
        <w:t xml:space="preserve">иходячи з даних, наведених вище, можна стверджувати, що на </w:t>
      </w:r>
      <w:r w:rsidR="0019396F" w:rsidRPr="00D40C8F">
        <w:rPr>
          <w:rFonts w:ascii="Times New Roman" w:eastAsia="Times New Roman" w:hAnsi="Times New Roman" w:cs="Times New Roman"/>
          <w:spacing w:val="-6"/>
          <w:sz w:val="28"/>
          <w:szCs w:val="28"/>
          <w:lang w:val="uk-UA" w:eastAsia="uk-UA"/>
        </w:rPr>
        <w:t>сьогоднішній момент немає єдиної точки зору на проблему типології орга</w:t>
      </w:r>
      <w:r>
        <w:rPr>
          <w:rFonts w:ascii="Times New Roman" w:eastAsia="Times New Roman" w:hAnsi="Times New Roman" w:cs="Times New Roman"/>
          <w:spacing w:val="-6"/>
          <w:sz w:val="28"/>
          <w:szCs w:val="28"/>
          <w:lang w:val="uk-UA" w:eastAsia="uk-UA"/>
        </w:rPr>
        <w:t xml:space="preserve">нізаційної культури. </w:t>
      </w:r>
    </w:p>
    <w:p w:rsidR="00445F44" w:rsidRPr="005C5E3A" w:rsidRDefault="00A9131F"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Отже, вплив організаційної культури на ефективність діяльності сучасної організації значною мірою </w:t>
      </w:r>
      <w:r w:rsidR="00D40C8F">
        <w:rPr>
          <w:rFonts w:ascii="Times New Roman" w:eastAsia="Times New Roman" w:hAnsi="Times New Roman" w:cs="Times New Roman"/>
          <w:sz w:val="28"/>
          <w:szCs w:val="28"/>
          <w:lang w:val="uk-UA" w:eastAsia="uk-UA"/>
        </w:rPr>
        <w:t>залежить від того, наскільки вона</w:t>
      </w:r>
      <w:r w:rsidRPr="005C5E3A">
        <w:rPr>
          <w:rFonts w:ascii="Times New Roman" w:eastAsia="Times New Roman" w:hAnsi="Times New Roman" w:cs="Times New Roman"/>
          <w:sz w:val="28"/>
          <w:szCs w:val="28"/>
          <w:lang w:val="uk-UA" w:eastAsia="uk-UA"/>
        </w:rPr>
        <w:t xml:space="preserve"> є привабливою для співробітників, тобто наскільки її зміст відповідає їх основним потребам та інтересам (в особистісному та організаційному розвитку, матеріально-фінансовому забезп</w:t>
      </w:r>
      <w:r w:rsidR="00D40C8F">
        <w:rPr>
          <w:rFonts w:ascii="Times New Roman" w:eastAsia="Times New Roman" w:hAnsi="Times New Roman" w:cs="Times New Roman"/>
          <w:sz w:val="28"/>
          <w:szCs w:val="28"/>
          <w:lang w:val="uk-UA" w:eastAsia="uk-UA"/>
        </w:rPr>
        <w:t>еченні, соціальній захищеності</w:t>
      </w:r>
      <w:r w:rsidRPr="005C5E3A">
        <w:rPr>
          <w:rFonts w:ascii="Times New Roman" w:eastAsia="Times New Roman" w:hAnsi="Times New Roman" w:cs="Times New Roman"/>
          <w:sz w:val="28"/>
          <w:szCs w:val="28"/>
          <w:lang w:val="uk-UA" w:eastAsia="uk-UA"/>
        </w:rPr>
        <w:t xml:space="preserve"> тощо).</w:t>
      </w:r>
      <w:r w:rsidR="00A31DB3" w:rsidRPr="005C5E3A">
        <w:rPr>
          <w:rFonts w:ascii="Times New Roman" w:eastAsia="Times New Roman" w:hAnsi="Times New Roman" w:cs="Times New Roman"/>
          <w:sz w:val="28"/>
          <w:szCs w:val="28"/>
          <w:lang w:val="uk-UA" w:eastAsia="uk-UA"/>
        </w:rPr>
        <w:t xml:space="preserve"> Зміст роботи, особистість керівника та стиль керівництва, особливості психологічного клімату в колективі – ці та інші фактори впливають на організаційну культуру. У цьому контексті доречно говорити про важливість </w:t>
      </w:r>
      <w:r w:rsidR="00D40C8F">
        <w:rPr>
          <w:rFonts w:ascii="Times New Roman" w:eastAsia="Times New Roman" w:hAnsi="Times New Roman" w:cs="Times New Roman"/>
          <w:sz w:val="28"/>
          <w:szCs w:val="28"/>
          <w:lang w:val="uk-UA" w:eastAsia="uk-UA"/>
        </w:rPr>
        <w:t xml:space="preserve">факторів останньої </w:t>
      </w:r>
      <w:r w:rsidR="00A31DB3" w:rsidRPr="005C5E3A">
        <w:rPr>
          <w:rFonts w:ascii="Times New Roman" w:eastAsia="Times New Roman" w:hAnsi="Times New Roman" w:cs="Times New Roman"/>
          <w:sz w:val="28"/>
          <w:szCs w:val="28"/>
          <w:lang w:val="uk-UA" w:eastAsia="uk-UA"/>
        </w:rPr>
        <w:t>у дослідженні проблеми психічного вигоряння особистості.</w:t>
      </w:r>
    </w:p>
    <w:p w:rsidR="00034F50" w:rsidRPr="005C5E3A" w:rsidRDefault="00466801" w:rsidP="005C5E3A">
      <w:pPr>
        <w:widowControl w:val="0"/>
        <w:shd w:val="clear" w:color="auto" w:fill="FFFFFF"/>
        <w:tabs>
          <w:tab w:val="left" w:pos="567"/>
          <w:tab w:val="left" w:pos="4111"/>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Так, </w:t>
      </w:r>
      <w:r w:rsidR="00847F6F" w:rsidRPr="005C5E3A">
        <w:rPr>
          <w:rFonts w:ascii="Times New Roman" w:hAnsi="Times New Roman" w:cs="Times New Roman"/>
          <w:sz w:val="28"/>
          <w:szCs w:val="28"/>
        </w:rPr>
        <w:t>Ventura M</w:t>
      </w:r>
      <w:r w:rsidR="00847F6F" w:rsidRPr="005C5E3A">
        <w:rPr>
          <w:rFonts w:ascii="Times New Roman" w:eastAsia="Times New Roman" w:hAnsi="Times New Roman" w:cs="Times New Roman"/>
          <w:spacing w:val="-2"/>
          <w:sz w:val="28"/>
          <w:szCs w:val="28"/>
          <w:lang w:val="uk-UA" w:eastAsia="uk-UA"/>
        </w:rPr>
        <w:t xml:space="preserve">, </w:t>
      </w:r>
      <w:r w:rsidR="00034F50" w:rsidRPr="005C5E3A">
        <w:rPr>
          <w:rFonts w:ascii="Times New Roman" w:eastAsia="Times New Roman" w:hAnsi="Times New Roman" w:cs="Times New Roman"/>
          <w:spacing w:val="-2"/>
          <w:sz w:val="28"/>
          <w:szCs w:val="28"/>
          <w:lang w:val="uk-UA" w:eastAsia="uk-UA"/>
        </w:rPr>
        <w:t xml:space="preserve">у своїх роботах розглядає причини, що ведуть до </w:t>
      </w:r>
      <w:r w:rsidR="00034F50" w:rsidRPr="005C5E3A">
        <w:rPr>
          <w:rFonts w:ascii="Times New Roman" w:eastAsia="Times New Roman" w:hAnsi="Times New Roman" w:cs="Times New Roman"/>
          <w:sz w:val="28"/>
          <w:szCs w:val="28"/>
          <w:lang w:val="uk-UA" w:eastAsia="uk-UA"/>
        </w:rPr>
        <w:t xml:space="preserve">виникнення психічного вигоряння залежно від типу </w:t>
      </w:r>
      <w:r w:rsidR="00034F50" w:rsidRPr="005C5E3A">
        <w:rPr>
          <w:rFonts w:ascii="Times New Roman" w:eastAsia="Times New Roman" w:hAnsi="Times New Roman" w:cs="Times New Roman"/>
          <w:spacing w:val="-4"/>
          <w:sz w:val="28"/>
          <w:szCs w:val="28"/>
          <w:lang w:val="uk-UA" w:eastAsia="uk-UA"/>
        </w:rPr>
        <w:t xml:space="preserve">організаційної культури. Він встановив, що з бюрократичному типі організаційної культури, де основним змістом є сувора </w:t>
      </w:r>
      <w:r w:rsidR="00034F50" w:rsidRPr="005C5E3A">
        <w:rPr>
          <w:rFonts w:ascii="Times New Roman" w:eastAsia="Times New Roman" w:hAnsi="Times New Roman" w:cs="Times New Roman"/>
          <w:sz w:val="28"/>
          <w:szCs w:val="28"/>
          <w:lang w:val="uk-UA" w:eastAsia="uk-UA"/>
        </w:rPr>
        <w:t xml:space="preserve">ієрархія і чітке виконання вказівок, наявність нормативної </w:t>
      </w:r>
      <w:r w:rsidR="00034F50" w:rsidRPr="005C5E3A">
        <w:rPr>
          <w:rFonts w:ascii="Times New Roman" w:eastAsia="Times New Roman" w:hAnsi="Times New Roman" w:cs="Times New Roman"/>
          <w:spacing w:val="-3"/>
          <w:sz w:val="28"/>
          <w:szCs w:val="28"/>
          <w:lang w:val="uk-UA" w:eastAsia="uk-UA"/>
        </w:rPr>
        <w:t xml:space="preserve">документації, джерелом вигоряння може бути монотонний характер </w:t>
      </w:r>
      <w:r w:rsidR="00034F50" w:rsidRPr="005C5E3A">
        <w:rPr>
          <w:rFonts w:ascii="Times New Roman" w:eastAsia="Times New Roman" w:hAnsi="Times New Roman" w:cs="Times New Roman"/>
          <w:sz w:val="28"/>
          <w:szCs w:val="28"/>
          <w:lang w:val="uk-UA" w:eastAsia="uk-UA"/>
        </w:rPr>
        <w:t xml:space="preserve">роботи та неувага керівництва до своїх співробітників. При професійному типі організаційної культури, суть якої </w:t>
      </w:r>
      <w:r w:rsidR="00034F50" w:rsidRPr="005C5E3A">
        <w:rPr>
          <w:rFonts w:ascii="Times New Roman" w:eastAsia="Times New Roman" w:hAnsi="Times New Roman" w:cs="Times New Roman"/>
          <w:spacing w:val="-1"/>
          <w:sz w:val="28"/>
          <w:szCs w:val="28"/>
          <w:lang w:val="uk-UA" w:eastAsia="uk-UA"/>
        </w:rPr>
        <w:t xml:space="preserve">полягає у наявності професійної команди та ефективної </w:t>
      </w:r>
      <w:r w:rsidR="00034F50" w:rsidRPr="005C5E3A">
        <w:rPr>
          <w:rFonts w:ascii="Times New Roman" w:eastAsia="Times New Roman" w:hAnsi="Times New Roman" w:cs="Times New Roman"/>
          <w:spacing w:val="-6"/>
          <w:sz w:val="28"/>
          <w:szCs w:val="28"/>
          <w:lang w:val="uk-UA" w:eastAsia="uk-UA"/>
        </w:rPr>
        <w:t xml:space="preserve">взаємодії між керівництвом та співробітниками, причиною вигоряння </w:t>
      </w:r>
      <w:r w:rsidRPr="005C5E3A">
        <w:rPr>
          <w:rFonts w:ascii="Times New Roman" w:eastAsia="Times New Roman" w:hAnsi="Times New Roman" w:cs="Times New Roman"/>
          <w:spacing w:val="-5"/>
          <w:sz w:val="28"/>
          <w:szCs w:val="28"/>
          <w:lang w:val="uk-UA" w:eastAsia="uk-UA"/>
        </w:rPr>
        <w:t>може слугувати</w:t>
      </w:r>
      <w:r w:rsidR="00034F50" w:rsidRPr="005C5E3A">
        <w:rPr>
          <w:rFonts w:ascii="Times New Roman" w:eastAsia="Times New Roman" w:hAnsi="Times New Roman" w:cs="Times New Roman"/>
          <w:spacing w:val="-5"/>
          <w:sz w:val="28"/>
          <w:szCs w:val="28"/>
          <w:lang w:val="uk-UA" w:eastAsia="uk-UA"/>
        </w:rPr>
        <w:t xml:space="preserve"> порушення суворої ієрархії зв'язків та несприятливий </w:t>
      </w:r>
      <w:r w:rsidR="00034F50" w:rsidRPr="005C5E3A">
        <w:rPr>
          <w:rFonts w:ascii="Times New Roman" w:eastAsia="Times New Roman" w:hAnsi="Times New Roman" w:cs="Times New Roman"/>
          <w:spacing w:val="-6"/>
          <w:sz w:val="28"/>
          <w:szCs w:val="28"/>
          <w:lang w:val="uk-UA" w:eastAsia="uk-UA"/>
        </w:rPr>
        <w:t>морально-психологічний к</w:t>
      </w:r>
      <w:r w:rsidR="00847F6F" w:rsidRPr="005C5E3A">
        <w:rPr>
          <w:rFonts w:ascii="Times New Roman" w:eastAsia="Times New Roman" w:hAnsi="Times New Roman" w:cs="Times New Roman"/>
          <w:spacing w:val="-6"/>
          <w:sz w:val="28"/>
          <w:szCs w:val="28"/>
          <w:lang w:val="uk-UA" w:eastAsia="uk-UA"/>
        </w:rPr>
        <w:t>лімат усередині організації [63</w:t>
      </w:r>
      <w:r w:rsidR="00034F50" w:rsidRPr="005C5E3A">
        <w:rPr>
          <w:rFonts w:ascii="Times New Roman" w:eastAsia="Times New Roman" w:hAnsi="Times New Roman" w:cs="Times New Roman"/>
          <w:spacing w:val="-6"/>
          <w:sz w:val="28"/>
          <w:szCs w:val="28"/>
          <w:lang w:val="uk-UA" w:eastAsia="uk-UA"/>
        </w:rPr>
        <w:t>].</w:t>
      </w:r>
    </w:p>
    <w:p w:rsidR="00034F50" w:rsidRPr="005C5E3A" w:rsidRDefault="00847F6F"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hAnsi="Times New Roman" w:cs="Times New Roman"/>
          <w:sz w:val="28"/>
          <w:szCs w:val="28"/>
        </w:rPr>
        <w:t>Schorn N. Κ</w:t>
      </w:r>
      <w:r w:rsidRPr="005C5E3A">
        <w:rPr>
          <w:rFonts w:ascii="Times New Roman" w:eastAsia="Times New Roman" w:hAnsi="Times New Roman" w:cs="Times New Roman"/>
          <w:spacing w:val="-4"/>
          <w:sz w:val="28"/>
          <w:szCs w:val="28"/>
          <w:lang w:val="uk-UA" w:eastAsia="uk-UA"/>
        </w:rPr>
        <w:t xml:space="preserve"> </w:t>
      </w:r>
      <w:r w:rsidR="0025057B" w:rsidRPr="005C5E3A">
        <w:rPr>
          <w:rFonts w:ascii="Times New Roman" w:eastAsia="Times New Roman" w:hAnsi="Times New Roman" w:cs="Times New Roman"/>
          <w:spacing w:val="-4"/>
          <w:sz w:val="28"/>
          <w:szCs w:val="28"/>
          <w:lang w:val="uk-UA" w:eastAsia="uk-UA"/>
        </w:rPr>
        <w:t xml:space="preserve">з цього приводу зауважує, </w:t>
      </w:r>
      <w:r w:rsidR="00034F50" w:rsidRPr="005C5E3A">
        <w:rPr>
          <w:rFonts w:ascii="Times New Roman" w:eastAsia="Times New Roman" w:hAnsi="Times New Roman" w:cs="Times New Roman"/>
          <w:spacing w:val="-4"/>
          <w:sz w:val="28"/>
          <w:szCs w:val="28"/>
          <w:lang w:val="uk-UA" w:eastAsia="uk-UA"/>
        </w:rPr>
        <w:t xml:space="preserve">що співробітники з </w:t>
      </w:r>
      <w:r w:rsidR="00034F50" w:rsidRPr="005C5E3A">
        <w:rPr>
          <w:rFonts w:ascii="Times New Roman" w:eastAsia="Times New Roman" w:hAnsi="Times New Roman" w:cs="Times New Roman"/>
          <w:spacing w:val="-7"/>
          <w:sz w:val="28"/>
          <w:szCs w:val="28"/>
          <w:lang w:val="uk-UA" w:eastAsia="uk-UA"/>
        </w:rPr>
        <w:t xml:space="preserve">високими </w:t>
      </w:r>
      <w:r w:rsidR="00034F50" w:rsidRPr="005C5E3A">
        <w:rPr>
          <w:rFonts w:ascii="Times New Roman" w:eastAsia="Times New Roman" w:hAnsi="Times New Roman" w:cs="Times New Roman"/>
          <w:spacing w:val="-7"/>
          <w:sz w:val="28"/>
          <w:szCs w:val="28"/>
          <w:lang w:val="uk-UA" w:eastAsia="uk-UA"/>
        </w:rPr>
        <w:lastRenderedPageBreak/>
        <w:t xml:space="preserve">показниками за шкалою емоційного виснаження </w:t>
      </w:r>
      <w:r w:rsidR="0025057B" w:rsidRPr="005C5E3A">
        <w:rPr>
          <w:rFonts w:ascii="Times New Roman" w:eastAsia="Times New Roman" w:hAnsi="Times New Roman" w:cs="Times New Roman"/>
          <w:spacing w:val="-7"/>
          <w:sz w:val="28"/>
          <w:szCs w:val="28"/>
          <w:lang w:val="uk-UA" w:eastAsia="uk-UA"/>
        </w:rPr>
        <w:t xml:space="preserve">належать до т.з. </w:t>
      </w:r>
      <w:r w:rsidR="0025057B" w:rsidRPr="005C5E3A">
        <w:rPr>
          <w:rFonts w:ascii="Times New Roman" w:eastAsia="Times New Roman" w:hAnsi="Times New Roman" w:cs="Times New Roman"/>
          <w:sz w:val="28"/>
          <w:szCs w:val="28"/>
          <w:lang w:val="uk-UA" w:eastAsia="uk-UA"/>
        </w:rPr>
        <w:t>кланового</w:t>
      </w:r>
      <w:r w:rsidR="00034F50" w:rsidRPr="005C5E3A">
        <w:rPr>
          <w:rFonts w:ascii="Times New Roman" w:eastAsia="Times New Roman" w:hAnsi="Times New Roman" w:cs="Times New Roman"/>
          <w:sz w:val="28"/>
          <w:szCs w:val="28"/>
          <w:lang w:val="uk-UA" w:eastAsia="uk-UA"/>
        </w:rPr>
        <w:t xml:space="preserve"> тип</w:t>
      </w:r>
      <w:r w:rsidR="0025057B" w:rsidRPr="005C5E3A">
        <w:rPr>
          <w:rFonts w:ascii="Times New Roman" w:eastAsia="Times New Roman" w:hAnsi="Times New Roman" w:cs="Times New Roman"/>
          <w:sz w:val="28"/>
          <w:szCs w:val="28"/>
          <w:lang w:val="uk-UA" w:eastAsia="uk-UA"/>
        </w:rPr>
        <w:t>у</w:t>
      </w:r>
      <w:r w:rsidR="00034F50" w:rsidRPr="005C5E3A">
        <w:rPr>
          <w:rFonts w:ascii="Times New Roman" w:eastAsia="Times New Roman" w:hAnsi="Times New Roman" w:cs="Times New Roman"/>
          <w:sz w:val="28"/>
          <w:szCs w:val="28"/>
          <w:lang w:val="uk-UA" w:eastAsia="uk-UA"/>
        </w:rPr>
        <w:t xml:space="preserve"> організаційної культури, а ринковий тип організаційної культури сприяє виникненню та розвитку </w:t>
      </w:r>
      <w:r w:rsidR="00034F50" w:rsidRPr="005C5E3A">
        <w:rPr>
          <w:rFonts w:ascii="Times New Roman" w:eastAsia="Times New Roman" w:hAnsi="Times New Roman" w:cs="Times New Roman"/>
          <w:spacing w:val="-6"/>
          <w:sz w:val="28"/>
          <w:szCs w:val="28"/>
          <w:lang w:val="uk-UA" w:eastAsia="uk-UA"/>
        </w:rPr>
        <w:t xml:space="preserve">вигоряння за показниками емоційного виснаження та професійної </w:t>
      </w:r>
      <w:r w:rsidRPr="005C5E3A">
        <w:rPr>
          <w:rFonts w:ascii="Times New Roman" w:eastAsia="Times New Roman" w:hAnsi="Times New Roman" w:cs="Times New Roman"/>
          <w:sz w:val="28"/>
          <w:szCs w:val="28"/>
          <w:lang w:val="uk-UA" w:eastAsia="uk-UA"/>
        </w:rPr>
        <w:t>ефективності [59</w:t>
      </w:r>
      <w:r w:rsidR="00034F50" w:rsidRPr="005C5E3A">
        <w:rPr>
          <w:rFonts w:ascii="Times New Roman" w:eastAsia="Times New Roman" w:hAnsi="Times New Roman" w:cs="Times New Roman"/>
          <w:sz w:val="28"/>
          <w:szCs w:val="28"/>
          <w:lang w:val="uk-UA" w:eastAsia="uk-UA"/>
        </w:rPr>
        <w:t>].</w:t>
      </w:r>
    </w:p>
    <w:p w:rsidR="00034F50" w:rsidRPr="005C5E3A" w:rsidRDefault="00847F6F"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hAnsi="Times New Roman" w:cs="Times New Roman"/>
          <w:sz w:val="28"/>
          <w:szCs w:val="28"/>
        </w:rPr>
        <w:t xml:space="preserve">Захарчин Г.М. </w:t>
      </w:r>
      <w:r w:rsidRPr="005C5E3A">
        <w:rPr>
          <w:rFonts w:ascii="Times New Roman" w:eastAsia="Times New Roman" w:hAnsi="Times New Roman" w:cs="Times New Roman"/>
          <w:spacing w:val="-5"/>
          <w:sz w:val="28"/>
          <w:szCs w:val="28"/>
          <w:lang w:val="uk-UA" w:eastAsia="uk-UA"/>
        </w:rPr>
        <w:t>вказує</w:t>
      </w:r>
      <w:r w:rsidR="00034F50" w:rsidRPr="005C5E3A">
        <w:rPr>
          <w:rFonts w:ascii="Times New Roman" w:eastAsia="Times New Roman" w:hAnsi="Times New Roman" w:cs="Times New Roman"/>
          <w:spacing w:val="-5"/>
          <w:sz w:val="28"/>
          <w:szCs w:val="28"/>
          <w:lang w:val="uk-UA" w:eastAsia="uk-UA"/>
        </w:rPr>
        <w:t xml:space="preserve">, що співробітники з </w:t>
      </w:r>
      <w:r w:rsidR="00034F50" w:rsidRPr="005C5E3A">
        <w:rPr>
          <w:rFonts w:ascii="Times New Roman" w:eastAsia="Times New Roman" w:hAnsi="Times New Roman" w:cs="Times New Roman"/>
          <w:spacing w:val="-2"/>
          <w:sz w:val="28"/>
          <w:szCs w:val="28"/>
          <w:lang w:val="uk-UA" w:eastAsia="uk-UA"/>
        </w:rPr>
        <w:t xml:space="preserve">низькими показниками емоційного виснаження представляють свою </w:t>
      </w:r>
      <w:r w:rsidR="00034F50" w:rsidRPr="005C5E3A">
        <w:rPr>
          <w:rFonts w:ascii="Times New Roman" w:eastAsia="Times New Roman" w:hAnsi="Times New Roman" w:cs="Times New Roman"/>
          <w:spacing w:val="-7"/>
          <w:sz w:val="28"/>
          <w:szCs w:val="28"/>
          <w:lang w:val="uk-UA" w:eastAsia="uk-UA"/>
        </w:rPr>
        <w:t>культуру в орг</w:t>
      </w:r>
      <w:r w:rsidR="0025057B" w:rsidRPr="005C5E3A">
        <w:rPr>
          <w:rFonts w:ascii="Times New Roman" w:eastAsia="Times New Roman" w:hAnsi="Times New Roman" w:cs="Times New Roman"/>
          <w:spacing w:val="-7"/>
          <w:sz w:val="28"/>
          <w:szCs w:val="28"/>
          <w:lang w:val="uk-UA" w:eastAsia="uk-UA"/>
        </w:rPr>
        <w:t>анізації як адхократичну, схильну до змін та творчості. При цьому і</w:t>
      </w:r>
      <w:r w:rsidR="00034F50" w:rsidRPr="005C5E3A">
        <w:rPr>
          <w:rFonts w:ascii="Times New Roman" w:eastAsia="Times New Roman" w:hAnsi="Times New Roman" w:cs="Times New Roman"/>
          <w:spacing w:val="-7"/>
          <w:sz w:val="28"/>
          <w:szCs w:val="28"/>
          <w:lang w:val="uk-UA" w:eastAsia="uk-UA"/>
        </w:rPr>
        <w:t xml:space="preserve">єрархічна культура не викликає у співробітників негативних </w:t>
      </w:r>
      <w:r w:rsidR="00034F50" w:rsidRPr="005C5E3A">
        <w:rPr>
          <w:rFonts w:ascii="Times New Roman" w:eastAsia="Times New Roman" w:hAnsi="Times New Roman" w:cs="Times New Roman"/>
          <w:spacing w:val="-6"/>
          <w:sz w:val="28"/>
          <w:szCs w:val="28"/>
          <w:lang w:val="uk-UA" w:eastAsia="uk-UA"/>
        </w:rPr>
        <w:t xml:space="preserve">емоцій та не сприяє зростанню емоційного виснаження. Встановлено </w:t>
      </w:r>
      <w:r w:rsidR="00034F50" w:rsidRPr="005C5E3A">
        <w:rPr>
          <w:rFonts w:ascii="Times New Roman" w:eastAsia="Times New Roman" w:hAnsi="Times New Roman" w:cs="Times New Roman"/>
          <w:spacing w:val="-7"/>
          <w:sz w:val="28"/>
          <w:szCs w:val="28"/>
          <w:lang w:val="uk-UA" w:eastAsia="uk-UA"/>
        </w:rPr>
        <w:t>також позитивний зв'язок між ринковою культурою та показниками деперсоналізації та п</w:t>
      </w:r>
      <w:r w:rsidR="00886AA6" w:rsidRPr="005C5E3A">
        <w:rPr>
          <w:rFonts w:ascii="Times New Roman" w:eastAsia="Times New Roman" w:hAnsi="Times New Roman" w:cs="Times New Roman"/>
          <w:spacing w:val="-7"/>
          <w:sz w:val="28"/>
          <w:szCs w:val="28"/>
          <w:lang w:val="uk-UA" w:eastAsia="uk-UA"/>
        </w:rPr>
        <w:t>рофесійної ефективності, але разом з тим він</w:t>
      </w:r>
      <w:r w:rsidR="00034F50" w:rsidRPr="005C5E3A">
        <w:rPr>
          <w:rFonts w:ascii="Times New Roman" w:eastAsia="Times New Roman" w:hAnsi="Times New Roman" w:cs="Times New Roman"/>
          <w:sz w:val="28"/>
          <w:szCs w:val="28"/>
          <w:lang w:val="uk-UA" w:eastAsia="uk-UA"/>
        </w:rPr>
        <w:t xml:space="preserve"> сприяє виникненню напруженості та зростання конфліктів усередині організації</w:t>
      </w:r>
      <w:r w:rsidRPr="005C5E3A">
        <w:rPr>
          <w:rFonts w:ascii="Times New Roman" w:eastAsia="Times New Roman" w:hAnsi="Times New Roman" w:cs="Times New Roman"/>
          <w:sz w:val="28"/>
          <w:szCs w:val="28"/>
          <w:lang w:val="uk-UA" w:eastAsia="uk-UA"/>
        </w:rPr>
        <w:t xml:space="preserve"> [5]</w:t>
      </w:r>
      <w:r w:rsidR="00034F50"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Отже, при ринковом</w:t>
      </w:r>
      <w:r w:rsidR="00886AA6" w:rsidRPr="005C5E3A">
        <w:rPr>
          <w:rFonts w:ascii="Times New Roman" w:eastAsia="Times New Roman" w:hAnsi="Times New Roman" w:cs="Times New Roman"/>
          <w:sz w:val="28"/>
          <w:szCs w:val="28"/>
          <w:lang w:val="uk-UA" w:eastAsia="uk-UA"/>
        </w:rPr>
        <w:t xml:space="preserve">у типі організаційної культури </w:t>
      </w:r>
      <w:r w:rsidRPr="005C5E3A">
        <w:rPr>
          <w:rFonts w:ascii="Times New Roman" w:eastAsia="Times New Roman" w:hAnsi="Times New Roman" w:cs="Times New Roman"/>
          <w:sz w:val="28"/>
          <w:szCs w:val="28"/>
          <w:lang w:val="uk-UA" w:eastAsia="uk-UA"/>
        </w:rPr>
        <w:t xml:space="preserve">показники емоційного </w:t>
      </w:r>
      <w:r w:rsidR="00886AA6" w:rsidRPr="005C5E3A">
        <w:rPr>
          <w:rFonts w:ascii="Times New Roman" w:eastAsia="Times New Roman" w:hAnsi="Times New Roman" w:cs="Times New Roman"/>
          <w:sz w:val="28"/>
          <w:szCs w:val="28"/>
          <w:lang w:val="uk-UA" w:eastAsia="uk-UA"/>
        </w:rPr>
        <w:t>виснаження, деперсоналізація та професійна ефективність</w:t>
      </w:r>
      <w:r w:rsidRPr="005C5E3A">
        <w:rPr>
          <w:rFonts w:ascii="Times New Roman" w:eastAsia="Times New Roman" w:hAnsi="Times New Roman" w:cs="Times New Roman"/>
          <w:sz w:val="28"/>
          <w:szCs w:val="28"/>
          <w:lang w:val="uk-UA" w:eastAsia="uk-UA"/>
        </w:rPr>
        <w:t xml:space="preserve"> знаходяться на високому рівні, </w:t>
      </w:r>
      <w:r w:rsidR="00886AA6" w:rsidRPr="005C5E3A">
        <w:rPr>
          <w:rFonts w:ascii="Times New Roman" w:eastAsia="Times New Roman" w:hAnsi="Times New Roman" w:cs="Times New Roman"/>
          <w:sz w:val="28"/>
          <w:szCs w:val="28"/>
          <w:lang w:val="uk-UA" w:eastAsia="uk-UA"/>
        </w:rPr>
        <w:t xml:space="preserve">а </w:t>
      </w:r>
      <w:r w:rsidRPr="005C5E3A">
        <w:rPr>
          <w:rFonts w:ascii="Times New Roman" w:eastAsia="Times New Roman" w:hAnsi="Times New Roman" w:cs="Times New Roman"/>
          <w:sz w:val="28"/>
          <w:szCs w:val="28"/>
          <w:lang w:val="uk-UA" w:eastAsia="uk-UA"/>
        </w:rPr>
        <w:t>при адхократичній та ієрархічній типах культур, навпаки, виявляється низький ступінь прояву цих компонентів вигоряння.</w:t>
      </w:r>
    </w:p>
    <w:p w:rsidR="00034F50" w:rsidRPr="005C5E3A" w:rsidRDefault="00886AA6"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Результати досліджень низки</w:t>
      </w:r>
      <w:r w:rsidR="00034F50" w:rsidRPr="005C5E3A">
        <w:rPr>
          <w:rFonts w:ascii="Times New Roman" w:eastAsia="Times New Roman" w:hAnsi="Times New Roman" w:cs="Times New Roman"/>
          <w:sz w:val="28"/>
          <w:szCs w:val="28"/>
          <w:lang w:val="uk-UA" w:eastAsia="uk-UA"/>
        </w:rPr>
        <w:t xml:space="preserve"> авторів дають підстави припускати можливість зниження вигоряння персоналу за допомогою управління елементами</w:t>
      </w:r>
      <w:r w:rsidR="00847F6F" w:rsidRPr="005C5E3A">
        <w:rPr>
          <w:rFonts w:ascii="Times New Roman" w:eastAsia="Times New Roman" w:hAnsi="Times New Roman" w:cs="Times New Roman"/>
          <w:sz w:val="28"/>
          <w:szCs w:val="28"/>
          <w:lang w:val="uk-UA" w:eastAsia="uk-UA"/>
        </w:rPr>
        <w:t xml:space="preserve"> організаційної культури [9, с. 176</w:t>
      </w:r>
      <w:r w:rsidR="00034F50"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В р</w:t>
      </w:r>
      <w:r w:rsidR="00886AA6" w:rsidRPr="005C5E3A">
        <w:rPr>
          <w:rFonts w:ascii="Times New Roman" w:eastAsia="Times New Roman" w:hAnsi="Times New Roman" w:cs="Times New Roman"/>
          <w:sz w:val="28"/>
          <w:szCs w:val="28"/>
          <w:lang w:val="uk-UA" w:eastAsia="uk-UA"/>
        </w:rPr>
        <w:t xml:space="preserve">езультаті </w:t>
      </w:r>
      <w:r w:rsidRPr="005C5E3A">
        <w:rPr>
          <w:rFonts w:ascii="Times New Roman" w:eastAsia="Times New Roman" w:hAnsi="Times New Roman" w:cs="Times New Roman"/>
          <w:sz w:val="28"/>
          <w:szCs w:val="28"/>
          <w:lang w:val="uk-UA" w:eastAsia="uk-UA"/>
        </w:rPr>
        <w:t>аналізу існуючих на сьогоднішній день досліджень і публікацій, присвячених зв'язку виникнення синдрому психічного вигоряння з організаційною культурою, можна зробити висновок, що дана проблема є мало дослідженою, наявних даних недостатньо для чіткого розуміння динаміки розвитку та особливостей перебігу даного феномену під впливом фактора організаційної культури.</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Організаційна культура як інтегральний фактор випала з поля зору дослідників. Усе це вимагає глибшого розгляду впливу організаційної культури на виникнення синд</w:t>
      </w:r>
      <w:r w:rsidR="00886AA6" w:rsidRPr="005C5E3A">
        <w:rPr>
          <w:rFonts w:ascii="Times New Roman" w:eastAsia="Times New Roman" w:hAnsi="Times New Roman" w:cs="Times New Roman"/>
          <w:sz w:val="28"/>
          <w:szCs w:val="28"/>
          <w:lang w:val="uk-UA" w:eastAsia="uk-UA"/>
        </w:rPr>
        <w:t xml:space="preserve">рому психічного вигоряння, що </w:t>
      </w:r>
      <w:r w:rsidRPr="005C5E3A">
        <w:rPr>
          <w:rFonts w:ascii="Times New Roman" w:eastAsia="Times New Roman" w:hAnsi="Times New Roman" w:cs="Times New Roman"/>
          <w:sz w:val="28"/>
          <w:szCs w:val="28"/>
          <w:lang w:val="uk-UA" w:eastAsia="uk-UA"/>
        </w:rPr>
        <w:t>своє</w:t>
      </w:r>
      <w:r w:rsidR="00886AA6" w:rsidRPr="005C5E3A">
        <w:rPr>
          <w:rFonts w:ascii="Times New Roman" w:eastAsia="Times New Roman" w:hAnsi="Times New Roman" w:cs="Times New Roman"/>
          <w:sz w:val="28"/>
          <w:szCs w:val="28"/>
          <w:lang w:val="uk-UA" w:eastAsia="uk-UA"/>
        </w:rPr>
        <w:t>ю чергою</w:t>
      </w:r>
      <w:r w:rsidRPr="005C5E3A">
        <w:rPr>
          <w:rFonts w:ascii="Times New Roman" w:eastAsia="Times New Roman" w:hAnsi="Times New Roman" w:cs="Times New Roman"/>
          <w:sz w:val="28"/>
          <w:szCs w:val="28"/>
          <w:lang w:val="uk-UA" w:eastAsia="uk-UA"/>
        </w:rPr>
        <w:t xml:space="preserve"> визначає успішність і продуктивність професійної діяльності працівників організації у рамках професії </w:t>
      </w:r>
      <w:r w:rsidR="0062678B" w:rsidRPr="005C5E3A">
        <w:rPr>
          <w:rFonts w:ascii="Times New Roman" w:eastAsia="Times New Roman" w:hAnsi="Times New Roman" w:cs="Times New Roman"/>
          <w:sz w:val="28"/>
          <w:szCs w:val="28"/>
          <w:lang w:val="uk-UA" w:eastAsia="uk-UA"/>
        </w:rPr>
        <w:t xml:space="preserve">суб’єкт-об’єктного </w:t>
      </w:r>
      <w:r w:rsidRPr="005C5E3A">
        <w:rPr>
          <w:rFonts w:ascii="Times New Roman" w:eastAsia="Times New Roman" w:hAnsi="Times New Roman" w:cs="Times New Roman"/>
          <w:sz w:val="28"/>
          <w:szCs w:val="28"/>
          <w:lang w:val="uk-UA" w:eastAsia="uk-UA"/>
        </w:rPr>
        <w:t>типу.</w:t>
      </w:r>
    </w:p>
    <w:p w:rsidR="0019396F" w:rsidRPr="005C5E3A" w:rsidRDefault="0019396F" w:rsidP="005C5E3A">
      <w:pPr>
        <w:tabs>
          <w:tab w:val="left" w:pos="567"/>
        </w:tabs>
        <w:spacing w:after="0" w:line="360" w:lineRule="auto"/>
        <w:ind w:firstLine="567"/>
        <w:rPr>
          <w:rFonts w:ascii="Times New Roman" w:eastAsia="Times New Roman" w:hAnsi="Times New Roman" w:cs="Times New Roman"/>
          <w:sz w:val="28"/>
          <w:szCs w:val="28"/>
          <w:lang w:val="uk-UA" w:eastAsia="uk-UA"/>
        </w:rPr>
      </w:pPr>
    </w:p>
    <w:p w:rsidR="0019396F" w:rsidRPr="005C5E3A" w:rsidRDefault="0019396F" w:rsidP="005C5E3A">
      <w:pPr>
        <w:tabs>
          <w:tab w:val="left" w:pos="567"/>
        </w:tabs>
        <w:spacing w:after="0" w:line="360" w:lineRule="auto"/>
        <w:ind w:firstLine="567"/>
        <w:rPr>
          <w:rFonts w:ascii="Times New Roman" w:eastAsia="Times New Roman" w:hAnsi="Times New Roman" w:cs="Times New Roman"/>
          <w:sz w:val="28"/>
          <w:szCs w:val="28"/>
          <w:lang w:val="uk-UA" w:eastAsia="uk-UA"/>
        </w:rPr>
      </w:pPr>
    </w:p>
    <w:p w:rsidR="00034F50" w:rsidRPr="005C5E3A" w:rsidRDefault="00847F6F" w:rsidP="005C5E3A">
      <w:pPr>
        <w:tabs>
          <w:tab w:val="left" w:pos="567"/>
        </w:tabs>
        <w:spacing w:after="0" w:line="360" w:lineRule="auto"/>
        <w:ind w:firstLine="567"/>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b/>
          <w:bCs/>
          <w:sz w:val="28"/>
          <w:szCs w:val="28"/>
          <w:lang w:val="uk-UA" w:eastAsia="uk-UA"/>
        </w:rPr>
        <w:t>Висновки з розділу 2</w:t>
      </w:r>
    </w:p>
    <w:p w:rsidR="00F44608" w:rsidRPr="005C5E3A" w:rsidRDefault="00F44608" w:rsidP="00F44608">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З початком наукових досліджень, які стосуються синдрому психічного вигоряння, було охоплено цілу низку професій суб'єкт-суб'єктного типу в різних країнах світу. </w:t>
      </w:r>
      <w:r>
        <w:rPr>
          <w:rFonts w:ascii="Times New Roman" w:eastAsia="Times New Roman" w:hAnsi="Times New Roman" w:cs="Times New Roman"/>
          <w:sz w:val="28"/>
          <w:szCs w:val="28"/>
          <w:lang w:val="uk-UA" w:eastAsia="uk-UA"/>
        </w:rPr>
        <w:t xml:space="preserve">Але зміна сучасних парадигм та розширення сфер професійної діяльності змусило науковців звернути свою увагу на існування цього феномену і серед представників </w:t>
      </w:r>
      <w:r w:rsidRPr="005C5E3A">
        <w:rPr>
          <w:rFonts w:ascii="Times New Roman" w:eastAsia="Times New Roman" w:hAnsi="Times New Roman" w:cs="Times New Roman"/>
          <w:sz w:val="28"/>
          <w:szCs w:val="28"/>
          <w:lang w:val="uk-UA" w:eastAsia="uk-UA"/>
        </w:rPr>
        <w:t xml:space="preserve">професій суб'єкт-об'єктного типу. </w:t>
      </w:r>
    </w:p>
    <w:p w:rsidR="00034F50" w:rsidRDefault="00F44608" w:rsidP="00633EB0">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Останні дослідження даної проблематики дали можливість виявити її специфіку та обгрунтувати основні вектори роботи у цьому напрямку. Так, на відміну від професій</w:t>
      </w:r>
      <w:r w:rsidRPr="005C5E3A">
        <w:rPr>
          <w:rFonts w:ascii="Times New Roman" w:eastAsia="Times New Roman" w:hAnsi="Times New Roman" w:cs="Times New Roman"/>
          <w:sz w:val="28"/>
          <w:szCs w:val="28"/>
          <w:lang w:val="uk-UA" w:eastAsia="uk-UA"/>
        </w:rPr>
        <w:t xml:space="preserve"> суб'єкт-</w:t>
      </w:r>
      <w:r>
        <w:rPr>
          <w:rFonts w:ascii="Times New Roman" w:eastAsia="Times New Roman" w:hAnsi="Times New Roman" w:cs="Times New Roman"/>
          <w:sz w:val="28"/>
          <w:szCs w:val="28"/>
          <w:lang w:val="uk-UA" w:eastAsia="uk-UA"/>
        </w:rPr>
        <w:t xml:space="preserve">суб'єктного, де </w:t>
      </w:r>
      <w:r w:rsidRPr="005C5E3A">
        <w:rPr>
          <w:rFonts w:ascii="Times New Roman" w:eastAsia="Times New Roman" w:hAnsi="Times New Roman" w:cs="Times New Roman"/>
          <w:spacing w:val="-7"/>
          <w:sz w:val="28"/>
          <w:szCs w:val="28"/>
          <w:lang w:val="uk-UA" w:eastAsia="uk-UA"/>
        </w:rPr>
        <w:t xml:space="preserve">важливу роль відіграють міжособистісні відносини працівників та колективне </w:t>
      </w:r>
      <w:r w:rsidRPr="005C5E3A">
        <w:rPr>
          <w:rFonts w:ascii="Times New Roman" w:eastAsia="Times New Roman" w:hAnsi="Times New Roman" w:cs="Times New Roman"/>
          <w:sz w:val="28"/>
          <w:szCs w:val="28"/>
          <w:lang w:val="uk-UA" w:eastAsia="uk-UA"/>
        </w:rPr>
        <w:t>прийняття рішень</w:t>
      </w:r>
      <w:r>
        <w:rPr>
          <w:rFonts w:ascii="Times New Roman" w:eastAsia="Times New Roman" w:hAnsi="Times New Roman" w:cs="Times New Roman"/>
          <w:sz w:val="28"/>
          <w:szCs w:val="28"/>
          <w:lang w:val="uk-UA" w:eastAsia="uk-UA"/>
        </w:rPr>
        <w:t>, у професіях</w:t>
      </w:r>
      <w:r w:rsidRPr="00F44608">
        <w:rPr>
          <w:rFonts w:ascii="Times New Roman" w:eastAsia="Times New Roman" w:hAnsi="Times New Roman" w:cs="Times New Roman"/>
          <w:spacing w:val="-3"/>
          <w:sz w:val="28"/>
          <w:szCs w:val="28"/>
          <w:lang w:val="uk-UA" w:eastAsia="uk-UA"/>
        </w:rPr>
        <w:t xml:space="preserve"> </w:t>
      </w:r>
      <w:r w:rsidRPr="005C5E3A">
        <w:rPr>
          <w:rFonts w:ascii="Times New Roman" w:eastAsia="Times New Roman" w:hAnsi="Times New Roman" w:cs="Times New Roman"/>
          <w:spacing w:val="-3"/>
          <w:sz w:val="28"/>
          <w:szCs w:val="28"/>
          <w:lang w:val="uk-UA" w:eastAsia="uk-UA"/>
        </w:rPr>
        <w:t xml:space="preserve">суб’єкт-об’єктного типу </w:t>
      </w:r>
      <w:r w:rsidRPr="005C5E3A">
        <w:rPr>
          <w:rFonts w:ascii="Times New Roman" w:eastAsia="Times New Roman" w:hAnsi="Times New Roman" w:cs="Times New Roman"/>
          <w:spacing w:val="-1"/>
          <w:sz w:val="28"/>
          <w:szCs w:val="28"/>
          <w:lang w:val="uk-UA" w:eastAsia="uk-UA"/>
        </w:rPr>
        <w:t xml:space="preserve">виникнення синдрому психічного вигоряння пов'язані з </w:t>
      </w:r>
      <w:r w:rsidRPr="005C5E3A">
        <w:rPr>
          <w:rFonts w:ascii="Times New Roman" w:eastAsia="Times New Roman" w:hAnsi="Times New Roman" w:cs="Times New Roman"/>
          <w:sz w:val="28"/>
          <w:szCs w:val="28"/>
          <w:lang w:val="uk-UA" w:eastAsia="uk-UA"/>
        </w:rPr>
        <w:t>індивідуалізацією особистості стосовно професійної діяльності</w:t>
      </w:r>
      <w:r>
        <w:rPr>
          <w:rFonts w:ascii="Times New Roman" w:eastAsia="Times New Roman" w:hAnsi="Times New Roman" w:cs="Times New Roman"/>
          <w:sz w:val="28"/>
          <w:szCs w:val="28"/>
          <w:lang w:val="uk-UA" w:eastAsia="uk-UA"/>
        </w:rPr>
        <w:t>.</w:t>
      </w:r>
      <w:r w:rsidR="00FC2E07">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bCs/>
          <w:sz w:val="28"/>
          <w:szCs w:val="28"/>
          <w:lang w:val="uk-UA" w:eastAsia="uk-UA"/>
        </w:rPr>
        <w:t>С</w:t>
      </w:r>
      <w:r w:rsidRPr="005C5E3A">
        <w:rPr>
          <w:rFonts w:ascii="Times New Roman" w:eastAsia="Times New Roman" w:hAnsi="Times New Roman" w:cs="Times New Roman"/>
          <w:spacing w:val="-6"/>
          <w:sz w:val="28"/>
          <w:szCs w:val="28"/>
          <w:lang w:val="uk-UA" w:eastAsia="uk-UA"/>
        </w:rPr>
        <w:t xml:space="preserve">еред інших факторів, що спричиняють психічне вигоряння, </w:t>
      </w:r>
      <w:r w:rsidRPr="005C5E3A">
        <w:rPr>
          <w:rFonts w:ascii="Times New Roman" w:eastAsia="Times New Roman" w:hAnsi="Times New Roman" w:cs="Times New Roman"/>
          <w:sz w:val="28"/>
          <w:szCs w:val="28"/>
          <w:lang w:val="uk-UA" w:eastAsia="uk-UA"/>
        </w:rPr>
        <w:t xml:space="preserve">виділяються чинники робочого середовища такі як, недостатня включеність у роботу, відсутність підтримки керівництва, великі </w:t>
      </w:r>
      <w:r w:rsidRPr="005C5E3A">
        <w:rPr>
          <w:rFonts w:ascii="Times New Roman" w:eastAsia="Times New Roman" w:hAnsi="Times New Roman" w:cs="Times New Roman"/>
          <w:spacing w:val="-4"/>
          <w:sz w:val="28"/>
          <w:szCs w:val="28"/>
          <w:lang w:val="uk-UA" w:eastAsia="uk-UA"/>
        </w:rPr>
        <w:t xml:space="preserve">навантаження, ненормований робочий день, жорсткий контроль з боку </w:t>
      </w:r>
      <w:r w:rsidRPr="005C5E3A">
        <w:rPr>
          <w:rFonts w:ascii="Times New Roman" w:eastAsia="Times New Roman" w:hAnsi="Times New Roman" w:cs="Times New Roman"/>
          <w:sz w:val="28"/>
          <w:szCs w:val="28"/>
          <w:lang w:val="uk-UA" w:eastAsia="uk-UA"/>
        </w:rPr>
        <w:t xml:space="preserve">керівництва при нечіткій організації трудового процесу, </w:t>
      </w:r>
      <w:r w:rsidRPr="005C5E3A">
        <w:rPr>
          <w:rFonts w:ascii="Times New Roman" w:eastAsia="Times New Roman" w:hAnsi="Times New Roman" w:cs="Times New Roman"/>
          <w:spacing w:val="-5"/>
          <w:sz w:val="28"/>
          <w:szCs w:val="28"/>
          <w:lang w:val="uk-UA" w:eastAsia="uk-UA"/>
        </w:rPr>
        <w:t xml:space="preserve">низька заробітна плата, недостатнє матеріальне оснащення виробничого процесу тощо. </w:t>
      </w:r>
      <w:r>
        <w:rPr>
          <w:rFonts w:ascii="Times New Roman" w:eastAsia="Times New Roman" w:hAnsi="Times New Roman" w:cs="Times New Roman"/>
          <w:spacing w:val="-5"/>
          <w:sz w:val="28"/>
          <w:szCs w:val="28"/>
          <w:lang w:val="uk-UA" w:eastAsia="uk-UA"/>
        </w:rPr>
        <w:t xml:space="preserve">Іншими словами, виникнення цього феномена пов'язаний з ц лою низкою умов зовнішнього середовища, які у науковій літературі отримали обднану назву </w:t>
      </w:r>
      <w:r w:rsidRPr="005C5E3A">
        <w:rPr>
          <w:rFonts w:ascii="Times New Roman" w:eastAsia="Times New Roman" w:hAnsi="Times New Roman" w:cs="Times New Roman"/>
          <w:spacing w:val="-1"/>
          <w:sz w:val="28"/>
          <w:szCs w:val="28"/>
          <w:lang w:val="uk-UA" w:eastAsia="uk-UA"/>
        </w:rPr>
        <w:t>організаційна культура</w:t>
      </w:r>
      <w:r>
        <w:rPr>
          <w:rFonts w:ascii="Times New Roman" w:eastAsia="Times New Roman" w:hAnsi="Times New Roman" w:cs="Times New Roman"/>
          <w:sz w:val="28"/>
          <w:szCs w:val="28"/>
          <w:lang w:val="uk-UA" w:eastAsia="uk-UA"/>
        </w:rPr>
        <w:t xml:space="preserve">, як </w:t>
      </w:r>
      <w:r w:rsidRPr="005C5E3A">
        <w:rPr>
          <w:rFonts w:ascii="Times New Roman" w:eastAsia="Times New Roman" w:hAnsi="Times New Roman" w:cs="Times New Roman"/>
          <w:sz w:val="28"/>
          <w:szCs w:val="28"/>
          <w:lang w:val="uk-UA" w:eastAsia="uk-UA"/>
        </w:rPr>
        <w:t xml:space="preserve">система переконань, норм, правил поведінки, установок, цінностей та </w:t>
      </w:r>
      <w:r w:rsidRPr="005C5E3A">
        <w:rPr>
          <w:rFonts w:ascii="Times New Roman" w:eastAsia="Times New Roman" w:hAnsi="Times New Roman" w:cs="Times New Roman"/>
          <w:spacing w:val="-7"/>
          <w:sz w:val="28"/>
          <w:szCs w:val="28"/>
          <w:lang w:val="uk-UA" w:eastAsia="uk-UA"/>
        </w:rPr>
        <w:t>санкцій, які поділяються співробітниками організації та визначають їхню організаційну поведінку.</w:t>
      </w:r>
    </w:p>
    <w:p w:rsidR="00633EB0" w:rsidRDefault="00633EB0" w:rsidP="00633EB0">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p>
    <w:p w:rsidR="00633EB0" w:rsidRDefault="00633EB0" w:rsidP="00633EB0">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p>
    <w:p w:rsidR="00633EB0" w:rsidRPr="005C5E3A" w:rsidRDefault="00633EB0" w:rsidP="00633EB0">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sectPr w:rsidR="00034F50" w:rsidRPr="005C5E3A">
          <w:pgSz w:w="11909" w:h="16834"/>
          <w:pgMar w:top="1298" w:right="660" w:bottom="360" w:left="1611" w:header="708" w:footer="708" w:gutter="0"/>
          <w:cols w:space="60"/>
          <w:noEndnote/>
        </w:sectPr>
      </w:pP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b/>
          <w:bCs/>
          <w:sz w:val="28"/>
          <w:szCs w:val="28"/>
          <w:lang w:val="uk-UA" w:eastAsia="uk-UA"/>
        </w:rPr>
      </w:pPr>
      <w:r w:rsidRPr="005C5E3A">
        <w:rPr>
          <w:rFonts w:ascii="Times New Roman" w:eastAsia="Times New Roman" w:hAnsi="Times New Roman" w:cs="Times New Roman"/>
          <w:b/>
          <w:spacing w:val="-6"/>
          <w:sz w:val="28"/>
          <w:szCs w:val="28"/>
          <w:lang w:val="uk-UA" w:eastAsia="uk-UA"/>
        </w:rPr>
        <w:lastRenderedPageBreak/>
        <w:t>РОЗДІЛ З</w:t>
      </w:r>
      <w:r w:rsidR="00847F6F" w:rsidRPr="005C5E3A">
        <w:rPr>
          <w:rFonts w:ascii="Times New Roman" w:eastAsia="Times New Roman" w:hAnsi="Times New Roman" w:cs="Times New Roman"/>
          <w:b/>
          <w:sz w:val="28"/>
          <w:szCs w:val="28"/>
          <w:lang w:val="uk-UA" w:eastAsia="uk-UA"/>
        </w:rPr>
        <w:t xml:space="preserve">. </w:t>
      </w:r>
      <w:r w:rsidRPr="005C5E3A">
        <w:rPr>
          <w:rFonts w:ascii="Times New Roman" w:eastAsia="Times New Roman" w:hAnsi="Times New Roman" w:cs="Times New Roman"/>
          <w:b/>
          <w:bCs/>
          <w:sz w:val="28"/>
          <w:szCs w:val="28"/>
          <w:lang w:val="uk-UA" w:eastAsia="uk-UA"/>
        </w:rPr>
        <w:t>ЕМПІРИЧНЕ ДОСЛІДЖЕННЯ ПРОЯВ</w:t>
      </w:r>
      <w:r w:rsidR="00847F6F" w:rsidRPr="005C5E3A">
        <w:rPr>
          <w:rFonts w:ascii="Times New Roman" w:eastAsia="Times New Roman" w:hAnsi="Times New Roman" w:cs="Times New Roman"/>
          <w:b/>
          <w:bCs/>
          <w:sz w:val="28"/>
          <w:szCs w:val="28"/>
          <w:lang w:val="uk-UA" w:eastAsia="uk-UA"/>
        </w:rPr>
        <w:t>ІВ</w:t>
      </w:r>
      <w:r w:rsidRPr="005C5E3A">
        <w:rPr>
          <w:rFonts w:ascii="Times New Roman" w:eastAsia="Times New Roman" w:hAnsi="Times New Roman" w:cs="Times New Roman"/>
          <w:b/>
          <w:bCs/>
          <w:sz w:val="28"/>
          <w:szCs w:val="28"/>
          <w:lang w:val="uk-UA" w:eastAsia="uk-UA"/>
        </w:rPr>
        <w:t xml:space="preserve"> ФЕНОМЕНУ</w:t>
      </w:r>
      <w:r w:rsidR="00847F6F" w:rsidRPr="005C5E3A">
        <w:rPr>
          <w:rFonts w:ascii="Times New Roman" w:eastAsia="Times New Roman" w:hAnsi="Times New Roman" w:cs="Times New Roman"/>
          <w:b/>
          <w:sz w:val="28"/>
          <w:szCs w:val="28"/>
          <w:lang w:val="uk-UA" w:eastAsia="uk-UA"/>
        </w:rPr>
        <w:t xml:space="preserve"> </w:t>
      </w:r>
      <w:r w:rsidRPr="005C5E3A">
        <w:rPr>
          <w:rFonts w:ascii="Times New Roman" w:eastAsia="Times New Roman" w:hAnsi="Times New Roman" w:cs="Times New Roman"/>
          <w:b/>
          <w:bCs/>
          <w:sz w:val="28"/>
          <w:szCs w:val="28"/>
          <w:lang w:val="uk-UA" w:eastAsia="uk-UA"/>
        </w:rPr>
        <w:t>ПСИХІЧНОГО ВИГОРАННЯ В ПРОФЕСІЯХ</w:t>
      </w:r>
      <w:r w:rsidR="00847F6F" w:rsidRPr="005C5E3A">
        <w:rPr>
          <w:rFonts w:ascii="Times New Roman" w:eastAsia="Times New Roman" w:hAnsi="Times New Roman" w:cs="Times New Roman"/>
          <w:b/>
          <w:sz w:val="28"/>
          <w:szCs w:val="28"/>
          <w:lang w:val="uk-UA" w:eastAsia="uk-UA"/>
        </w:rPr>
        <w:t xml:space="preserve"> </w:t>
      </w:r>
      <w:r w:rsidR="0062678B" w:rsidRPr="005C5E3A">
        <w:rPr>
          <w:rFonts w:ascii="Times New Roman" w:eastAsia="Times New Roman" w:hAnsi="Times New Roman" w:cs="Times New Roman"/>
          <w:b/>
          <w:bCs/>
          <w:sz w:val="28"/>
          <w:szCs w:val="28"/>
          <w:lang w:val="uk-UA" w:eastAsia="uk-UA"/>
        </w:rPr>
        <w:t xml:space="preserve">СУБ’ЄКТ-ОБ’ЄКТНОГО </w:t>
      </w:r>
      <w:r w:rsidR="00847F6F" w:rsidRPr="005C5E3A">
        <w:rPr>
          <w:rFonts w:ascii="Times New Roman" w:eastAsia="Times New Roman" w:hAnsi="Times New Roman" w:cs="Times New Roman"/>
          <w:b/>
          <w:bCs/>
          <w:sz w:val="28"/>
          <w:szCs w:val="28"/>
          <w:lang w:val="uk-UA" w:eastAsia="uk-UA"/>
        </w:rPr>
        <w:t>ТИПУ У ВЗАЄМОЗВ</w:t>
      </w:r>
      <w:r w:rsidR="00C43AEA" w:rsidRPr="005C5E3A">
        <w:rPr>
          <w:rFonts w:ascii="Times New Roman" w:eastAsia="Times New Roman" w:hAnsi="Times New Roman" w:cs="Times New Roman"/>
          <w:spacing w:val="-3"/>
          <w:sz w:val="28"/>
          <w:szCs w:val="28"/>
          <w:lang w:val="uk-UA" w:eastAsia="uk-UA"/>
        </w:rPr>
        <w:t>’</w:t>
      </w:r>
      <w:r w:rsidR="00847F6F" w:rsidRPr="005C5E3A">
        <w:rPr>
          <w:rFonts w:ascii="Times New Roman" w:eastAsia="Times New Roman" w:hAnsi="Times New Roman" w:cs="Times New Roman"/>
          <w:b/>
          <w:bCs/>
          <w:sz w:val="28"/>
          <w:szCs w:val="28"/>
          <w:lang w:val="uk-UA" w:eastAsia="uk-UA"/>
        </w:rPr>
        <w:t xml:space="preserve">ЯЗКУ З ТИПОМ </w:t>
      </w:r>
      <w:r w:rsidRPr="005C5E3A">
        <w:rPr>
          <w:rFonts w:ascii="Times New Roman" w:eastAsia="Times New Roman" w:hAnsi="Times New Roman" w:cs="Times New Roman"/>
          <w:b/>
          <w:bCs/>
          <w:sz w:val="28"/>
          <w:szCs w:val="28"/>
          <w:lang w:val="uk-UA" w:eastAsia="uk-UA"/>
        </w:rPr>
        <w:t>ОРГАНІЗАЦІЙНОЇ КУЛЬТУРИ</w:t>
      </w:r>
      <w:r w:rsidR="00847F6F" w:rsidRPr="005C5E3A">
        <w:rPr>
          <w:rFonts w:ascii="Times New Roman" w:eastAsia="Times New Roman" w:hAnsi="Times New Roman" w:cs="Times New Roman"/>
          <w:b/>
          <w:bCs/>
          <w:sz w:val="28"/>
          <w:szCs w:val="28"/>
          <w:lang w:val="uk-UA" w:eastAsia="uk-UA"/>
        </w:rPr>
        <w:t xml:space="preserve"> </w:t>
      </w:r>
    </w:p>
    <w:p w:rsidR="00847F6F" w:rsidRPr="005C5E3A" w:rsidRDefault="00847F6F"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b/>
          <w:sz w:val="28"/>
          <w:szCs w:val="28"/>
          <w:lang w:val="uk-UA" w:eastAsia="uk-UA"/>
        </w:rPr>
      </w:pPr>
      <w:r w:rsidRPr="005C5E3A">
        <w:rPr>
          <w:rFonts w:ascii="Times New Roman" w:eastAsia="Times New Roman" w:hAnsi="Times New Roman" w:cs="Times New Roman"/>
          <w:b/>
          <w:bCs/>
          <w:sz w:val="28"/>
          <w:szCs w:val="28"/>
          <w:lang w:val="uk-UA" w:eastAsia="uk-UA"/>
        </w:rPr>
        <w:t>3.1. Організація та зміст дослідження.</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Традиційно феномен психічного вигоряння протягом останніх десятиліть розглядався у дослідженнях лише для професій суб'єкт-суб'єктного типу, предмет дослідження був значно розширений, зокрема на професії суб'єкт-об'єктного типу, а також збільшилась кількість факторів, які, на думку </w:t>
      </w:r>
      <w:r w:rsidR="00847F6F" w:rsidRPr="005C5E3A">
        <w:rPr>
          <w:rFonts w:ascii="Times New Roman" w:eastAsia="Times New Roman" w:hAnsi="Times New Roman" w:cs="Times New Roman"/>
          <w:sz w:val="28"/>
          <w:szCs w:val="28"/>
          <w:lang w:val="uk-UA" w:eastAsia="uk-UA"/>
        </w:rPr>
        <w:t xml:space="preserve">низки </w:t>
      </w:r>
      <w:r w:rsidRPr="005C5E3A">
        <w:rPr>
          <w:rFonts w:ascii="Times New Roman" w:eastAsia="Times New Roman" w:hAnsi="Times New Roman" w:cs="Times New Roman"/>
          <w:sz w:val="28"/>
          <w:szCs w:val="28"/>
          <w:lang w:val="uk-UA" w:eastAsia="uk-UA"/>
        </w:rPr>
        <w:t>дослідників</w:t>
      </w:r>
      <w:r w:rsidR="00847F6F" w:rsidRPr="005C5E3A">
        <w:rPr>
          <w:rFonts w:ascii="Times New Roman" w:eastAsia="Times New Roman" w:hAnsi="Times New Roman" w:cs="Times New Roman"/>
          <w:sz w:val="28"/>
          <w:szCs w:val="28"/>
          <w:lang w:val="uk-UA" w:eastAsia="uk-UA"/>
        </w:rPr>
        <w:t xml:space="preserve"> [2; 12; 15; 22; 26 та ін.]</w:t>
      </w:r>
      <w:r w:rsidRPr="005C5E3A">
        <w:rPr>
          <w:rFonts w:ascii="Times New Roman" w:eastAsia="Times New Roman" w:hAnsi="Times New Roman" w:cs="Times New Roman"/>
          <w:sz w:val="28"/>
          <w:szCs w:val="28"/>
          <w:lang w:val="uk-UA" w:eastAsia="uk-UA"/>
        </w:rPr>
        <w:t xml:space="preserve"> взаємопов'язані із синдромом психічного вигоряння. У переліку таких чинників, зокрема, було виділено тип організаційної культури. Виходячи з цього, в емпіричній частині дослідження було сформульовано мету</w:t>
      </w:r>
      <w:r w:rsidR="00847F6F" w:rsidRPr="005C5E3A">
        <w:rPr>
          <w:rFonts w:ascii="Times New Roman" w:eastAsia="Times New Roman" w:hAnsi="Times New Roman" w:cs="Times New Roman"/>
          <w:sz w:val="28"/>
          <w:szCs w:val="28"/>
          <w:lang w:val="uk-UA" w:eastAsia="uk-UA"/>
        </w:rPr>
        <w:t xml:space="preserve"> – </w:t>
      </w:r>
      <w:r w:rsidRPr="005C5E3A">
        <w:rPr>
          <w:rFonts w:ascii="Times New Roman" w:eastAsia="Times New Roman" w:hAnsi="Times New Roman" w:cs="Times New Roman"/>
          <w:sz w:val="28"/>
          <w:szCs w:val="28"/>
          <w:lang w:val="uk-UA" w:eastAsia="uk-UA"/>
        </w:rPr>
        <w:t>встановлення взаємозв'язків між компонентами психічного вигоряння та типом організаційної культури у професіях суб'єкт-об'єктного типу. Мета конкретизувалася через постановку наступних завдань:</w:t>
      </w:r>
    </w:p>
    <w:p w:rsidR="00034F50" w:rsidRPr="005C5E3A" w:rsidRDefault="00034F50" w:rsidP="005C5E3A">
      <w:pPr>
        <w:widowControl w:val="0"/>
        <w:shd w:val="clear" w:color="auto" w:fill="FFFFFF"/>
        <w:tabs>
          <w:tab w:val="left" w:pos="538"/>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26"/>
          <w:sz w:val="28"/>
          <w:szCs w:val="28"/>
          <w:lang w:val="uk-UA" w:eastAsia="uk-UA"/>
        </w:rPr>
        <w:t xml:space="preserve">1. </w:t>
      </w:r>
      <w:r w:rsidRPr="005C5E3A">
        <w:rPr>
          <w:rFonts w:ascii="Times New Roman" w:eastAsia="Times New Roman" w:hAnsi="Times New Roman" w:cs="Times New Roman"/>
          <w:sz w:val="28"/>
          <w:szCs w:val="28"/>
          <w:lang w:val="uk-UA" w:eastAsia="uk-UA"/>
        </w:rPr>
        <w:tab/>
        <w:t>Оцінити вираженість компонентів психічного виг</w:t>
      </w:r>
      <w:r w:rsidR="00847F6F" w:rsidRPr="005C5E3A">
        <w:rPr>
          <w:rFonts w:ascii="Times New Roman" w:eastAsia="Times New Roman" w:hAnsi="Times New Roman" w:cs="Times New Roman"/>
          <w:sz w:val="28"/>
          <w:szCs w:val="28"/>
          <w:lang w:val="uk-UA" w:eastAsia="uk-UA"/>
        </w:rPr>
        <w:t xml:space="preserve">оряння в </w:t>
      </w:r>
      <w:r w:rsidRPr="005C5E3A">
        <w:rPr>
          <w:rFonts w:ascii="Times New Roman" w:eastAsia="Times New Roman" w:hAnsi="Times New Roman" w:cs="Times New Roman"/>
          <w:sz w:val="28"/>
          <w:szCs w:val="28"/>
          <w:lang w:val="uk-UA" w:eastAsia="uk-UA"/>
        </w:rPr>
        <w:t>організаціях суб'єкт-об'єктного типу;</w:t>
      </w:r>
    </w:p>
    <w:p w:rsidR="00034F50" w:rsidRPr="005C5E3A" w:rsidRDefault="00034F50" w:rsidP="005C5E3A">
      <w:pPr>
        <w:widowControl w:val="0"/>
        <w:shd w:val="clear" w:color="auto" w:fill="FFFFFF"/>
        <w:tabs>
          <w:tab w:val="left" w:pos="317"/>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12"/>
          <w:sz w:val="28"/>
          <w:szCs w:val="28"/>
          <w:lang w:val="uk-UA" w:eastAsia="uk-UA"/>
        </w:rPr>
        <w:t xml:space="preserve">2. </w:t>
      </w:r>
      <w:r w:rsidRPr="005C5E3A">
        <w:rPr>
          <w:rFonts w:ascii="Times New Roman" w:eastAsia="Times New Roman" w:hAnsi="Times New Roman" w:cs="Times New Roman"/>
          <w:sz w:val="28"/>
          <w:szCs w:val="28"/>
          <w:lang w:val="uk-UA" w:eastAsia="uk-UA"/>
        </w:rPr>
        <w:tab/>
        <w:t>Визначити тип організаційної культ</w:t>
      </w:r>
      <w:r w:rsidR="00847F6F" w:rsidRPr="005C5E3A">
        <w:rPr>
          <w:rFonts w:ascii="Times New Roman" w:eastAsia="Times New Roman" w:hAnsi="Times New Roman" w:cs="Times New Roman"/>
          <w:sz w:val="28"/>
          <w:szCs w:val="28"/>
          <w:lang w:val="uk-UA" w:eastAsia="uk-UA"/>
        </w:rPr>
        <w:t xml:space="preserve">ури, що переважає у конкретній </w:t>
      </w:r>
      <w:r w:rsidRPr="005C5E3A">
        <w:rPr>
          <w:rFonts w:ascii="Times New Roman" w:eastAsia="Times New Roman" w:hAnsi="Times New Roman" w:cs="Times New Roman"/>
          <w:sz w:val="28"/>
          <w:szCs w:val="28"/>
          <w:lang w:val="uk-UA" w:eastAsia="uk-UA"/>
        </w:rPr>
        <w:t>організації;</w:t>
      </w:r>
    </w:p>
    <w:p w:rsidR="00034F50" w:rsidRPr="00C43AEA" w:rsidRDefault="00034F50" w:rsidP="00C43AEA">
      <w:pPr>
        <w:widowControl w:val="0"/>
        <w:shd w:val="clear" w:color="auto" w:fill="FFFFFF"/>
        <w:tabs>
          <w:tab w:val="left" w:pos="567"/>
          <w:tab w:val="left" w:pos="629"/>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15"/>
          <w:sz w:val="28"/>
          <w:szCs w:val="28"/>
          <w:lang w:val="uk-UA" w:eastAsia="uk-UA"/>
        </w:rPr>
        <w:t xml:space="preserve">3. </w:t>
      </w:r>
      <w:r w:rsidRPr="005C5E3A">
        <w:rPr>
          <w:rFonts w:ascii="Times New Roman" w:eastAsia="Times New Roman" w:hAnsi="Times New Roman" w:cs="Times New Roman"/>
          <w:sz w:val="28"/>
          <w:szCs w:val="28"/>
          <w:lang w:val="uk-UA" w:eastAsia="uk-UA"/>
        </w:rPr>
        <w:tab/>
        <w:t>Виявити взаємозв'язки між компонентами психічного вигоряння та типом організаційної культури;</w:t>
      </w:r>
    </w:p>
    <w:p w:rsidR="00034F50" w:rsidRPr="005C5E3A" w:rsidRDefault="00034F50" w:rsidP="005C5E3A">
      <w:pPr>
        <w:widowControl w:val="0"/>
        <w:numPr>
          <w:ilvl w:val="0"/>
          <w:numId w:val="12"/>
        </w:numPr>
        <w:shd w:val="clear" w:color="auto" w:fill="FFFFFF"/>
        <w:tabs>
          <w:tab w:val="left" w:pos="394"/>
          <w:tab w:val="left" w:pos="567"/>
        </w:tabs>
        <w:autoSpaceDE w:val="0"/>
        <w:autoSpaceDN w:val="0"/>
        <w:adjustRightInd w:val="0"/>
        <w:spacing w:after="0" w:line="360" w:lineRule="auto"/>
        <w:ind w:firstLine="567"/>
        <w:jc w:val="both"/>
        <w:rPr>
          <w:rFonts w:ascii="Times New Roman" w:eastAsia="Times New Roman" w:hAnsi="Times New Roman" w:cs="Times New Roman"/>
          <w:spacing w:val="-14"/>
          <w:sz w:val="28"/>
          <w:szCs w:val="28"/>
          <w:lang w:val="uk-UA" w:eastAsia="uk-UA"/>
        </w:rPr>
      </w:pPr>
      <w:r w:rsidRPr="005C5E3A">
        <w:rPr>
          <w:rFonts w:ascii="Times New Roman" w:eastAsia="Times New Roman" w:hAnsi="Times New Roman" w:cs="Times New Roman"/>
          <w:sz w:val="28"/>
          <w:szCs w:val="28"/>
          <w:lang w:val="uk-UA" w:eastAsia="uk-UA"/>
        </w:rPr>
        <w:t>Розробити рекомендації щодо мінімізації проявів психічного вигоряння в організаціях із певним типом організаційної культури.</w:t>
      </w:r>
    </w:p>
    <w:p w:rsidR="00034F50" w:rsidRPr="007C6BE1"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7C6BE1">
        <w:rPr>
          <w:rFonts w:ascii="Times New Roman" w:eastAsia="Times New Roman" w:hAnsi="Times New Roman" w:cs="Times New Roman"/>
          <w:sz w:val="28"/>
          <w:szCs w:val="28"/>
          <w:lang w:val="uk-UA" w:eastAsia="uk-UA"/>
          <w:rPrChange w:id="48" w:author="ps" w:date="2022-11-15T11:39:00Z">
            <w:rPr>
              <w:rFonts w:ascii="Times New Roman" w:eastAsia="Times New Roman" w:hAnsi="Times New Roman" w:cs="Times New Roman"/>
              <w:color w:val="FF0000"/>
              <w:sz w:val="28"/>
              <w:szCs w:val="28"/>
              <w:lang w:val="uk-UA" w:eastAsia="uk-UA"/>
            </w:rPr>
          </w:rPrChange>
        </w:rPr>
        <w:t>У дослідженні було задіяно</w:t>
      </w:r>
      <w:del w:id="49" w:author="ps" w:date="2022-11-15T11:36:00Z">
        <w:r w:rsidRPr="007C6BE1" w:rsidDel="007C6BE1">
          <w:rPr>
            <w:rFonts w:ascii="Times New Roman" w:eastAsia="Times New Roman" w:hAnsi="Times New Roman" w:cs="Times New Roman"/>
            <w:sz w:val="28"/>
            <w:szCs w:val="28"/>
            <w:lang w:val="uk-UA" w:eastAsia="uk-UA"/>
            <w:rPrChange w:id="50" w:author="ps" w:date="2022-11-15T11:39:00Z">
              <w:rPr>
                <w:rFonts w:ascii="Times New Roman" w:eastAsia="Times New Roman" w:hAnsi="Times New Roman" w:cs="Times New Roman"/>
                <w:color w:val="FF0000"/>
                <w:sz w:val="28"/>
                <w:szCs w:val="28"/>
                <w:lang w:val="uk-UA" w:eastAsia="uk-UA"/>
              </w:rPr>
            </w:rPrChange>
          </w:rPr>
          <w:delText xml:space="preserve"> три</w:delText>
        </w:r>
      </w:del>
      <w:r w:rsidRPr="007C6BE1">
        <w:rPr>
          <w:rFonts w:ascii="Times New Roman" w:eastAsia="Times New Roman" w:hAnsi="Times New Roman" w:cs="Times New Roman"/>
          <w:sz w:val="28"/>
          <w:szCs w:val="28"/>
          <w:lang w:val="uk-UA" w:eastAsia="uk-UA"/>
          <w:rPrChange w:id="51" w:author="ps" w:date="2022-11-15T11:39:00Z">
            <w:rPr>
              <w:rFonts w:ascii="Times New Roman" w:eastAsia="Times New Roman" w:hAnsi="Times New Roman" w:cs="Times New Roman"/>
              <w:color w:val="FF0000"/>
              <w:sz w:val="28"/>
              <w:szCs w:val="28"/>
              <w:lang w:val="uk-UA" w:eastAsia="uk-UA"/>
            </w:rPr>
          </w:rPrChange>
        </w:rPr>
        <w:t xml:space="preserve"> організаці</w:t>
      </w:r>
      <w:ins w:id="52" w:author="ps" w:date="2022-11-15T11:37:00Z">
        <w:r w:rsidR="007C6BE1" w:rsidRPr="007C6BE1">
          <w:rPr>
            <w:rFonts w:ascii="Times New Roman" w:eastAsia="Times New Roman" w:hAnsi="Times New Roman" w:cs="Times New Roman"/>
            <w:sz w:val="28"/>
            <w:szCs w:val="28"/>
            <w:lang w:val="uk-UA" w:eastAsia="uk-UA"/>
            <w:rPrChange w:id="53" w:author="ps" w:date="2022-11-15T11:39:00Z">
              <w:rPr>
                <w:rFonts w:ascii="Times New Roman" w:eastAsia="Times New Roman" w:hAnsi="Times New Roman" w:cs="Times New Roman"/>
                <w:color w:val="FF0000"/>
                <w:sz w:val="28"/>
                <w:szCs w:val="28"/>
                <w:lang w:val="uk-UA" w:eastAsia="uk-UA"/>
              </w:rPr>
            </w:rPrChange>
          </w:rPr>
          <w:t>ю</w:t>
        </w:r>
      </w:ins>
      <w:del w:id="54" w:author="ps" w:date="2022-11-15T11:37:00Z">
        <w:r w:rsidRPr="007C6BE1" w:rsidDel="007C6BE1">
          <w:rPr>
            <w:rFonts w:ascii="Times New Roman" w:eastAsia="Times New Roman" w:hAnsi="Times New Roman" w:cs="Times New Roman"/>
            <w:sz w:val="28"/>
            <w:szCs w:val="28"/>
            <w:lang w:val="uk-UA" w:eastAsia="uk-UA"/>
            <w:rPrChange w:id="55" w:author="ps" w:date="2022-11-15T11:39:00Z">
              <w:rPr>
                <w:rFonts w:ascii="Times New Roman" w:eastAsia="Times New Roman" w:hAnsi="Times New Roman" w:cs="Times New Roman"/>
                <w:color w:val="FF0000"/>
                <w:sz w:val="28"/>
                <w:szCs w:val="28"/>
                <w:lang w:val="uk-UA" w:eastAsia="uk-UA"/>
              </w:rPr>
            </w:rPrChange>
          </w:rPr>
          <w:delText>ї</w:delText>
        </w:r>
      </w:del>
      <w:r w:rsidRPr="007C6BE1">
        <w:rPr>
          <w:rFonts w:ascii="Times New Roman" w:eastAsia="Times New Roman" w:hAnsi="Times New Roman" w:cs="Times New Roman"/>
          <w:sz w:val="28"/>
          <w:szCs w:val="28"/>
          <w:lang w:val="uk-UA" w:eastAsia="uk-UA"/>
          <w:rPrChange w:id="56" w:author="ps" w:date="2022-11-15T11:39:00Z">
            <w:rPr>
              <w:rFonts w:ascii="Times New Roman" w:eastAsia="Times New Roman" w:hAnsi="Times New Roman" w:cs="Times New Roman"/>
              <w:color w:val="FF0000"/>
              <w:sz w:val="28"/>
              <w:szCs w:val="28"/>
              <w:lang w:val="uk-UA" w:eastAsia="uk-UA"/>
            </w:rPr>
          </w:rPrChange>
        </w:rPr>
        <w:t xml:space="preserve"> м. </w:t>
      </w:r>
      <w:ins w:id="57" w:author="ps" w:date="2022-11-15T11:37:00Z">
        <w:r w:rsidR="007C6BE1" w:rsidRPr="007C6BE1">
          <w:rPr>
            <w:rFonts w:ascii="Times New Roman" w:eastAsia="Times New Roman" w:hAnsi="Times New Roman" w:cs="Times New Roman"/>
            <w:sz w:val="28"/>
            <w:szCs w:val="28"/>
            <w:lang w:val="uk-UA" w:eastAsia="uk-UA"/>
            <w:rPrChange w:id="58" w:author="ps" w:date="2022-11-15T11:39:00Z">
              <w:rPr>
                <w:rFonts w:ascii="Times New Roman" w:eastAsia="Times New Roman" w:hAnsi="Times New Roman" w:cs="Times New Roman"/>
                <w:color w:val="FF0000"/>
                <w:sz w:val="28"/>
                <w:szCs w:val="28"/>
                <w:lang w:val="uk-UA" w:eastAsia="uk-UA"/>
              </w:rPr>
            </w:rPrChange>
          </w:rPr>
          <w:t>Тернополя</w:t>
        </w:r>
      </w:ins>
      <w:del w:id="59" w:author="ps" w:date="2022-11-15T11:37:00Z">
        <w:r w:rsidRPr="007C6BE1" w:rsidDel="007C6BE1">
          <w:rPr>
            <w:rFonts w:ascii="Times New Roman" w:eastAsia="Times New Roman" w:hAnsi="Times New Roman" w:cs="Times New Roman"/>
            <w:sz w:val="28"/>
            <w:szCs w:val="28"/>
            <w:lang w:val="uk-UA" w:eastAsia="uk-UA"/>
            <w:rPrChange w:id="60" w:author="ps" w:date="2022-11-15T11:39:00Z">
              <w:rPr>
                <w:rFonts w:ascii="Times New Roman" w:eastAsia="Times New Roman" w:hAnsi="Times New Roman" w:cs="Times New Roman"/>
                <w:color w:val="FF0000"/>
                <w:sz w:val="28"/>
                <w:szCs w:val="28"/>
                <w:lang w:val="uk-UA" w:eastAsia="uk-UA"/>
              </w:rPr>
            </w:rPrChange>
          </w:rPr>
          <w:delText>Володимира:</w:delText>
        </w:r>
      </w:del>
      <w:r w:rsidRPr="007C6BE1">
        <w:rPr>
          <w:rFonts w:ascii="Times New Roman" w:eastAsia="Times New Roman" w:hAnsi="Times New Roman" w:cs="Times New Roman"/>
          <w:sz w:val="28"/>
          <w:szCs w:val="28"/>
          <w:lang w:val="uk-UA" w:eastAsia="uk-UA"/>
          <w:rPrChange w:id="61" w:author="ps" w:date="2022-11-15T11:39:00Z">
            <w:rPr>
              <w:rFonts w:ascii="Times New Roman" w:eastAsia="Times New Roman" w:hAnsi="Times New Roman" w:cs="Times New Roman"/>
              <w:color w:val="FF0000"/>
              <w:sz w:val="28"/>
              <w:szCs w:val="28"/>
              <w:lang w:val="uk-UA" w:eastAsia="uk-UA"/>
            </w:rPr>
          </w:rPrChange>
        </w:rPr>
        <w:t xml:space="preserve"> ТОВ </w:t>
      </w:r>
      <w:ins w:id="62" w:author="ps" w:date="2022-11-15T11:37:00Z">
        <w:r w:rsidR="007C6BE1" w:rsidRPr="007C6BE1">
          <w:rPr>
            <w:rFonts w:ascii="Times New Roman" w:eastAsia="Times New Roman" w:hAnsi="Times New Roman" w:cs="Times New Roman"/>
            <w:sz w:val="28"/>
            <w:szCs w:val="28"/>
            <w:lang w:val="uk-UA" w:eastAsia="uk-UA"/>
            <w:rPrChange w:id="63" w:author="ps" w:date="2022-11-15T11:39:00Z">
              <w:rPr>
                <w:rFonts w:ascii="Times New Roman" w:eastAsia="Times New Roman" w:hAnsi="Times New Roman" w:cs="Times New Roman"/>
                <w:color w:val="FF0000"/>
                <w:sz w:val="28"/>
                <w:szCs w:val="28"/>
                <w:lang w:val="uk-UA" w:eastAsia="uk-UA"/>
              </w:rPr>
            </w:rPrChange>
          </w:rPr>
          <w:t xml:space="preserve">МК </w:t>
        </w:r>
      </w:ins>
      <w:r w:rsidRPr="007C6BE1">
        <w:rPr>
          <w:rFonts w:ascii="Times New Roman" w:eastAsia="Times New Roman" w:hAnsi="Times New Roman" w:cs="Times New Roman"/>
          <w:sz w:val="28"/>
          <w:szCs w:val="28"/>
          <w:lang w:val="uk-UA" w:eastAsia="uk-UA"/>
          <w:rPrChange w:id="64" w:author="ps" w:date="2022-11-15T11:39:00Z">
            <w:rPr>
              <w:rFonts w:ascii="Times New Roman" w:eastAsia="Times New Roman" w:hAnsi="Times New Roman" w:cs="Times New Roman"/>
              <w:color w:val="FF0000"/>
              <w:sz w:val="28"/>
              <w:szCs w:val="28"/>
              <w:lang w:val="uk-UA" w:eastAsia="uk-UA"/>
            </w:rPr>
          </w:rPrChange>
        </w:rPr>
        <w:t>«</w:t>
      </w:r>
      <w:ins w:id="65" w:author="ps" w:date="2022-11-15T11:37:00Z">
        <w:r w:rsidR="007C6BE1" w:rsidRPr="007C6BE1">
          <w:rPr>
            <w:rFonts w:ascii="Times New Roman" w:eastAsia="Times New Roman" w:hAnsi="Times New Roman" w:cs="Times New Roman"/>
            <w:sz w:val="28"/>
            <w:szCs w:val="28"/>
            <w:lang w:val="uk-UA" w:eastAsia="uk-UA"/>
            <w:rPrChange w:id="66" w:author="ps" w:date="2022-11-15T11:39:00Z">
              <w:rPr>
                <w:rFonts w:ascii="Times New Roman" w:eastAsia="Times New Roman" w:hAnsi="Times New Roman" w:cs="Times New Roman"/>
                <w:color w:val="FF0000"/>
                <w:sz w:val="28"/>
                <w:szCs w:val="28"/>
                <w:lang w:val="uk-UA" w:eastAsia="uk-UA"/>
              </w:rPr>
            </w:rPrChange>
          </w:rPr>
          <w:t>Бетон</w:t>
        </w:r>
      </w:ins>
      <w:del w:id="67" w:author="ps" w:date="2022-11-15T11:37:00Z">
        <w:r w:rsidRPr="007C6BE1" w:rsidDel="007C6BE1">
          <w:rPr>
            <w:rFonts w:ascii="Times New Roman" w:eastAsia="Times New Roman" w:hAnsi="Times New Roman" w:cs="Times New Roman"/>
            <w:sz w:val="28"/>
            <w:szCs w:val="28"/>
            <w:lang w:val="uk-UA" w:eastAsia="uk-UA"/>
            <w:rPrChange w:id="68" w:author="ps" w:date="2022-11-15T11:39:00Z">
              <w:rPr>
                <w:rFonts w:ascii="Times New Roman" w:eastAsia="Times New Roman" w:hAnsi="Times New Roman" w:cs="Times New Roman"/>
                <w:color w:val="FF0000"/>
                <w:sz w:val="28"/>
                <w:szCs w:val="28"/>
                <w:lang w:val="uk-UA" w:eastAsia="uk-UA"/>
              </w:rPr>
            </w:rPrChange>
          </w:rPr>
          <w:delText>Об'єднана дорожньо-будівельна компанія</w:delText>
        </w:r>
      </w:del>
      <w:r w:rsidRPr="007C6BE1">
        <w:rPr>
          <w:rFonts w:ascii="Times New Roman" w:eastAsia="Times New Roman" w:hAnsi="Times New Roman" w:cs="Times New Roman"/>
          <w:sz w:val="28"/>
          <w:szCs w:val="28"/>
          <w:lang w:val="uk-UA" w:eastAsia="uk-UA"/>
          <w:rPrChange w:id="69" w:author="ps" w:date="2022-11-15T11:39:00Z">
            <w:rPr>
              <w:rFonts w:ascii="Times New Roman" w:eastAsia="Times New Roman" w:hAnsi="Times New Roman" w:cs="Times New Roman"/>
              <w:color w:val="FF0000"/>
              <w:sz w:val="28"/>
              <w:szCs w:val="28"/>
              <w:lang w:val="uk-UA" w:eastAsia="uk-UA"/>
            </w:rPr>
          </w:rPrChange>
        </w:rPr>
        <w:t>»</w:t>
      </w:r>
      <w:ins w:id="70" w:author="ps" w:date="2022-11-15T11:38:00Z">
        <w:r w:rsidR="007C6BE1" w:rsidRPr="007C6BE1">
          <w:rPr>
            <w:rFonts w:ascii="Times New Roman" w:eastAsia="Times New Roman" w:hAnsi="Times New Roman" w:cs="Times New Roman"/>
            <w:sz w:val="28"/>
            <w:szCs w:val="28"/>
            <w:lang w:val="uk-UA" w:eastAsia="uk-UA"/>
            <w:rPrChange w:id="71" w:author="ps" w:date="2022-11-15T11:39:00Z">
              <w:rPr>
                <w:rFonts w:ascii="Times New Roman" w:eastAsia="Times New Roman" w:hAnsi="Times New Roman" w:cs="Times New Roman"/>
                <w:color w:val="FF0000"/>
                <w:sz w:val="28"/>
                <w:szCs w:val="28"/>
                <w:lang w:val="uk-UA" w:eastAsia="uk-UA"/>
              </w:rPr>
            </w:rPrChange>
          </w:rPr>
          <w:t xml:space="preserve"> та його супідрядник </w:t>
        </w:r>
      </w:ins>
      <w:ins w:id="72" w:author="ps" w:date="2022-11-15T11:39:00Z">
        <w:r w:rsidR="007C6BE1" w:rsidRPr="007C6BE1">
          <w:rPr>
            <w:rFonts w:ascii="Times New Roman" w:eastAsia="Times New Roman" w:hAnsi="Times New Roman" w:cs="Times New Roman"/>
            <w:sz w:val="28"/>
            <w:szCs w:val="28"/>
            <w:lang w:val="uk-UA" w:eastAsia="uk-UA"/>
            <w:rPrChange w:id="73" w:author="ps" w:date="2022-11-15T11:39:00Z">
              <w:rPr>
                <w:rFonts w:ascii="Times New Roman" w:eastAsia="Times New Roman" w:hAnsi="Times New Roman" w:cs="Times New Roman"/>
                <w:color w:val="FF0000"/>
                <w:sz w:val="28"/>
                <w:szCs w:val="28"/>
                <w:lang w:val="uk-UA" w:eastAsia="uk-UA"/>
              </w:rPr>
            </w:rPrChange>
          </w:rPr>
          <w:t>–</w:t>
        </w:r>
      </w:ins>
      <w:ins w:id="74" w:author="ps" w:date="2022-11-15T11:38:00Z">
        <w:r w:rsidR="007C6BE1" w:rsidRPr="007C6BE1">
          <w:rPr>
            <w:rFonts w:ascii="Times New Roman" w:eastAsia="Times New Roman" w:hAnsi="Times New Roman" w:cs="Times New Roman"/>
            <w:sz w:val="28"/>
            <w:szCs w:val="28"/>
            <w:lang w:val="uk-UA" w:eastAsia="uk-UA"/>
            <w:rPrChange w:id="75" w:author="ps" w:date="2022-11-15T11:39:00Z">
              <w:rPr>
                <w:rFonts w:ascii="Times New Roman" w:eastAsia="Times New Roman" w:hAnsi="Times New Roman" w:cs="Times New Roman"/>
                <w:color w:val="FF0000"/>
                <w:sz w:val="28"/>
                <w:szCs w:val="28"/>
                <w:lang w:val="uk-UA" w:eastAsia="uk-UA"/>
              </w:rPr>
            </w:rPrChange>
          </w:rPr>
          <w:t xml:space="preserve"> </w:t>
        </w:r>
      </w:ins>
      <w:del w:id="76" w:author="ps" w:date="2022-11-15T11:38:00Z">
        <w:r w:rsidRPr="007C6BE1" w:rsidDel="007C6BE1">
          <w:rPr>
            <w:rFonts w:ascii="Times New Roman" w:eastAsia="Times New Roman" w:hAnsi="Times New Roman" w:cs="Times New Roman"/>
            <w:sz w:val="28"/>
            <w:szCs w:val="28"/>
            <w:lang w:val="uk-UA" w:eastAsia="uk-UA"/>
            <w:rPrChange w:id="77" w:author="ps" w:date="2022-11-15T11:39:00Z">
              <w:rPr>
                <w:rFonts w:ascii="Times New Roman" w:eastAsia="Times New Roman" w:hAnsi="Times New Roman" w:cs="Times New Roman"/>
                <w:color w:val="FF0000"/>
                <w:sz w:val="28"/>
                <w:szCs w:val="28"/>
                <w:lang w:val="uk-UA" w:eastAsia="uk-UA"/>
              </w:rPr>
            </w:rPrChange>
          </w:rPr>
          <w:delText xml:space="preserve">, автомобільний салон «Автоград», </w:delText>
        </w:r>
      </w:del>
      <w:r w:rsidRPr="007C6BE1">
        <w:rPr>
          <w:rFonts w:ascii="Times New Roman" w:eastAsia="Times New Roman" w:hAnsi="Times New Roman" w:cs="Times New Roman"/>
          <w:sz w:val="28"/>
          <w:szCs w:val="28"/>
          <w:lang w:val="uk-UA" w:eastAsia="uk-UA"/>
          <w:rPrChange w:id="78" w:author="ps" w:date="2022-11-15T11:39:00Z">
            <w:rPr>
              <w:rFonts w:ascii="Times New Roman" w:eastAsia="Times New Roman" w:hAnsi="Times New Roman" w:cs="Times New Roman"/>
              <w:color w:val="FF0000"/>
              <w:sz w:val="28"/>
              <w:szCs w:val="28"/>
              <w:lang w:val="uk-UA" w:eastAsia="uk-UA"/>
            </w:rPr>
          </w:rPrChange>
        </w:rPr>
        <w:t>ВАТ «</w:t>
      </w:r>
      <w:ins w:id="79" w:author="ps" w:date="2022-11-15T11:38:00Z">
        <w:r w:rsidR="007C6BE1" w:rsidRPr="007C6BE1">
          <w:rPr>
            <w:rFonts w:ascii="Times New Roman" w:eastAsia="Times New Roman" w:hAnsi="Times New Roman" w:cs="Times New Roman"/>
            <w:sz w:val="28"/>
            <w:szCs w:val="28"/>
            <w:lang w:val="uk-UA" w:eastAsia="uk-UA"/>
            <w:rPrChange w:id="80" w:author="ps" w:date="2022-11-15T11:39:00Z">
              <w:rPr>
                <w:rFonts w:ascii="Times New Roman" w:eastAsia="Times New Roman" w:hAnsi="Times New Roman" w:cs="Times New Roman"/>
                <w:color w:val="FF0000"/>
                <w:sz w:val="28"/>
                <w:szCs w:val="28"/>
                <w:lang w:val="uk-UA" w:eastAsia="uk-UA"/>
              </w:rPr>
            </w:rPrChange>
          </w:rPr>
          <w:t>Будівельник</w:t>
        </w:r>
      </w:ins>
      <w:del w:id="81" w:author="ps" w:date="2022-11-15T11:38:00Z">
        <w:r w:rsidRPr="007C6BE1" w:rsidDel="007C6BE1">
          <w:rPr>
            <w:rFonts w:ascii="Times New Roman" w:eastAsia="Times New Roman" w:hAnsi="Times New Roman" w:cs="Times New Roman"/>
            <w:sz w:val="28"/>
            <w:szCs w:val="28"/>
            <w:lang w:val="uk-UA" w:eastAsia="uk-UA"/>
            <w:rPrChange w:id="82" w:author="ps" w:date="2022-11-15T11:39:00Z">
              <w:rPr>
                <w:rFonts w:ascii="Times New Roman" w:eastAsia="Times New Roman" w:hAnsi="Times New Roman" w:cs="Times New Roman"/>
                <w:color w:val="FF0000"/>
                <w:sz w:val="28"/>
                <w:szCs w:val="28"/>
                <w:lang w:val="uk-UA" w:eastAsia="uk-UA"/>
              </w:rPr>
            </w:rPrChange>
          </w:rPr>
          <w:delText>Територіально генеруюча компанія № 6</w:delText>
        </w:r>
      </w:del>
      <w:r w:rsidRPr="007C6BE1">
        <w:rPr>
          <w:rFonts w:ascii="Times New Roman" w:eastAsia="Times New Roman" w:hAnsi="Times New Roman" w:cs="Times New Roman"/>
          <w:sz w:val="28"/>
          <w:szCs w:val="28"/>
          <w:lang w:val="uk-UA" w:eastAsia="uk-UA"/>
          <w:rPrChange w:id="83" w:author="ps" w:date="2022-11-15T11:39:00Z">
            <w:rPr>
              <w:rFonts w:ascii="Times New Roman" w:eastAsia="Times New Roman" w:hAnsi="Times New Roman" w:cs="Times New Roman"/>
              <w:color w:val="FF0000"/>
              <w:sz w:val="28"/>
              <w:szCs w:val="28"/>
              <w:lang w:val="uk-UA" w:eastAsia="uk-UA"/>
            </w:rPr>
          </w:rPrChange>
        </w:rPr>
        <w:t>»</w:t>
      </w:r>
      <w:ins w:id="84" w:author="ps" w:date="2022-11-15T11:39:00Z">
        <w:r w:rsidR="007C6BE1" w:rsidRPr="007C6BE1">
          <w:rPr>
            <w:rFonts w:ascii="Times New Roman" w:eastAsia="Times New Roman" w:hAnsi="Times New Roman" w:cs="Times New Roman"/>
            <w:sz w:val="28"/>
            <w:szCs w:val="28"/>
            <w:lang w:val="uk-UA" w:eastAsia="uk-UA"/>
            <w:rPrChange w:id="85" w:author="ps" w:date="2022-11-15T11:39:00Z">
              <w:rPr>
                <w:rFonts w:ascii="Times New Roman" w:eastAsia="Times New Roman" w:hAnsi="Times New Roman" w:cs="Times New Roman"/>
                <w:color w:val="FF0000"/>
                <w:sz w:val="28"/>
                <w:szCs w:val="28"/>
                <w:lang w:val="uk-UA" w:eastAsia="uk-UA"/>
              </w:rPr>
            </w:rPrChange>
          </w:rPr>
          <w:t xml:space="preserve">. </w:t>
        </w:r>
      </w:ins>
      <w:del w:id="86" w:author="ps" w:date="2022-11-15T11:39:00Z">
        <w:r w:rsidRPr="007C6BE1" w:rsidDel="007C6BE1">
          <w:rPr>
            <w:rFonts w:ascii="Times New Roman" w:eastAsia="Times New Roman" w:hAnsi="Times New Roman" w:cs="Times New Roman"/>
            <w:sz w:val="28"/>
            <w:szCs w:val="28"/>
            <w:lang w:val="uk-UA" w:eastAsia="uk-UA"/>
            <w:rPrChange w:id="87" w:author="ps" w:date="2022-11-15T11:39:00Z">
              <w:rPr>
                <w:rFonts w:ascii="Times New Roman" w:eastAsia="Times New Roman" w:hAnsi="Times New Roman" w:cs="Times New Roman"/>
                <w:color w:val="FF0000"/>
                <w:sz w:val="28"/>
                <w:szCs w:val="28"/>
                <w:lang w:val="uk-UA" w:eastAsia="uk-UA"/>
              </w:rPr>
            </w:rPrChange>
          </w:rPr>
          <w:delText xml:space="preserve"> та одна організація м. Чебоксар: Федеральна державна установа «Управління автомобільної магістралі Нижній Новгород - Уфа» Федерального дорожнього агентства Російської Федерації (скорочено ФГУ УпрДор «Волга»),</w:delText>
        </w:r>
      </w:del>
      <w:r w:rsidRPr="007C6BE1">
        <w:rPr>
          <w:rFonts w:ascii="Times New Roman" w:eastAsia="Times New Roman" w:hAnsi="Times New Roman" w:cs="Times New Roman"/>
          <w:sz w:val="28"/>
          <w:szCs w:val="28"/>
          <w:lang w:val="uk-UA" w:eastAsia="uk-UA"/>
          <w:rPrChange w:id="88" w:author="ps" w:date="2022-11-15T11:39:00Z">
            <w:rPr>
              <w:rFonts w:ascii="Times New Roman" w:eastAsia="Times New Roman" w:hAnsi="Times New Roman" w:cs="Times New Roman"/>
              <w:color w:val="FF0000"/>
              <w:sz w:val="28"/>
              <w:szCs w:val="28"/>
              <w:lang w:val="uk-UA" w:eastAsia="uk-UA"/>
            </w:rPr>
          </w:rPrChange>
        </w:rPr>
        <w:t xml:space="preserve"> </w:t>
      </w:r>
    </w:p>
    <w:p w:rsidR="00034F50" w:rsidRPr="005C5E3A" w:rsidRDefault="002D2894"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З метою виконання поставлених завдань, було застосовано комплекс психодіагностичних методик</w:t>
      </w:r>
      <w:r w:rsidR="00794A8F" w:rsidRPr="005C5E3A">
        <w:rPr>
          <w:rFonts w:ascii="Times New Roman" w:eastAsia="Times New Roman" w:hAnsi="Times New Roman" w:cs="Times New Roman"/>
          <w:sz w:val="28"/>
          <w:szCs w:val="28"/>
          <w:lang w:val="uk-UA" w:eastAsia="uk-UA"/>
        </w:rPr>
        <w:t xml:space="preserve"> </w:t>
      </w:r>
      <w:r w:rsidR="00794A8F" w:rsidRPr="005C5E3A">
        <w:rPr>
          <w:rFonts w:ascii="Times New Roman" w:eastAsia="Times New Roman" w:hAnsi="Times New Roman" w:cs="Times New Roman"/>
          <w:sz w:val="28"/>
          <w:szCs w:val="28"/>
          <w:lang w:val="ru-RU" w:eastAsia="uk-UA"/>
        </w:rPr>
        <w:t>[65]</w:t>
      </w:r>
      <w:r w:rsidRPr="005C5E3A">
        <w:rPr>
          <w:rFonts w:ascii="Times New Roman" w:eastAsia="Times New Roman" w:hAnsi="Times New Roman" w:cs="Times New Roman"/>
          <w:sz w:val="28"/>
          <w:szCs w:val="28"/>
          <w:lang w:val="uk-UA" w:eastAsia="uk-UA"/>
        </w:rPr>
        <w:t xml:space="preserve">.  </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i/>
          <w:iCs/>
          <w:sz w:val="28"/>
          <w:szCs w:val="28"/>
          <w:lang w:val="uk-UA" w:eastAsia="uk-UA"/>
        </w:rPr>
      </w:pPr>
      <w:r w:rsidRPr="005C5E3A">
        <w:rPr>
          <w:rFonts w:ascii="Times New Roman" w:eastAsia="Times New Roman" w:hAnsi="Times New Roman" w:cs="Times New Roman"/>
          <w:i/>
          <w:iCs/>
          <w:sz w:val="28"/>
          <w:szCs w:val="28"/>
          <w:lang w:val="uk-UA" w:eastAsia="uk-UA"/>
        </w:rPr>
        <w:lastRenderedPageBreak/>
        <w:t>«Maslach Burnout</w:t>
      </w:r>
      <w:r w:rsidR="002D2894" w:rsidRPr="005C5E3A">
        <w:rPr>
          <w:rFonts w:ascii="Times New Roman" w:eastAsia="Times New Roman" w:hAnsi="Times New Roman" w:cs="Times New Roman"/>
          <w:i/>
          <w:iCs/>
          <w:sz w:val="28"/>
          <w:szCs w:val="28"/>
          <w:lang w:val="uk-UA" w:eastAsia="uk-UA"/>
        </w:rPr>
        <w:t xml:space="preserve"> І</w:t>
      </w:r>
      <w:r w:rsidRPr="005C5E3A">
        <w:rPr>
          <w:rFonts w:ascii="Times New Roman" w:eastAsia="Times New Roman" w:hAnsi="Times New Roman" w:cs="Times New Roman"/>
          <w:i/>
          <w:iCs/>
          <w:sz w:val="28"/>
          <w:szCs w:val="28"/>
          <w:lang w:val="uk-UA" w:eastAsia="uk-UA"/>
        </w:rPr>
        <w:t>nventory» -</w:t>
      </w:r>
      <w:r w:rsidR="00FC2E07">
        <w:rPr>
          <w:rFonts w:ascii="Times New Roman" w:eastAsia="Times New Roman" w:hAnsi="Times New Roman" w:cs="Times New Roman"/>
          <w:i/>
          <w:iCs/>
          <w:sz w:val="28"/>
          <w:szCs w:val="28"/>
          <w:lang w:val="uk-UA" w:eastAsia="uk-UA"/>
        </w:rPr>
        <w:t xml:space="preserve"> MBI (С. Mas lack, S. Jackson) -</w:t>
      </w:r>
      <w:r w:rsidR="002D2894" w:rsidRPr="005C5E3A">
        <w:rPr>
          <w:rFonts w:ascii="Times New Roman" w:eastAsia="Times New Roman" w:hAnsi="Times New Roman" w:cs="Times New Roman"/>
          <w:i/>
          <w:iCs/>
          <w:sz w:val="28"/>
          <w:szCs w:val="28"/>
          <w:lang w:val="uk-UA" w:eastAsia="uk-UA"/>
        </w:rPr>
        <w:t xml:space="preserve"> </w:t>
      </w:r>
      <w:r w:rsidR="002D2894" w:rsidRPr="005C5E3A">
        <w:rPr>
          <w:rFonts w:ascii="Times New Roman" w:eastAsia="Times New Roman" w:hAnsi="Times New Roman" w:cs="Times New Roman"/>
          <w:iCs/>
          <w:sz w:val="28"/>
          <w:szCs w:val="28"/>
          <w:lang w:val="uk-UA" w:eastAsia="uk-UA"/>
        </w:rPr>
        <w:t xml:space="preserve">одна з найбільш популярних та якісних методик, метою якої є </w:t>
      </w:r>
      <w:r w:rsidR="002D2894" w:rsidRPr="005C5E3A">
        <w:rPr>
          <w:rFonts w:ascii="Times New Roman" w:eastAsia="Times New Roman" w:hAnsi="Times New Roman" w:cs="Times New Roman"/>
          <w:sz w:val="28"/>
          <w:szCs w:val="28"/>
          <w:lang w:val="uk-UA" w:eastAsia="uk-UA"/>
        </w:rPr>
        <w:t xml:space="preserve">різностороннє дослідження синдрому </w:t>
      </w:r>
      <w:r w:rsidRPr="005C5E3A">
        <w:rPr>
          <w:rFonts w:ascii="Times New Roman" w:eastAsia="Times New Roman" w:hAnsi="Times New Roman" w:cs="Times New Roman"/>
          <w:sz w:val="28"/>
          <w:szCs w:val="28"/>
          <w:lang w:val="uk-UA" w:eastAsia="uk-UA"/>
        </w:rPr>
        <w:t>вигоряння. MBI набула широкого поширення в Нідерландах, Німеччині, Франції, Австралії, Греції, Іспанії та інших країнах</w:t>
      </w:r>
      <w:r w:rsidR="002D2894" w:rsidRPr="005C5E3A">
        <w:rPr>
          <w:rFonts w:ascii="Times New Roman" w:eastAsia="Times New Roman" w:hAnsi="Times New Roman" w:cs="Times New Roman"/>
          <w:sz w:val="28"/>
          <w:szCs w:val="28"/>
          <w:lang w:val="uk-UA" w:eastAsia="uk-UA"/>
        </w:rPr>
        <w:t xml:space="preserve"> європейського союзу</w:t>
      </w:r>
      <w:r w:rsidRPr="005C5E3A">
        <w:rPr>
          <w:rFonts w:ascii="Times New Roman" w:eastAsia="Times New Roman" w:hAnsi="Times New Roman" w:cs="Times New Roman"/>
          <w:sz w:val="28"/>
          <w:szCs w:val="28"/>
          <w:lang w:val="uk-UA" w:eastAsia="uk-UA"/>
        </w:rPr>
        <w:t>. У закордонних дослідженнях отримано дані, що підтверджують дискримінантну та конвергентну валідність методики.</w:t>
      </w:r>
    </w:p>
    <w:p w:rsidR="00034F50" w:rsidRPr="005C5E3A" w:rsidRDefault="002D2894"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Основна мета даної методики – виявити </w:t>
      </w:r>
      <w:r w:rsidR="00034F50" w:rsidRPr="005C5E3A">
        <w:rPr>
          <w:rFonts w:ascii="Times New Roman" w:eastAsia="Times New Roman" w:hAnsi="Times New Roman" w:cs="Times New Roman"/>
          <w:sz w:val="28"/>
          <w:szCs w:val="28"/>
          <w:lang w:val="uk-UA" w:eastAsia="uk-UA"/>
        </w:rPr>
        <w:t>почуття і переживання</w:t>
      </w:r>
      <w:r w:rsidRPr="005C5E3A">
        <w:rPr>
          <w:rFonts w:ascii="Times New Roman" w:eastAsia="Times New Roman" w:hAnsi="Times New Roman" w:cs="Times New Roman"/>
          <w:sz w:val="28"/>
          <w:szCs w:val="28"/>
          <w:lang w:val="uk-UA" w:eastAsia="uk-UA"/>
        </w:rPr>
        <w:t xml:space="preserve"> співробітників організації</w:t>
      </w:r>
      <w:r w:rsidR="00034F50" w:rsidRPr="005C5E3A">
        <w:rPr>
          <w:rFonts w:ascii="Times New Roman" w:eastAsia="Times New Roman" w:hAnsi="Times New Roman" w:cs="Times New Roman"/>
          <w:sz w:val="28"/>
          <w:szCs w:val="28"/>
          <w:lang w:val="uk-UA" w:eastAsia="uk-UA"/>
        </w:rPr>
        <w:t xml:space="preserve">, пов'язані з виконанням </w:t>
      </w:r>
      <w:r w:rsidRPr="005C5E3A">
        <w:rPr>
          <w:rFonts w:ascii="Times New Roman" w:eastAsia="Times New Roman" w:hAnsi="Times New Roman" w:cs="Times New Roman"/>
          <w:sz w:val="28"/>
          <w:szCs w:val="28"/>
          <w:lang w:val="uk-UA" w:eastAsia="uk-UA"/>
        </w:rPr>
        <w:t xml:space="preserve">їхньої професійної діяльності. </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Теоретичне обґрунтування методики спирається на трикомпонентну модель вигоряння, запропоновану С. Maslach та S. Jackson: емоційне виснаження, деперсоналізацію, редукцію </w:t>
      </w:r>
      <w:r w:rsidR="002D2894" w:rsidRPr="005C5E3A">
        <w:rPr>
          <w:rFonts w:ascii="Times New Roman" w:eastAsia="Times New Roman" w:hAnsi="Times New Roman" w:cs="Times New Roman"/>
          <w:sz w:val="28"/>
          <w:szCs w:val="28"/>
          <w:lang w:val="uk-UA" w:eastAsia="uk-UA"/>
        </w:rPr>
        <w:t xml:space="preserve">персональних досягнь. </w:t>
      </w:r>
      <w:r w:rsidRPr="005C5E3A">
        <w:rPr>
          <w:rFonts w:ascii="Times New Roman" w:eastAsia="Times New Roman" w:hAnsi="Times New Roman" w:cs="Times New Roman"/>
          <w:sz w:val="28"/>
          <w:szCs w:val="28"/>
          <w:lang w:val="uk-UA" w:eastAsia="uk-UA"/>
        </w:rPr>
        <w:t>Результати дослідження показали, що MBI складається з трьох різних, але корелюючих між собою вимірювань: виснаження, цинізму та професійної успішності.</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Оскільки опитувальник MBI є інструментом для вимірювання вигоряння у професіях суб'єкт-суб'єктного типу, це суттєво обмежує його застосування. </w:t>
      </w:r>
      <w:r w:rsidR="002D2894" w:rsidRPr="005C5E3A">
        <w:rPr>
          <w:rFonts w:ascii="Times New Roman" w:eastAsia="Times New Roman" w:hAnsi="Times New Roman" w:cs="Times New Roman"/>
          <w:sz w:val="28"/>
          <w:szCs w:val="28"/>
          <w:lang w:val="uk-UA" w:eastAsia="uk-UA"/>
        </w:rPr>
        <w:t>Але, як було показано нами у теоретичній частині нашої роботи, цей феномен характерний і для працівників професій</w:t>
      </w:r>
      <w:r w:rsidR="00A52F9A" w:rsidRPr="005C5E3A">
        <w:rPr>
          <w:rFonts w:ascii="Times New Roman" w:eastAsia="Times New Roman" w:hAnsi="Times New Roman" w:cs="Times New Roman"/>
          <w:sz w:val="28"/>
          <w:szCs w:val="28"/>
          <w:lang w:val="uk-UA" w:eastAsia="uk-UA"/>
        </w:rPr>
        <w:t xml:space="preserve"> суб'єкт-об'єктного типу. Відтак, н</w:t>
      </w:r>
      <w:r w:rsidRPr="005C5E3A">
        <w:rPr>
          <w:rFonts w:ascii="Times New Roman" w:eastAsia="Times New Roman" w:hAnsi="Times New Roman" w:cs="Times New Roman"/>
          <w:sz w:val="28"/>
          <w:szCs w:val="28"/>
          <w:lang w:val="uk-UA" w:eastAsia="uk-UA"/>
        </w:rPr>
        <w:t xml:space="preserve">а основі </w:t>
      </w:r>
      <w:r w:rsidRPr="005C5E3A">
        <w:rPr>
          <w:rFonts w:ascii="Times New Roman" w:eastAsia="Times New Roman" w:hAnsi="Times New Roman" w:cs="Times New Roman"/>
          <w:i/>
          <w:iCs/>
          <w:sz w:val="28"/>
          <w:szCs w:val="28"/>
          <w:lang w:val="uk-UA" w:eastAsia="uk-UA"/>
        </w:rPr>
        <w:t xml:space="preserve">MBI С. Maslach був розроблений </w:t>
      </w:r>
      <w:r w:rsidR="00A52F9A" w:rsidRPr="005C5E3A">
        <w:rPr>
          <w:rFonts w:ascii="Times New Roman" w:eastAsia="Times New Roman" w:hAnsi="Times New Roman" w:cs="Times New Roman"/>
          <w:i/>
          <w:iCs/>
          <w:sz w:val="28"/>
          <w:szCs w:val="28"/>
          <w:lang w:val="uk-UA" w:eastAsia="uk-UA"/>
        </w:rPr>
        <w:t xml:space="preserve">додатковий опитувальник MBI-HSS, </w:t>
      </w:r>
      <w:r w:rsidR="00A52F9A" w:rsidRPr="005C5E3A">
        <w:rPr>
          <w:rFonts w:ascii="Times New Roman" w:eastAsia="Times New Roman" w:hAnsi="Times New Roman" w:cs="Times New Roman"/>
          <w:iCs/>
          <w:sz w:val="28"/>
          <w:szCs w:val="28"/>
          <w:lang w:val="uk-UA" w:eastAsia="uk-UA"/>
        </w:rPr>
        <w:t>який є адаптованою версією класичного варінту та дає змогу</w:t>
      </w:r>
      <w:r w:rsidRPr="005C5E3A">
        <w:rPr>
          <w:rFonts w:ascii="Times New Roman" w:eastAsia="Times New Roman" w:hAnsi="Times New Roman" w:cs="Times New Roman"/>
          <w:sz w:val="28"/>
          <w:szCs w:val="28"/>
          <w:lang w:val="uk-UA" w:eastAsia="uk-UA"/>
        </w:rPr>
        <w:t xml:space="preserve"> оцінювати вигоря</w:t>
      </w:r>
      <w:r w:rsidR="00794A8F" w:rsidRPr="005C5E3A">
        <w:rPr>
          <w:rFonts w:ascii="Times New Roman" w:eastAsia="Times New Roman" w:hAnsi="Times New Roman" w:cs="Times New Roman"/>
          <w:sz w:val="28"/>
          <w:szCs w:val="28"/>
          <w:lang w:val="uk-UA" w:eastAsia="uk-UA"/>
        </w:rPr>
        <w:t>ння у різних професійних групах</w:t>
      </w:r>
      <w:r w:rsidRPr="005C5E3A">
        <w:rPr>
          <w:rFonts w:ascii="Times New Roman" w:eastAsia="Times New Roman" w:hAnsi="Times New Roman" w:cs="Times New Roman"/>
          <w:sz w:val="28"/>
          <w:szCs w:val="28"/>
          <w:lang w:val="uk-UA" w:eastAsia="uk-UA"/>
        </w:rPr>
        <w:t xml:space="preserve">. Він містить 50 тверджень і три субшкали, </w:t>
      </w:r>
      <w:r w:rsidR="00A52F9A" w:rsidRPr="005C5E3A">
        <w:rPr>
          <w:rFonts w:ascii="Times New Roman" w:eastAsia="Times New Roman" w:hAnsi="Times New Roman" w:cs="Times New Roman"/>
          <w:sz w:val="28"/>
          <w:szCs w:val="28"/>
          <w:lang w:val="uk-UA" w:eastAsia="uk-UA"/>
        </w:rPr>
        <w:t xml:space="preserve">таких як і у </w:t>
      </w:r>
      <w:r w:rsidRPr="005C5E3A">
        <w:rPr>
          <w:rFonts w:ascii="Times New Roman" w:eastAsia="Times New Roman" w:hAnsi="Times New Roman" w:cs="Times New Roman"/>
          <w:sz w:val="28"/>
          <w:szCs w:val="28"/>
          <w:lang w:val="uk-UA" w:eastAsia="uk-UA"/>
        </w:rPr>
        <w:t xml:space="preserve">MBI, і охоплює спектр професій </w:t>
      </w:r>
      <w:r w:rsidR="0062678B" w:rsidRPr="005C5E3A">
        <w:rPr>
          <w:rFonts w:ascii="Times New Roman" w:eastAsia="Times New Roman" w:hAnsi="Times New Roman" w:cs="Times New Roman"/>
          <w:sz w:val="28"/>
          <w:szCs w:val="28"/>
          <w:lang w:val="uk-UA" w:eastAsia="uk-UA"/>
        </w:rPr>
        <w:t xml:space="preserve">суб’єкт-об’єктного </w:t>
      </w:r>
      <w:r w:rsidRPr="005C5E3A">
        <w:rPr>
          <w:rFonts w:ascii="Times New Roman" w:eastAsia="Times New Roman" w:hAnsi="Times New Roman" w:cs="Times New Roman"/>
          <w:sz w:val="28"/>
          <w:szCs w:val="28"/>
          <w:lang w:val="uk-UA" w:eastAsia="uk-UA"/>
        </w:rPr>
        <w:t>типу:</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Опитувальник пред'являється респондентам з наступною інструкцією: «Будь ласка, прочитайте уважно кожне твердження і вирішіть, чи відчували Ви коли-небудь щось</w:t>
      </w:r>
      <w:r w:rsidR="00A52F9A" w:rsidRPr="005C5E3A">
        <w:rPr>
          <w:rFonts w:ascii="Times New Roman" w:eastAsia="Times New Roman" w:hAnsi="Times New Roman" w:cs="Times New Roman"/>
          <w:sz w:val="28"/>
          <w:szCs w:val="28"/>
          <w:lang w:val="uk-UA" w:eastAsia="uk-UA"/>
        </w:rPr>
        <w:t xml:space="preserve"> схоже щодо</w:t>
      </w:r>
      <w:r w:rsidRPr="005C5E3A">
        <w:rPr>
          <w:rFonts w:ascii="Times New Roman" w:eastAsia="Times New Roman" w:hAnsi="Times New Roman" w:cs="Times New Roman"/>
          <w:sz w:val="28"/>
          <w:szCs w:val="28"/>
          <w:lang w:val="uk-UA" w:eastAsia="uk-UA"/>
        </w:rPr>
        <w:t xml:space="preserve"> своєї роботи. Якщо у Вас ніколи не виникало такого почуття</w:t>
      </w:r>
      <w:r w:rsidR="00A52F9A" w:rsidRPr="005C5E3A">
        <w:rPr>
          <w:rFonts w:ascii="Times New Roman" w:eastAsia="Times New Roman" w:hAnsi="Times New Roman" w:cs="Times New Roman"/>
          <w:sz w:val="28"/>
          <w:szCs w:val="28"/>
          <w:lang w:val="uk-UA" w:eastAsia="uk-UA"/>
        </w:rPr>
        <w:t xml:space="preserve">, поставте "0" на лінії перед </w:t>
      </w:r>
      <w:r w:rsidRPr="005C5E3A">
        <w:rPr>
          <w:rFonts w:ascii="Times New Roman" w:eastAsia="Times New Roman" w:hAnsi="Times New Roman" w:cs="Times New Roman"/>
          <w:sz w:val="28"/>
          <w:szCs w:val="28"/>
          <w:lang w:val="uk-UA" w:eastAsia="uk-UA"/>
        </w:rPr>
        <w:t>твердженням. Якщо у Вас виникало таке почуття, відзначте, як часто Ви відч</w:t>
      </w:r>
      <w:r w:rsidR="00A52F9A" w:rsidRPr="005C5E3A">
        <w:rPr>
          <w:rFonts w:ascii="Times New Roman" w:eastAsia="Times New Roman" w:hAnsi="Times New Roman" w:cs="Times New Roman"/>
          <w:sz w:val="28"/>
          <w:szCs w:val="28"/>
          <w:lang w:val="uk-UA" w:eastAsia="uk-UA"/>
        </w:rPr>
        <w:t xml:space="preserve">ували його цифрами від 0 до 6». </w:t>
      </w:r>
      <w:r w:rsidRPr="005C5E3A">
        <w:rPr>
          <w:rFonts w:ascii="Times New Roman" w:eastAsia="Times New Roman" w:hAnsi="Times New Roman" w:cs="Times New Roman"/>
          <w:sz w:val="28"/>
          <w:szCs w:val="28"/>
          <w:lang w:val="uk-UA" w:eastAsia="uk-UA"/>
        </w:rPr>
        <w:t>Відповіді оцінюються за 5-бальною шк</w:t>
      </w:r>
      <w:r w:rsidR="00A52F9A" w:rsidRPr="005C5E3A">
        <w:rPr>
          <w:rFonts w:ascii="Times New Roman" w:eastAsia="Times New Roman" w:hAnsi="Times New Roman" w:cs="Times New Roman"/>
          <w:sz w:val="28"/>
          <w:szCs w:val="28"/>
          <w:lang w:val="uk-UA" w:eastAsia="uk-UA"/>
        </w:rPr>
        <w:t xml:space="preserve">алою та варіюють від «абсолютно </w:t>
      </w:r>
      <w:r w:rsidRPr="005C5E3A">
        <w:rPr>
          <w:rFonts w:ascii="Times New Roman" w:eastAsia="Times New Roman" w:hAnsi="Times New Roman" w:cs="Times New Roman"/>
          <w:sz w:val="28"/>
          <w:szCs w:val="28"/>
          <w:lang w:val="uk-UA" w:eastAsia="uk-UA"/>
        </w:rPr>
        <w:t>згодні» (0 балів) до «абсолютно не згодні» (4 бали).</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Результати оцінюються таким чином: високі показники за шкалами «емоційного виснаження» та «деперсоналізації» г</w:t>
      </w:r>
      <w:r w:rsidR="00A52F9A" w:rsidRPr="005C5E3A">
        <w:rPr>
          <w:rFonts w:ascii="Times New Roman" w:eastAsia="Times New Roman" w:hAnsi="Times New Roman" w:cs="Times New Roman"/>
          <w:sz w:val="28"/>
          <w:szCs w:val="28"/>
          <w:lang w:val="uk-UA" w:eastAsia="uk-UA"/>
        </w:rPr>
        <w:t xml:space="preserve">сказують на </w:t>
      </w:r>
      <w:r w:rsidRPr="005C5E3A">
        <w:rPr>
          <w:rFonts w:ascii="Times New Roman" w:eastAsia="Times New Roman" w:hAnsi="Times New Roman" w:cs="Times New Roman"/>
          <w:sz w:val="28"/>
          <w:szCs w:val="28"/>
          <w:lang w:val="uk-UA" w:eastAsia="uk-UA"/>
        </w:rPr>
        <w:t xml:space="preserve">високий рівень вигоряння, а за шкалою «редукція персональних досягнень» низький показник, </w:t>
      </w:r>
      <w:r w:rsidRPr="005C5E3A">
        <w:rPr>
          <w:rFonts w:ascii="Times New Roman" w:eastAsia="Times New Roman" w:hAnsi="Times New Roman" w:cs="Times New Roman"/>
          <w:sz w:val="28"/>
          <w:szCs w:val="28"/>
          <w:lang w:val="uk-UA" w:eastAsia="uk-UA"/>
        </w:rPr>
        <w:lastRenderedPageBreak/>
        <w:t>нав</w:t>
      </w:r>
      <w:r w:rsidR="00A52F9A" w:rsidRPr="005C5E3A">
        <w:rPr>
          <w:rFonts w:ascii="Times New Roman" w:eastAsia="Times New Roman" w:hAnsi="Times New Roman" w:cs="Times New Roman"/>
          <w:sz w:val="28"/>
          <w:szCs w:val="28"/>
          <w:lang w:val="uk-UA" w:eastAsia="uk-UA"/>
        </w:rPr>
        <w:t>паки, свідчить про відсутність цього синдрому</w:t>
      </w:r>
      <w:r w:rsidRPr="005C5E3A">
        <w:rPr>
          <w:rFonts w:ascii="Times New Roman" w:eastAsia="Times New Roman" w:hAnsi="Times New Roman" w:cs="Times New Roman"/>
          <w:sz w:val="28"/>
          <w:szCs w:val="28"/>
          <w:lang w:val="uk-UA" w:eastAsia="uk-UA"/>
        </w:rPr>
        <w:t>.</w:t>
      </w:r>
    </w:p>
    <w:p w:rsidR="00034F50" w:rsidRPr="005C5E3A" w:rsidRDefault="00A52F9A"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5"/>
          <w:sz w:val="28"/>
          <w:szCs w:val="28"/>
          <w:lang w:val="uk-UA" w:eastAsia="uk-UA"/>
        </w:rPr>
        <w:t>П</w:t>
      </w:r>
      <w:r w:rsidR="00034F50" w:rsidRPr="005C5E3A">
        <w:rPr>
          <w:rFonts w:ascii="Times New Roman" w:eastAsia="Times New Roman" w:hAnsi="Times New Roman" w:cs="Times New Roman"/>
          <w:sz w:val="28"/>
          <w:szCs w:val="28"/>
          <w:lang w:val="uk-UA" w:eastAsia="uk-UA"/>
        </w:rPr>
        <w:t>ри дослідженні необхідно враховувати як конкретні значення за трьома субшкалами, так і їх взаємозв'язок. Комплексний підхід при інтерпретації факторів дає більш адекватне уявлення про динаміку та розвиток процесу вигоряння.</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Для оцінки характеру взаємозв'язку </w:t>
      </w:r>
      <w:r w:rsidRPr="005C5E3A">
        <w:rPr>
          <w:rFonts w:ascii="Times New Roman" w:eastAsia="Times New Roman" w:hAnsi="Times New Roman" w:cs="Times New Roman"/>
          <w:i/>
          <w:iCs/>
          <w:sz w:val="28"/>
          <w:szCs w:val="28"/>
          <w:lang w:val="uk-UA" w:eastAsia="uk-UA"/>
        </w:rPr>
        <w:t xml:space="preserve">організаційної культури </w:t>
      </w:r>
      <w:r w:rsidRPr="005C5E3A">
        <w:rPr>
          <w:rFonts w:ascii="Times New Roman" w:eastAsia="Times New Roman" w:hAnsi="Times New Roman" w:cs="Times New Roman"/>
          <w:sz w:val="28"/>
          <w:szCs w:val="28"/>
          <w:lang w:val="uk-UA" w:eastAsia="uk-UA"/>
        </w:rPr>
        <w:t>з психічним вигорянням застосовувалися методики виявлення типу організаційної культури та її змістовних характеристик.</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У роботі К. Камерона та Р. Куїна «Діагностика та зміна організаційної культури» представлен</w:t>
      </w:r>
      <w:r w:rsidR="00794A8F" w:rsidRPr="005C5E3A">
        <w:rPr>
          <w:rFonts w:ascii="Times New Roman" w:eastAsia="Times New Roman" w:hAnsi="Times New Roman" w:cs="Times New Roman"/>
          <w:sz w:val="28"/>
          <w:szCs w:val="28"/>
          <w:lang w:val="uk-UA" w:eastAsia="uk-UA"/>
        </w:rPr>
        <w:t>і стратегії виміру культури</w:t>
      </w:r>
      <w:r w:rsidRPr="005C5E3A">
        <w:rPr>
          <w:rFonts w:ascii="Times New Roman" w:eastAsia="Times New Roman" w:hAnsi="Times New Roman" w:cs="Times New Roman"/>
          <w:sz w:val="28"/>
          <w:szCs w:val="28"/>
          <w:lang w:val="uk-UA" w:eastAsia="uk-UA"/>
        </w:rPr>
        <w:t>. Вони ґрунтуються на трьох підходах:</w:t>
      </w:r>
    </w:p>
    <w:p w:rsidR="00034F50" w:rsidRPr="005C5E3A" w:rsidRDefault="00034F50" w:rsidP="005C5E3A">
      <w:pPr>
        <w:widowControl w:val="0"/>
        <w:numPr>
          <w:ilvl w:val="0"/>
          <w:numId w:val="14"/>
        </w:numPr>
        <w:shd w:val="clear" w:color="auto" w:fill="FFFFFF"/>
        <w:tabs>
          <w:tab w:val="left" w:pos="341"/>
          <w:tab w:val="left" w:pos="567"/>
        </w:tabs>
        <w:autoSpaceDE w:val="0"/>
        <w:autoSpaceDN w:val="0"/>
        <w:adjustRightInd w:val="0"/>
        <w:spacing w:after="0" w:line="360" w:lineRule="auto"/>
        <w:ind w:firstLine="567"/>
        <w:jc w:val="both"/>
        <w:rPr>
          <w:rFonts w:ascii="Times New Roman" w:eastAsia="Times New Roman" w:hAnsi="Times New Roman" w:cs="Times New Roman"/>
          <w:spacing w:val="-21"/>
          <w:sz w:val="28"/>
          <w:szCs w:val="28"/>
          <w:lang w:val="uk-UA" w:eastAsia="uk-UA"/>
        </w:rPr>
      </w:pPr>
      <w:r w:rsidRPr="005C5E3A">
        <w:rPr>
          <w:rFonts w:ascii="Times New Roman" w:eastAsia="Times New Roman" w:hAnsi="Times New Roman" w:cs="Times New Roman"/>
          <w:i/>
          <w:iCs/>
          <w:sz w:val="28"/>
          <w:szCs w:val="28"/>
          <w:lang w:val="uk-UA" w:eastAsia="uk-UA"/>
        </w:rPr>
        <w:t xml:space="preserve">холістичні </w:t>
      </w:r>
      <w:r w:rsidRPr="005C5E3A">
        <w:rPr>
          <w:rFonts w:ascii="Times New Roman" w:eastAsia="Times New Roman" w:hAnsi="Times New Roman" w:cs="Times New Roman"/>
          <w:sz w:val="28"/>
          <w:szCs w:val="28"/>
          <w:lang w:val="uk-UA" w:eastAsia="uk-UA"/>
        </w:rPr>
        <w:t>(дослідник поринає в культуру і діє як глибоко причетний спостерігач);</w:t>
      </w:r>
    </w:p>
    <w:p w:rsidR="00034F50" w:rsidRPr="005C5E3A" w:rsidRDefault="00034F50" w:rsidP="005C5E3A">
      <w:pPr>
        <w:widowControl w:val="0"/>
        <w:numPr>
          <w:ilvl w:val="0"/>
          <w:numId w:val="14"/>
        </w:numPr>
        <w:shd w:val="clear" w:color="auto" w:fill="FFFFFF"/>
        <w:tabs>
          <w:tab w:val="left" w:pos="341"/>
          <w:tab w:val="left" w:pos="567"/>
        </w:tabs>
        <w:autoSpaceDE w:val="0"/>
        <w:autoSpaceDN w:val="0"/>
        <w:adjustRightInd w:val="0"/>
        <w:spacing w:after="0" w:line="360" w:lineRule="auto"/>
        <w:ind w:firstLine="567"/>
        <w:jc w:val="both"/>
        <w:rPr>
          <w:rFonts w:ascii="Times New Roman" w:eastAsia="Times New Roman" w:hAnsi="Times New Roman" w:cs="Times New Roman"/>
          <w:spacing w:val="-9"/>
          <w:sz w:val="28"/>
          <w:szCs w:val="28"/>
          <w:lang w:val="uk-UA" w:eastAsia="uk-UA"/>
        </w:rPr>
      </w:pPr>
      <w:r w:rsidRPr="005C5E3A">
        <w:rPr>
          <w:rFonts w:ascii="Times New Roman" w:eastAsia="Times New Roman" w:hAnsi="Times New Roman" w:cs="Times New Roman"/>
          <w:i/>
          <w:iCs/>
          <w:sz w:val="28"/>
          <w:szCs w:val="28"/>
          <w:lang w:val="uk-UA" w:eastAsia="uk-UA"/>
        </w:rPr>
        <w:t xml:space="preserve">метафоричні </w:t>
      </w:r>
      <w:r w:rsidRPr="005C5E3A">
        <w:rPr>
          <w:rFonts w:ascii="Times New Roman" w:eastAsia="Times New Roman" w:hAnsi="Times New Roman" w:cs="Times New Roman"/>
          <w:sz w:val="28"/>
          <w:szCs w:val="28"/>
          <w:lang w:val="uk-UA" w:eastAsia="uk-UA"/>
        </w:rPr>
        <w:t>(або</w:t>
      </w:r>
      <w:r w:rsidR="00A52F9A" w:rsidRPr="005C5E3A">
        <w:rPr>
          <w:rFonts w:ascii="Times New Roman" w:eastAsia="Times New Roman" w:hAnsi="Times New Roman" w:cs="Times New Roman"/>
          <w:sz w:val="28"/>
          <w:szCs w:val="28"/>
          <w:lang w:val="uk-UA" w:eastAsia="uk-UA"/>
        </w:rPr>
        <w:t xml:space="preserve"> мовні) - </w:t>
      </w:r>
      <w:r w:rsidRPr="005C5E3A">
        <w:rPr>
          <w:rFonts w:ascii="Times New Roman" w:eastAsia="Times New Roman" w:hAnsi="Times New Roman" w:cs="Times New Roman"/>
          <w:sz w:val="28"/>
          <w:szCs w:val="28"/>
          <w:lang w:val="uk-UA" w:eastAsia="uk-UA"/>
        </w:rPr>
        <w:t>дослідник використовує зразки мови документів, звітності, розмов;</w:t>
      </w:r>
    </w:p>
    <w:p w:rsidR="00034F50" w:rsidRPr="005C5E3A" w:rsidRDefault="00A52F9A" w:rsidP="005C5E3A">
      <w:pPr>
        <w:widowControl w:val="0"/>
        <w:numPr>
          <w:ilvl w:val="0"/>
          <w:numId w:val="14"/>
        </w:numPr>
        <w:shd w:val="clear" w:color="auto" w:fill="FFFFFF"/>
        <w:tabs>
          <w:tab w:val="left" w:pos="341"/>
          <w:tab w:val="left" w:pos="567"/>
        </w:tabs>
        <w:autoSpaceDE w:val="0"/>
        <w:autoSpaceDN w:val="0"/>
        <w:adjustRightInd w:val="0"/>
        <w:spacing w:after="0" w:line="360" w:lineRule="auto"/>
        <w:ind w:firstLine="567"/>
        <w:jc w:val="both"/>
        <w:rPr>
          <w:rFonts w:ascii="Times New Roman" w:eastAsia="Times New Roman" w:hAnsi="Times New Roman" w:cs="Times New Roman"/>
          <w:spacing w:val="-9"/>
          <w:sz w:val="28"/>
          <w:szCs w:val="28"/>
          <w:lang w:val="uk-UA" w:eastAsia="uk-UA"/>
        </w:rPr>
      </w:pPr>
      <w:r w:rsidRPr="005C5E3A">
        <w:rPr>
          <w:rFonts w:ascii="Times New Roman" w:eastAsia="Times New Roman" w:hAnsi="Times New Roman" w:cs="Times New Roman"/>
          <w:i/>
          <w:iCs/>
          <w:sz w:val="28"/>
          <w:szCs w:val="28"/>
          <w:lang w:val="uk-UA" w:eastAsia="uk-UA"/>
        </w:rPr>
        <w:t xml:space="preserve">кількісні </w:t>
      </w:r>
      <w:r w:rsidRPr="005C5E3A">
        <w:rPr>
          <w:rFonts w:ascii="Times New Roman" w:eastAsia="Times New Roman" w:hAnsi="Times New Roman" w:cs="Times New Roman"/>
          <w:iCs/>
          <w:sz w:val="28"/>
          <w:szCs w:val="28"/>
          <w:lang w:val="uk-UA" w:eastAsia="uk-UA"/>
        </w:rPr>
        <w:t>(</w:t>
      </w:r>
      <w:r w:rsidR="00034F50" w:rsidRPr="005C5E3A">
        <w:rPr>
          <w:rFonts w:ascii="Times New Roman" w:eastAsia="Times New Roman" w:hAnsi="Times New Roman" w:cs="Times New Roman"/>
          <w:sz w:val="28"/>
          <w:szCs w:val="28"/>
          <w:lang w:val="uk-UA" w:eastAsia="uk-UA"/>
        </w:rPr>
        <w:t>дослідник користується запитальниками та/або проводить співбесіди для оцінки конкретних проявів культури</w:t>
      </w:r>
      <w:r w:rsidRPr="005C5E3A">
        <w:rPr>
          <w:rFonts w:ascii="Times New Roman" w:eastAsia="Times New Roman" w:hAnsi="Times New Roman" w:cs="Times New Roman"/>
          <w:sz w:val="28"/>
          <w:szCs w:val="28"/>
          <w:lang w:val="uk-UA" w:eastAsia="uk-UA"/>
        </w:rPr>
        <w:t>)</w:t>
      </w:r>
      <w:r w:rsidR="00034F50"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 xml:space="preserve">Методика конкуруючих цінностей К. Камерона - Р. Куїнна, </w:t>
      </w:r>
      <w:r w:rsidRPr="005C5E3A">
        <w:rPr>
          <w:rFonts w:ascii="Times New Roman" w:eastAsia="Times New Roman" w:hAnsi="Times New Roman" w:cs="Times New Roman"/>
          <w:sz w:val="28"/>
          <w:szCs w:val="28"/>
          <w:lang w:val="uk-UA" w:eastAsia="uk-UA"/>
        </w:rPr>
        <w:t>яка ґрунтується на кількісній оцінці організаційної культури, тобто. використання низки питань щодо шести найважливіших аспектів організаці</w:t>
      </w:r>
      <w:r w:rsidR="00A52F9A" w:rsidRPr="005C5E3A">
        <w:rPr>
          <w:rFonts w:ascii="Times New Roman" w:eastAsia="Times New Roman" w:hAnsi="Times New Roman" w:cs="Times New Roman"/>
          <w:sz w:val="28"/>
          <w:szCs w:val="28"/>
          <w:lang w:val="uk-UA" w:eastAsia="uk-UA"/>
        </w:rPr>
        <w:t>ї. Вони запропонували шість най</w:t>
      </w:r>
      <w:r w:rsidRPr="005C5E3A">
        <w:rPr>
          <w:rFonts w:ascii="Times New Roman" w:eastAsia="Times New Roman" w:hAnsi="Times New Roman" w:cs="Times New Roman"/>
          <w:sz w:val="28"/>
          <w:szCs w:val="28"/>
          <w:lang w:val="uk-UA" w:eastAsia="uk-UA"/>
        </w:rPr>
        <w:t>мовірніши</w:t>
      </w:r>
      <w:r w:rsidR="00A52F9A" w:rsidRPr="005C5E3A">
        <w:rPr>
          <w:rFonts w:ascii="Times New Roman" w:eastAsia="Times New Roman" w:hAnsi="Times New Roman" w:cs="Times New Roman"/>
          <w:sz w:val="28"/>
          <w:szCs w:val="28"/>
          <w:lang w:val="uk-UA" w:eastAsia="uk-UA"/>
        </w:rPr>
        <w:t>х вимірів, що сукупно відображають</w:t>
      </w:r>
      <w:r w:rsidRPr="005C5E3A">
        <w:rPr>
          <w:rFonts w:ascii="Times New Roman" w:eastAsia="Times New Roman" w:hAnsi="Times New Roman" w:cs="Times New Roman"/>
          <w:sz w:val="28"/>
          <w:szCs w:val="28"/>
          <w:lang w:val="uk-UA" w:eastAsia="uk-UA"/>
        </w:rPr>
        <w:t xml:space="preserve"> фундаментальні цінності організаційної культури.</w:t>
      </w:r>
    </w:p>
    <w:p w:rsidR="00034F50" w:rsidRPr="00C43AEA" w:rsidRDefault="00034F50" w:rsidP="00C43AE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До них</w:t>
      </w:r>
      <w:r w:rsidR="00A52F9A" w:rsidRPr="005C5E3A">
        <w:rPr>
          <w:rFonts w:ascii="Times New Roman" w:eastAsia="Times New Roman" w:hAnsi="Times New Roman" w:cs="Times New Roman"/>
          <w:sz w:val="28"/>
          <w:szCs w:val="28"/>
          <w:lang w:val="uk-UA" w:eastAsia="uk-UA"/>
        </w:rPr>
        <w:t xml:space="preserve"> належать</w:t>
      </w:r>
      <w:r w:rsidR="00C43AEA">
        <w:rPr>
          <w:rFonts w:ascii="Times New Roman" w:eastAsia="Times New Roman" w:hAnsi="Times New Roman" w:cs="Times New Roman"/>
          <w:sz w:val="28"/>
          <w:szCs w:val="28"/>
          <w:lang w:val="uk-UA" w:eastAsia="uk-UA"/>
        </w:rPr>
        <w:t xml:space="preserve">: 1) </w:t>
      </w:r>
      <w:r w:rsidRPr="005C5E3A">
        <w:rPr>
          <w:rFonts w:ascii="Times New Roman" w:eastAsia="Times New Roman" w:hAnsi="Times New Roman" w:cs="Times New Roman"/>
          <w:i/>
          <w:iCs/>
          <w:sz w:val="28"/>
          <w:szCs w:val="28"/>
          <w:lang w:val="uk-UA" w:eastAsia="uk-UA"/>
        </w:rPr>
        <w:t xml:space="preserve">домінантні характеристики, </w:t>
      </w:r>
      <w:r w:rsidRPr="005C5E3A">
        <w:rPr>
          <w:rFonts w:ascii="Times New Roman" w:eastAsia="Times New Roman" w:hAnsi="Times New Roman" w:cs="Times New Roman"/>
          <w:sz w:val="28"/>
          <w:szCs w:val="28"/>
          <w:lang w:val="uk-UA" w:eastAsia="uk-UA"/>
        </w:rPr>
        <w:t>чи визн</w:t>
      </w:r>
      <w:r w:rsidR="00A52F9A" w:rsidRPr="005C5E3A">
        <w:rPr>
          <w:rFonts w:ascii="Times New Roman" w:eastAsia="Times New Roman" w:hAnsi="Times New Roman" w:cs="Times New Roman"/>
          <w:sz w:val="28"/>
          <w:szCs w:val="28"/>
          <w:lang w:val="uk-UA" w:eastAsia="uk-UA"/>
        </w:rPr>
        <w:t xml:space="preserve">ачення того, на що організація </w:t>
      </w:r>
      <w:r w:rsidRPr="005C5E3A">
        <w:rPr>
          <w:rFonts w:ascii="Times New Roman" w:eastAsia="Times New Roman" w:hAnsi="Times New Roman" w:cs="Times New Roman"/>
          <w:sz w:val="28"/>
          <w:szCs w:val="28"/>
          <w:lang w:val="uk-UA" w:eastAsia="uk-UA"/>
        </w:rPr>
        <w:t>схожа загалом;</w:t>
      </w:r>
      <w:r w:rsidR="00C43AEA">
        <w:rPr>
          <w:rFonts w:ascii="Times New Roman" w:eastAsia="Times New Roman" w:hAnsi="Times New Roman" w:cs="Times New Roman"/>
          <w:sz w:val="28"/>
          <w:szCs w:val="28"/>
          <w:lang w:val="uk-UA" w:eastAsia="uk-UA"/>
        </w:rPr>
        <w:t xml:space="preserve"> 2) </w:t>
      </w:r>
      <w:r w:rsidRPr="005C5E3A">
        <w:rPr>
          <w:rFonts w:ascii="Times New Roman" w:eastAsia="Times New Roman" w:hAnsi="Times New Roman" w:cs="Times New Roman"/>
          <w:i/>
          <w:iCs/>
          <w:sz w:val="28"/>
          <w:szCs w:val="28"/>
          <w:lang w:val="uk-UA" w:eastAsia="uk-UA"/>
        </w:rPr>
        <w:t xml:space="preserve">стиль лідерства </w:t>
      </w:r>
      <w:r w:rsidR="00A52F9A" w:rsidRPr="005C5E3A">
        <w:rPr>
          <w:rFonts w:ascii="Times New Roman" w:eastAsia="Times New Roman" w:hAnsi="Times New Roman" w:cs="Times New Roman"/>
          <w:sz w:val="28"/>
          <w:szCs w:val="28"/>
          <w:lang w:val="uk-UA" w:eastAsia="uk-UA"/>
        </w:rPr>
        <w:t>в організації</w:t>
      </w:r>
      <w:r w:rsidRPr="005C5E3A">
        <w:rPr>
          <w:rFonts w:ascii="Times New Roman" w:eastAsia="Times New Roman" w:hAnsi="Times New Roman" w:cs="Times New Roman"/>
          <w:sz w:val="28"/>
          <w:szCs w:val="28"/>
          <w:lang w:val="uk-UA" w:eastAsia="uk-UA"/>
        </w:rPr>
        <w:t>;</w:t>
      </w:r>
      <w:r w:rsidR="00C43AEA">
        <w:rPr>
          <w:rFonts w:ascii="Times New Roman" w:eastAsia="Times New Roman" w:hAnsi="Times New Roman" w:cs="Times New Roman"/>
          <w:sz w:val="28"/>
          <w:szCs w:val="28"/>
          <w:lang w:val="uk-UA" w:eastAsia="uk-UA"/>
        </w:rPr>
        <w:t xml:space="preserve"> 3) </w:t>
      </w:r>
      <w:r w:rsidRPr="005C5E3A">
        <w:rPr>
          <w:rFonts w:ascii="Times New Roman" w:eastAsia="Times New Roman" w:hAnsi="Times New Roman" w:cs="Times New Roman"/>
          <w:i/>
          <w:iCs/>
          <w:sz w:val="28"/>
          <w:szCs w:val="28"/>
          <w:lang w:val="uk-UA" w:eastAsia="uk-UA"/>
        </w:rPr>
        <w:t xml:space="preserve">управління найманими працівниками, </w:t>
      </w:r>
      <w:r w:rsidRPr="005C5E3A">
        <w:rPr>
          <w:rFonts w:ascii="Times New Roman" w:eastAsia="Times New Roman" w:hAnsi="Times New Roman" w:cs="Times New Roman"/>
          <w:sz w:val="28"/>
          <w:szCs w:val="28"/>
          <w:lang w:val="uk-UA" w:eastAsia="uk-UA"/>
        </w:rPr>
        <w:t>або стиль, що визначає ставлення до рядових працівників, та характеристика умов праці;</w:t>
      </w:r>
      <w:r w:rsidR="00C43AEA">
        <w:rPr>
          <w:rFonts w:ascii="Times New Roman" w:eastAsia="Times New Roman" w:hAnsi="Times New Roman" w:cs="Times New Roman"/>
          <w:sz w:val="28"/>
          <w:szCs w:val="28"/>
          <w:lang w:val="uk-UA" w:eastAsia="uk-UA"/>
        </w:rPr>
        <w:t xml:space="preserve"> 3) </w:t>
      </w:r>
      <w:r w:rsidRPr="005C5E3A">
        <w:rPr>
          <w:rFonts w:ascii="Times New Roman" w:eastAsia="Times New Roman" w:hAnsi="Times New Roman" w:cs="Times New Roman"/>
          <w:i/>
          <w:iCs/>
          <w:sz w:val="28"/>
          <w:szCs w:val="28"/>
          <w:lang w:val="uk-UA" w:eastAsia="uk-UA"/>
        </w:rPr>
        <w:t xml:space="preserve">сполучна сутність організації, </w:t>
      </w:r>
      <w:r w:rsidRPr="005C5E3A">
        <w:rPr>
          <w:rFonts w:ascii="Times New Roman" w:eastAsia="Times New Roman" w:hAnsi="Times New Roman" w:cs="Times New Roman"/>
          <w:sz w:val="28"/>
          <w:szCs w:val="28"/>
          <w:lang w:val="uk-UA" w:eastAsia="uk-UA"/>
        </w:rPr>
        <w:t>або механізми, що сприяють інтеграції людей у єдине ціле;</w:t>
      </w:r>
      <w:r w:rsidR="00C43AEA">
        <w:rPr>
          <w:rFonts w:ascii="Times New Roman" w:eastAsia="Times New Roman" w:hAnsi="Times New Roman" w:cs="Times New Roman"/>
          <w:sz w:val="28"/>
          <w:szCs w:val="28"/>
          <w:lang w:val="uk-UA" w:eastAsia="uk-UA"/>
        </w:rPr>
        <w:t xml:space="preserve"> 4) </w:t>
      </w:r>
      <w:r w:rsidR="00A52F9A" w:rsidRPr="005C5E3A">
        <w:rPr>
          <w:rFonts w:ascii="Times New Roman" w:eastAsia="Times New Roman" w:hAnsi="Times New Roman" w:cs="Times New Roman"/>
          <w:i/>
          <w:iCs/>
          <w:sz w:val="28"/>
          <w:szCs w:val="28"/>
          <w:lang w:val="uk-UA" w:eastAsia="uk-UA"/>
        </w:rPr>
        <w:t>стратегічні акценти;</w:t>
      </w:r>
      <w:r w:rsidR="00C43AEA">
        <w:rPr>
          <w:rFonts w:ascii="Times New Roman" w:eastAsia="Times New Roman" w:hAnsi="Times New Roman" w:cs="Times New Roman"/>
          <w:sz w:val="28"/>
          <w:szCs w:val="28"/>
          <w:lang w:val="uk-UA" w:eastAsia="uk-UA"/>
        </w:rPr>
        <w:t xml:space="preserve"> 6) </w:t>
      </w:r>
      <w:r w:rsidRPr="005C5E3A">
        <w:rPr>
          <w:rFonts w:ascii="Times New Roman" w:eastAsia="Times New Roman" w:hAnsi="Times New Roman" w:cs="Times New Roman"/>
          <w:i/>
          <w:iCs/>
          <w:sz w:val="28"/>
          <w:szCs w:val="28"/>
          <w:lang w:val="uk-UA" w:eastAsia="uk-UA"/>
        </w:rPr>
        <w:t xml:space="preserve">критерії успіху, </w:t>
      </w:r>
      <w:r w:rsidRPr="005C5E3A">
        <w:rPr>
          <w:rFonts w:ascii="Times New Roman" w:eastAsia="Times New Roman" w:hAnsi="Times New Roman" w:cs="Times New Roman"/>
          <w:sz w:val="28"/>
          <w:szCs w:val="28"/>
          <w:lang w:val="uk-UA" w:eastAsia="uk-UA"/>
        </w:rPr>
        <w:t>що показують, як визначається «перемога», і що саме заохочується та винагороджується.</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Згідно К. Камерону і Р. Куїн, цей набір далеко не вичерпний, але достатній для адекватного уявлення типу організаційної культури. Тому, маючи відповіді </w:t>
      </w:r>
      <w:r w:rsidRPr="005C5E3A">
        <w:rPr>
          <w:rFonts w:ascii="Times New Roman" w:eastAsia="Times New Roman" w:hAnsi="Times New Roman" w:cs="Times New Roman"/>
          <w:sz w:val="28"/>
          <w:szCs w:val="28"/>
          <w:lang w:val="uk-UA" w:eastAsia="uk-UA"/>
        </w:rPr>
        <w:lastRenderedPageBreak/>
        <w:t>співробітників організації на питання про змістовні виміри, можна виявити культуру або</w:t>
      </w:r>
      <w:r w:rsidR="00A52F9A" w:rsidRPr="005C5E3A">
        <w:rPr>
          <w:rFonts w:ascii="Times New Roman" w:eastAsia="Times New Roman" w:hAnsi="Times New Roman" w:cs="Times New Roman"/>
          <w:sz w:val="28"/>
          <w:szCs w:val="28"/>
          <w:lang w:val="uk-UA" w:eastAsia="uk-UA"/>
        </w:rPr>
        <w:t xml:space="preserve"> к</w:t>
      </w:r>
      <w:r w:rsidRPr="005C5E3A">
        <w:rPr>
          <w:rFonts w:ascii="Times New Roman" w:eastAsia="Times New Roman" w:hAnsi="Times New Roman" w:cs="Times New Roman"/>
          <w:sz w:val="28"/>
          <w:szCs w:val="28"/>
          <w:lang w:val="uk-UA" w:eastAsia="uk-UA"/>
        </w:rPr>
        <w:t>омбінації культур, що</w:t>
      </w:r>
      <w:r w:rsidR="00A52F9A" w:rsidRPr="005C5E3A">
        <w:rPr>
          <w:rFonts w:ascii="Times New Roman" w:eastAsia="Times New Roman" w:hAnsi="Times New Roman" w:cs="Times New Roman"/>
          <w:sz w:val="28"/>
          <w:szCs w:val="28"/>
          <w:lang w:val="uk-UA" w:eastAsia="uk-UA"/>
        </w:rPr>
        <w:t xml:space="preserve"> лежать</w:t>
      </w:r>
      <w:r w:rsidRPr="005C5E3A">
        <w:rPr>
          <w:rFonts w:ascii="Times New Roman" w:eastAsia="Times New Roman" w:hAnsi="Times New Roman" w:cs="Times New Roman"/>
          <w:sz w:val="28"/>
          <w:szCs w:val="28"/>
          <w:lang w:val="uk-UA" w:eastAsia="uk-UA"/>
        </w:rPr>
        <w:t xml:space="preserve"> у її ос</w:t>
      </w:r>
      <w:r w:rsidR="00794A8F" w:rsidRPr="005C5E3A">
        <w:rPr>
          <w:rFonts w:ascii="Times New Roman" w:eastAsia="Times New Roman" w:hAnsi="Times New Roman" w:cs="Times New Roman"/>
          <w:sz w:val="28"/>
          <w:szCs w:val="28"/>
          <w:lang w:val="uk-UA" w:eastAsia="uk-UA"/>
        </w:rPr>
        <w:t>нові</w:t>
      </w:r>
      <w:r w:rsidRPr="005C5E3A">
        <w:rPr>
          <w:rFonts w:ascii="Times New Roman" w:eastAsia="Times New Roman" w:hAnsi="Times New Roman" w:cs="Times New Roman"/>
          <w:sz w:val="28"/>
          <w:szCs w:val="28"/>
          <w:lang w:val="uk-UA" w:eastAsia="uk-UA"/>
        </w:rPr>
        <w:t>. У нашому дослідженні застосовувався варіант методики в короткій назві, позначений як «ДОКТОР».</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В основі </w:t>
      </w:r>
      <w:r w:rsidRPr="005C5E3A">
        <w:rPr>
          <w:rFonts w:ascii="Times New Roman" w:eastAsia="Times New Roman" w:hAnsi="Times New Roman" w:cs="Times New Roman"/>
          <w:i/>
          <w:iCs/>
          <w:sz w:val="28"/>
          <w:szCs w:val="28"/>
          <w:lang w:val="uk-UA" w:eastAsia="uk-UA"/>
        </w:rPr>
        <w:t xml:space="preserve">методики «ДОКТОР» К. Камерона та Р. Куїнна </w:t>
      </w:r>
      <w:r w:rsidRPr="005C5E3A">
        <w:rPr>
          <w:rFonts w:ascii="Times New Roman" w:eastAsia="Times New Roman" w:hAnsi="Times New Roman" w:cs="Times New Roman"/>
          <w:sz w:val="28"/>
          <w:szCs w:val="28"/>
          <w:lang w:val="uk-UA" w:eastAsia="uk-UA"/>
        </w:rPr>
        <w:t>лежить поєднання двох незалежних факторів зовнішньої та внутрішньої орієнтації організації та форми, яка може бути гнучкою або жорсткою. Поєднання цих факторів утворює чоти</w:t>
      </w:r>
      <w:r w:rsidR="00A52F9A" w:rsidRPr="005C5E3A">
        <w:rPr>
          <w:rFonts w:ascii="Times New Roman" w:eastAsia="Times New Roman" w:hAnsi="Times New Roman" w:cs="Times New Roman"/>
          <w:sz w:val="28"/>
          <w:szCs w:val="28"/>
          <w:lang w:val="uk-UA" w:eastAsia="uk-UA"/>
        </w:rPr>
        <w:t>ри типи організаційних культур</w:t>
      </w:r>
      <w:r w:rsidRPr="005C5E3A">
        <w:rPr>
          <w:rFonts w:ascii="Times New Roman" w:eastAsia="Times New Roman" w:hAnsi="Times New Roman" w:cs="Times New Roman"/>
          <w:sz w:val="28"/>
          <w:szCs w:val="28"/>
          <w:lang w:val="uk-UA" w:eastAsia="uk-UA"/>
        </w:rPr>
        <w:t>: кланову, адхократичну, ієрархічну та ринкову культури.</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 xml:space="preserve">Кланова культура - </w:t>
      </w:r>
      <w:r w:rsidRPr="005C5E3A">
        <w:rPr>
          <w:rFonts w:ascii="Times New Roman" w:eastAsia="Times New Roman" w:hAnsi="Times New Roman" w:cs="Times New Roman"/>
          <w:sz w:val="28"/>
          <w:szCs w:val="28"/>
          <w:lang w:val="uk-UA" w:eastAsia="uk-UA"/>
        </w:rPr>
        <w:t>організація з дружнім психологічним кліматом, що поєднує людей спільних поглядів. Основні прин</w:t>
      </w:r>
      <w:r w:rsidR="00A52F9A" w:rsidRPr="005C5E3A">
        <w:rPr>
          <w:rFonts w:ascii="Times New Roman" w:eastAsia="Times New Roman" w:hAnsi="Times New Roman" w:cs="Times New Roman"/>
          <w:sz w:val="28"/>
          <w:szCs w:val="28"/>
          <w:lang w:val="uk-UA" w:eastAsia="uk-UA"/>
        </w:rPr>
        <w:t>ципи, що об'єднують колектив –</w:t>
      </w:r>
      <w:r w:rsidRPr="005C5E3A">
        <w:rPr>
          <w:rFonts w:ascii="Times New Roman" w:eastAsia="Times New Roman" w:hAnsi="Times New Roman" w:cs="Times New Roman"/>
          <w:sz w:val="28"/>
          <w:szCs w:val="28"/>
          <w:lang w:val="uk-UA" w:eastAsia="uk-UA"/>
        </w:rPr>
        <w:t>відданість справі та повага до традицій організації. Досягнення позначаються термінами доброзичливого ставлення до споживачів та турботою про людей.</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 xml:space="preserve">Адхократична культура - </w:t>
      </w:r>
      <w:r w:rsidRPr="005C5E3A">
        <w:rPr>
          <w:rFonts w:ascii="Times New Roman" w:eastAsia="Times New Roman" w:hAnsi="Times New Roman" w:cs="Times New Roman"/>
          <w:sz w:val="28"/>
          <w:szCs w:val="28"/>
          <w:lang w:val="uk-UA" w:eastAsia="uk-UA"/>
        </w:rPr>
        <w:t xml:space="preserve">динамічне та креативне місце роботи. Основні </w:t>
      </w:r>
      <w:r w:rsidR="00A52F9A" w:rsidRPr="005C5E3A">
        <w:rPr>
          <w:rFonts w:ascii="Times New Roman" w:eastAsia="Times New Roman" w:hAnsi="Times New Roman" w:cs="Times New Roman"/>
          <w:sz w:val="28"/>
          <w:szCs w:val="28"/>
          <w:lang w:val="uk-UA" w:eastAsia="uk-UA"/>
        </w:rPr>
        <w:t xml:space="preserve">принципи організації – </w:t>
      </w:r>
      <w:r w:rsidRPr="005C5E3A">
        <w:rPr>
          <w:rFonts w:ascii="Times New Roman" w:eastAsia="Times New Roman" w:hAnsi="Times New Roman" w:cs="Times New Roman"/>
          <w:sz w:val="28"/>
          <w:szCs w:val="28"/>
          <w:lang w:val="uk-UA" w:eastAsia="uk-UA"/>
        </w:rPr>
        <w:t>вірність ідеям ек</w:t>
      </w:r>
      <w:r w:rsidR="00A52F9A" w:rsidRPr="005C5E3A">
        <w:rPr>
          <w:rFonts w:ascii="Times New Roman" w:eastAsia="Times New Roman" w:hAnsi="Times New Roman" w:cs="Times New Roman"/>
          <w:sz w:val="28"/>
          <w:szCs w:val="28"/>
          <w:lang w:val="uk-UA" w:eastAsia="uk-UA"/>
        </w:rPr>
        <w:t>спериментаторства та новаторства</w:t>
      </w:r>
      <w:r w:rsidRPr="005C5E3A">
        <w:rPr>
          <w:rFonts w:ascii="Times New Roman" w:eastAsia="Times New Roman" w:hAnsi="Times New Roman" w:cs="Times New Roman"/>
          <w:sz w:val="28"/>
          <w:szCs w:val="28"/>
          <w:lang w:val="uk-UA" w:eastAsia="uk-UA"/>
        </w:rPr>
        <w:t>. Успішність оцінюється у виробництві, наданні унікальних та нових продуктів та послуг.</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Ієр</w:t>
      </w:r>
      <w:r w:rsidR="00A52F9A" w:rsidRPr="005C5E3A">
        <w:rPr>
          <w:rFonts w:ascii="Times New Roman" w:eastAsia="Times New Roman" w:hAnsi="Times New Roman" w:cs="Times New Roman"/>
          <w:i/>
          <w:iCs/>
          <w:sz w:val="28"/>
          <w:szCs w:val="28"/>
          <w:lang w:val="uk-UA" w:eastAsia="uk-UA"/>
        </w:rPr>
        <w:t xml:space="preserve">архічна (бюрократична) – </w:t>
      </w:r>
      <w:r w:rsidR="00A52F9A" w:rsidRPr="005C5E3A">
        <w:rPr>
          <w:rFonts w:ascii="Times New Roman" w:eastAsia="Times New Roman" w:hAnsi="Times New Roman" w:cs="Times New Roman"/>
          <w:sz w:val="28"/>
          <w:szCs w:val="28"/>
          <w:lang w:val="uk-UA" w:eastAsia="uk-UA"/>
        </w:rPr>
        <w:t xml:space="preserve">надмірно структуроване </w:t>
      </w:r>
      <w:r w:rsidRPr="005C5E3A">
        <w:rPr>
          <w:rFonts w:ascii="Times New Roman" w:eastAsia="Times New Roman" w:hAnsi="Times New Roman" w:cs="Times New Roman"/>
          <w:sz w:val="28"/>
          <w:szCs w:val="28"/>
          <w:lang w:val="uk-UA" w:eastAsia="uk-UA"/>
        </w:rPr>
        <w:t>та формалізоване місце роботи. В основі роботи організації лежать формальні правила та генеральна політика. Успіх позначається в термінах надійності поставок, планового виконання встановлених графіків та зниження витрат.</w:t>
      </w:r>
    </w:p>
    <w:p w:rsidR="00034F50" w:rsidRPr="005C5E3A" w:rsidRDefault="00A52F9A"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 xml:space="preserve">Ринкова культура – </w:t>
      </w:r>
      <w:r w:rsidRPr="005C5E3A">
        <w:rPr>
          <w:rFonts w:ascii="Times New Roman" w:eastAsia="Times New Roman" w:hAnsi="Times New Roman" w:cs="Times New Roman"/>
          <w:sz w:val="28"/>
          <w:szCs w:val="28"/>
          <w:lang w:val="uk-UA" w:eastAsia="uk-UA"/>
        </w:rPr>
        <w:t>це організація, спрямована на</w:t>
      </w:r>
      <w:r w:rsidR="00034F50" w:rsidRPr="005C5E3A">
        <w:rPr>
          <w:rFonts w:ascii="Times New Roman" w:eastAsia="Times New Roman" w:hAnsi="Times New Roman" w:cs="Times New Roman"/>
          <w:sz w:val="28"/>
          <w:szCs w:val="28"/>
          <w:lang w:val="uk-UA" w:eastAsia="uk-UA"/>
        </w:rPr>
        <w:t xml:space="preserve"> досягнення кінцевого результату</w:t>
      </w:r>
      <w:r w:rsidRPr="005C5E3A">
        <w:rPr>
          <w:rFonts w:ascii="Times New Roman" w:eastAsia="Times New Roman" w:hAnsi="Times New Roman" w:cs="Times New Roman"/>
          <w:sz w:val="28"/>
          <w:szCs w:val="28"/>
          <w:lang w:val="uk-UA" w:eastAsia="uk-UA"/>
        </w:rPr>
        <w:t>,</w:t>
      </w:r>
      <w:r w:rsidR="00034F50" w:rsidRPr="005C5E3A">
        <w:rPr>
          <w:rFonts w:ascii="Times New Roman" w:eastAsia="Times New Roman" w:hAnsi="Times New Roman" w:cs="Times New Roman"/>
          <w:sz w:val="28"/>
          <w:szCs w:val="28"/>
          <w:lang w:val="uk-UA" w:eastAsia="uk-UA"/>
        </w:rPr>
        <w:t xml:space="preserve"> у прагненні перемагати та домагатися поставленої мети. Загальною метою є репутація та успіх. Досягнення визначаються в термінах проникнення на ринки та</w:t>
      </w:r>
      <w:r w:rsidR="00794A8F" w:rsidRPr="005C5E3A">
        <w:rPr>
          <w:rFonts w:ascii="Times New Roman" w:eastAsia="Times New Roman" w:hAnsi="Times New Roman" w:cs="Times New Roman"/>
          <w:sz w:val="28"/>
          <w:szCs w:val="28"/>
          <w:lang w:val="uk-UA" w:eastAsia="uk-UA"/>
        </w:rPr>
        <w:t xml:space="preserve"> збільшення ринкової частки</w:t>
      </w:r>
      <w:r w:rsidR="00034F50" w:rsidRPr="005C5E3A">
        <w:rPr>
          <w:rFonts w:ascii="Times New Roman" w:eastAsia="Times New Roman" w:hAnsi="Times New Roman" w:cs="Times New Roman"/>
          <w:sz w:val="28"/>
          <w:szCs w:val="28"/>
          <w:lang w:val="uk-UA" w:eastAsia="uk-UA"/>
        </w:rPr>
        <w:t>.</w:t>
      </w:r>
    </w:p>
    <w:p w:rsidR="001603FE"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Методика «Доктор» складається із шести розділів. Респондент працює з методикою у два етапи. На першому етапі у всіх шести розділах відповіді даються згідно з поданням респондента про те, яка організація в даний час. </w:t>
      </w:r>
      <w:r w:rsidR="001603FE" w:rsidRPr="005C5E3A">
        <w:rPr>
          <w:rFonts w:ascii="Times New Roman" w:eastAsia="Times New Roman" w:hAnsi="Times New Roman" w:cs="Times New Roman"/>
          <w:sz w:val="28"/>
          <w:szCs w:val="28"/>
          <w:lang w:val="uk-UA" w:eastAsia="uk-UA"/>
        </w:rPr>
        <w:t xml:space="preserve">Він має </w:t>
      </w:r>
      <w:r w:rsidRPr="005C5E3A">
        <w:rPr>
          <w:rFonts w:ascii="Times New Roman" w:eastAsia="Times New Roman" w:hAnsi="Times New Roman" w:cs="Times New Roman"/>
          <w:sz w:val="28"/>
          <w:szCs w:val="28"/>
          <w:lang w:val="uk-UA" w:eastAsia="uk-UA"/>
        </w:rPr>
        <w:t>розподілити бали між розділами або приписати всі бали до одного розділу. На другому етапі аналогічна робота проводиться з уявленнями респондентів про те, якою має бути організація через 2-3 роки, щоб опинитися на вершині успіху. І тут бали розподіляються аналогічно першому етапу.</w:t>
      </w:r>
      <w:r w:rsidR="001603FE" w:rsidRPr="005C5E3A">
        <w:rPr>
          <w:rFonts w:ascii="Times New Roman" w:eastAsia="Times New Roman" w:hAnsi="Times New Roman" w:cs="Times New Roman"/>
          <w:sz w:val="28"/>
          <w:szCs w:val="28"/>
          <w:lang w:val="uk-UA" w:eastAsia="uk-UA"/>
        </w:rPr>
        <w:t xml:space="preserve"> </w:t>
      </w:r>
    </w:p>
    <w:p w:rsidR="00034F50" w:rsidRPr="005C5E3A" w:rsidRDefault="001603FE"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lastRenderedPageBreak/>
        <w:t>О</w:t>
      </w:r>
      <w:r w:rsidR="00034F50" w:rsidRPr="005C5E3A">
        <w:rPr>
          <w:rFonts w:ascii="Times New Roman" w:eastAsia="Times New Roman" w:hAnsi="Times New Roman" w:cs="Times New Roman"/>
          <w:sz w:val="28"/>
          <w:szCs w:val="28"/>
          <w:lang w:val="uk-UA" w:eastAsia="uk-UA"/>
        </w:rPr>
        <w:t>тримані результати обробляють</w:t>
      </w:r>
      <w:r w:rsidRPr="005C5E3A">
        <w:rPr>
          <w:rFonts w:ascii="Times New Roman" w:eastAsia="Times New Roman" w:hAnsi="Times New Roman" w:cs="Times New Roman"/>
          <w:sz w:val="28"/>
          <w:szCs w:val="28"/>
          <w:lang w:val="uk-UA" w:eastAsia="uk-UA"/>
        </w:rPr>
        <w:t>ся і представляються як групові значення</w:t>
      </w:r>
      <w:r w:rsidR="00034F50" w:rsidRPr="005C5E3A">
        <w:rPr>
          <w:rFonts w:ascii="Times New Roman" w:eastAsia="Times New Roman" w:hAnsi="Times New Roman" w:cs="Times New Roman"/>
          <w:sz w:val="28"/>
          <w:szCs w:val="28"/>
          <w:lang w:val="uk-UA" w:eastAsia="uk-UA"/>
        </w:rPr>
        <w:t>. За результатами будується діаграма, в якій візуалізовано уявлення респондентів про організаційну культуру в теперішньому та майбутньому часі.</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Соціокультурні особливості розвитку організації виявляються</w:t>
      </w:r>
      <w:r w:rsidR="001603FE" w:rsidRPr="005C5E3A">
        <w:rPr>
          <w:rFonts w:ascii="Times New Roman" w:eastAsia="Times New Roman" w:hAnsi="Times New Roman" w:cs="Times New Roman"/>
          <w:sz w:val="28"/>
          <w:szCs w:val="28"/>
          <w:lang w:val="uk-UA" w:eastAsia="uk-UA"/>
        </w:rPr>
        <w:t>, зокрема,</w:t>
      </w:r>
      <w:r w:rsidRPr="005C5E3A">
        <w:rPr>
          <w:rFonts w:ascii="Times New Roman" w:eastAsia="Times New Roman" w:hAnsi="Times New Roman" w:cs="Times New Roman"/>
          <w:sz w:val="28"/>
          <w:szCs w:val="28"/>
          <w:lang w:val="uk-UA" w:eastAsia="uk-UA"/>
        </w:rPr>
        <w:t xml:space="preserve"> у формуванні автономних команд, що працюють у динамічному, творчому, новаторському середовищі та «конформістського (формального) виконавства» завдань у планові терміни у стабільному середовищі. У першому випадку діагностується стан залучення співробітників у відносини фірми, тод</w:t>
      </w:r>
      <w:r w:rsidR="001603FE" w:rsidRPr="005C5E3A">
        <w:rPr>
          <w:rFonts w:ascii="Times New Roman" w:eastAsia="Times New Roman" w:hAnsi="Times New Roman" w:cs="Times New Roman"/>
          <w:sz w:val="28"/>
          <w:szCs w:val="28"/>
          <w:lang w:val="uk-UA" w:eastAsia="uk-UA"/>
        </w:rPr>
        <w:t xml:space="preserve">і як у другому – </w:t>
      </w:r>
      <w:r w:rsidRPr="005C5E3A">
        <w:rPr>
          <w:rFonts w:ascii="Times New Roman" w:eastAsia="Times New Roman" w:hAnsi="Times New Roman" w:cs="Times New Roman"/>
          <w:sz w:val="28"/>
          <w:szCs w:val="28"/>
          <w:lang w:val="uk-UA" w:eastAsia="uk-UA"/>
        </w:rPr>
        <w:t>їх зовнішня відданість справам ф</w:t>
      </w:r>
      <w:r w:rsidR="001603FE" w:rsidRPr="005C5E3A">
        <w:rPr>
          <w:rFonts w:ascii="Times New Roman" w:eastAsia="Times New Roman" w:hAnsi="Times New Roman" w:cs="Times New Roman"/>
          <w:sz w:val="28"/>
          <w:szCs w:val="28"/>
          <w:lang w:val="uk-UA" w:eastAsia="uk-UA"/>
        </w:rPr>
        <w:t xml:space="preserve">організації вормується </w:t>
      </w:r>
      <w:r w:rsidR="00794A8F" w:rsidRPr="005C5E3A">
        <w:rPr>
          <w:rFonts w:ascii="Times New Roman" w:eastAsia="Times New Roman" w:hAnsi="Times New Roman" w:cs="Times New Roman"/>
          <w:sz w:val="28"/>
          <w:szCs w:val="28"/>
          <w:lang w:val="uk-UA" w:eastAsia="uk-UA"/>
        </w:rPr>
        <w:t>за принципом «треба»</w:t>
      </w:r>
      <w:r w:rsidRPr="005C5E3A">
        <w:rPr>
          <w:rFonts w:ascii="Times New Roman" w:eastAsia="Times New Roman" w:hAnsi="Times New Roman" w:cs="Times New Roman"/>
          <w:i/>
          <w:iCs/>
          <w:sz w:val="28"/>
          <w:szCs w:val="28"/>
          <w:lang w:val="uk-UA" w:eastAsia="uk-UA"/>
        </w:rPr>
        <w:t>.</w:t>
      </w:r>
    </w:p>
    <w:p w:rsidR="00034F50" w:rsidRPr="005C5E3A" w:rsidRDefault="001603FE"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Також, о</w:t>
      </w:r>
      <w:r w:rsidR="00034F50" w:rsidRPr="005C5E3A">
        <w:rPr>
          <w:rFonts w:ascii="Times New Roman" w:eastAsia="Times New Roman" w:hAnsi="Times New Roman" w:cs="Times New Roman"/>
          <w:sz w:val="28"/>
          <w:szCs w:val="28"/>
          <w:lang w:val="uk-UA" w:eastAsia="uk-UA"/>
        </w:rPr>
        <w:t xml:space="preserve">рганізація досліджується з позицій соціокульурних процесів, що відбуваються в ній, які характеризують стрімкість і стійкість мотивів поведінки співробітників залежно від типу організаційних культур. Середовище, сформоване управлінським командою, </w:t>
      </w:r>
      <w:r w:rsidRPr="005C5E3A">
        <w:rPr>
          <w:rFonts w:ascii="Times New Roman" w:eastAsia="Times New Roman" w:hAnsi="Times New Roman" w:cs="Times New Roman"/>
          <w:sz w:val="28"/>
          <w:szCs w:val="28"/>
          <w:lang w:val="uk-UA" w:eastAsia="uk-UA"/>
        </w:rPr>
        <w:t xml:space="preserve">може як позитивно так </w:t>
      </w:r>
      <w:r w:rsidR="00034F50" w:rsidRPr="005C5E3A">
        <w:rPr>
          <w:rFonts w:ascii="Times New Roman" w:eastAsia="Times New Roman" w:hAnsi="Times New Roman" w:cs="Times New Roman"/>
          <w:sz w:val="28"/>
          <w:szCs w:val="28"/>
          <w:lang w:val="uk-UA" w:eastAsia="uk-UA"/>
        </w:rPr>
        <w:t>і негативно вплинути на ставлення співро</w:t>
      </w:r>
      <w:r w:rsidRPr="005C5E3A">
        <w:rPr>
          <w:rFonts w:ascii="Times New Roman" w:eastAsia="Times New Roman" w:hAnsi="Times New Roman" w:cs="Times New Roman"/>
          <w:sz w:val="28"/>
          <w:szCs w:val="28"/>
          <w:lang w:val="uk-UA" w:eastAsia="uk-UA"/>
        </w:rPr>
        <w:t xml:space="preserve">бітників до організації та своїх професійних обов'язків </w:t>
      </w:r>
      <w:r w:rsidR="00794A8F" w:rsidRPr="005C5E3A">
        <w:rPr>
          <w:rFonts w:ascii="Times New Roman" w:eastAsia="Times New Roman" w:hAnsi="Times New Roman" w:cs="Times New Roman"/>
          <w:sz w:val="28"/>
          <w:szCs w:val="28"/>
          <w:lang w:val="uk-UA" w:eastAsia="uk-UA"/>
        </w:rPr>
        <w:t>[</w:t>
      </w:r>
      <w:r w:rsidR="00794A8F" w:rsidRPr="005C5E3A">
        <w:rPr>
          <w:rFonts w:ascii="Times New Roman" w:eastAsia="Times New Roman" w:hAnsi="Times New Roman" w:cs="Times New Roman"/>
          <w:sz w:val="28"/>
          <w:szCs w:val="28"/>
          <w:lang w:val="ru-RU" w:eastAsia="uk-UA"/>
        </w:rPr>
        <w:t>9</w:t>
      </w:r>
      <w:r w:rsidR="00034F50" w:rsidRPr="005C5E3A">
        <w:rPr>
          <w:rFonts w:ascii="Times New Roman" w:eastAsia="Times New Roman" w:hAnsi="Times New Roman" w:cs="Times New Roman"/>
          <w:sz w:val="28"/>
          <w:szCs w:val="28"/>
          <w:lang w:val="uk-UA" w:eastAsia="uk-UA"/>
        </w:rPr>
        <w:t>].</w:t>
      </w:r>
    </w:p>
    <w:p w:rsidR="00034F50" w:rsidRPr="005C5E3A" w:rsidRDefault="001C1243"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Діагностична методика</w:t>
      </w:r>
      <w:r w:rsidR="00034F50" w:rsidRPr="005C5E3A">
        <w:rPr>
          <w:rFonts w:ascii="Times New Roman" w:eastAsia="Times New Roman" w:hAnsi="Times New Roman" w:cs="Times New Roman"/>
          <w:sz w:val="28"/>
          <w:szCs w:val="28"/>
          <w:lang w:val="uk-UA" w:eastAsia="uk-UA"/>
        </w:rPr>
        <w:t xml:space="preserve"> </w:t>
      </w:r>
      <w:r w:rsidR="00034F50" w:rsidRPr="005C5E3A">
        <w:rPr>
          <w:rFonts w:ascii="Times New Roman" w:eastAsia="Times New Roman" w:hAnsi="Times New Roman" w:cs="Times New Roman"/>
          <w:i/>
          <w:iCs/>
          <w:sz w:val="28"/>
          <w:szCs w:val="28"/>
          <w:lang w:val="uk-UA" w:eastAsia="uk-UA"/>
        </w:rPr>
        <w:t>«Ракурс»</w:t>
      </w:r>
      <w:r w:rsidRPr="005C5E3A">
        <w:rPr>
          <w:rFonts w:ascii="Times New Roman" w:eastAsia="Times New Roman" w:hAnsi="Times New Roman" w:cs="Times New Roman"/>
          <w:i/>
          <w:iCs/>
          <w:sz w:val="28"/>
          <w:szCs w:val="28"/>
          <w:lang w:val="uk-UA" w:eastAsia="uk-UA"/>
        </w:rPr>
        <w:t xml:space="preserve"> </w:t>
      </w:r>
      <w:r w:rsidRPr="005C5E3A">
        <w:rPr>
          <w:rFonts w:ascii="Times New Roman" w:eastAsia="Times New Roman" w:hAnsi="Times New Roman" w:cs="Times New Roman"/>
          <w:iCs/>
          <w:sz w:val="28"/>
          <w:szCs w:val="28"/>
          <w:lang w:val="uk-UA" w:eastAsia="uk-UA"/>
        </w:rPr>
        <w:t>дає змогу</w:t>
      </w:r>
      <w:r w:rsidR="00034F50" w:rsidRPr="005C5E3A">
        <w:rPr>
          <w:rFonts w:ascii="Times New Roman" w:eastAsia="Times New Roman" w:hAnsi="Times New Roman" w:cs="Times New Roman"/>
          <w:sz w:val="28"/>
          <w:szCs w:val="28"/>
          <w:lang w:val="uk-UA" w:eastAsia="uk-UA"/>
        </w:rPr>
        <w:t xml:space="preserve"> діагностувати соціокультурне середовище організації та оцінити базові типи організаційної культури</w:t>
      </w:r>
      <w:r w:rsidRPr="005C5E3A">
        <w:rPr>
          <w:rFonts w:ascii="Times New Roman" w:eastAsia="Times New Roman" w:hAnsi="Times New Roman" w:cs="Times New Roman"/>
          <w:sz w:val="28"/>
          <w:szCs w:val="28"/>
          <w:lang w:val="uk-UA" w:eastAsia="uk-UA"/>
        </w:rPr>
        <w:t xml:space="preserve">: </w:t>
      </w:r>
      <w:r w:rsidR="00034F50" w:rsidRPr="005C5E3A">
        <w:rPr>
          <w:rFonts w:ascii="Times New Roman" w:eastAsia="Times New Roman" w:hAnsi="Times New Roman" w:cs="Times New Roman"/>
          <w:sz w:val="28"/>
          <w:szCs w:val="28"/>
          <w:lang w:val="uk-UA" w:eastAsia="uk-UA"/>
        </w:rPr>
        <w:t xml:space="preserve">– конфронтальна культура управління </w:t>
      </w:r>
      <w:r w:rsidR="00034F50" w:rsidRPr="005C5E3A">
        <w:rPr>
          <w:rFonts w:ascii="Times New Roman" w:eastAsia="Times New Roman" w:hAnsi="Times New Roman" w:cs="Times New Roman"/>
          <w:i/>
          <w:iCs/>
          <w:sz w:val="28"/>
          <w:szCs w:val="28"/>
          <w:lang w:val="uk-UA" w:eastAsia="uk-UA"/>
        </w:rPr>
        <w:t xml:space="preserve">«Конкуренція», </w:t>
      </w:r>
      <w:r w:rsidR="00034F50" w:rsidRPr="005C5E3A">
        <w:rPr>
          <w:rFonts w:ascii="Times New Roman" w:eastAsia="Times New Roman" w:hAnsi="Times New Roman" w:cs="Times New Roman"/>
          <w:sz w:val="28"/>
          <w:szCs w:val="28"/>
          <w:lang w:val="uk-UA" w:eastAsia="uk-UA"/>
        </w:rPr>
        <w:t xml:space="preserve">рейтингова культура управління </w:t>
      </w:r>
      <w:r w:rsidR="00034F50" w:rsidRPr="005C5E3A">
        <w:rPr>
          <w:rFonts w:ascii="Times New Roman" w:eastAsia="Times New Roman" w:hAnsi="Times New Roman" w:cs="Times New Roman"/>
          <w:i/>
          <w:iCs/>
          <w:sz w:val="28"/>
          <w:szCs w:val="28"/>
          <w:lang w:val="uk-UA" w:eastAsia="uk-UA"/>
        </w:rPr>
        <w:t xml:space="preserve">«Клієнт», </w:t>
      </w:r>
      <w:r w:rsidR="00034F50" w:rsidRPr="005C5E3A">
        <w:rPr>
          <w:rFonts w:ascii="Times New Roman" w:eastAsia="Times New Roman" w:hAnsi="Times New Roman" w:cs="Times New Roman"/>
          <w:sz w:val="28"/>
          <w:szCs w:val="28"/>
          <w:lang w:val="uk-UA" w:eastAsia="uk-UA"/>
        </w:rPr>
        <w:t xml:space="preserve">командна культура управління – </w:t>
      </w:r>
      <w:r w:rsidR="00034F50" w:rsidRPr="005C5E3A">
        <w:rPr>
          <w:rFonts w:ascii="Times New Roman" w:eastAsia="Times New Roman" w:hAnsi="Times New Roman" w:cs="Times New Roman"/>
          <w:i/>
          <w:iCs/>
          <w:sz w:val="28"/>
          <w:szCs w:val="28"/>
          <w:lang w:val="uk-UA" w:eastAsia="uk-UA"/>
        </w:rPr>
        <w:t xml:space="preserve">«Новаторство», </w:t>
      </w:r>
      <w:r w:rsidR="00034F50" w:rsidRPr="005C5E3A">
        <w:rPr>
          <w:rFonts w:ascii="Times New Roman" w:eastAsia="Times New Roman" w:hAnsi="Times New Roman" w:cs="Times New Roman"/>
          <w:sz w:val="28"/>
          <w:szCs w:val="28"/>
          <w:lang w:val="uk-UA" w:eastAsia="uk-UA"/>
        </w:rPr>
        <w:t xml:space="preserve">пірамідальна культура управління – </w:t>
      </w:r>
      <w:r w:rsidR="00034F50" w:rsidRPr="005C5E3A">
        <w:rPr>
          <w:rFonts w:ascii="Times New Roman" w:eastAsia="Times New Roman" w:hAnsi="Times New Roman" w:cs="Times New Roman"/>
          <w:i/>
          <w:iCs/>
          <w:sz w:val="28"/>
          <w:szCs w:val="28"/>
          <w:lang w:val="uk-UA" w:eastAsia="uk-UA"/>
        </w:rPr>
        <w:t>«Централізм»,</w:t>
      </w:r>
      <w:r w:rsidRPr="005C5E3A">
        <w:rPr>
          <w:rFonts w:ascii="Times New Roman" w:eastAsia="Times New Roman" w:hAnsi="Times New Roman" w:cs="Times New Roman"/>
          <w:sz w:val="28"/>
          <w:szCs w:val="28"/>
          <w:lang w:val="uk-UA" w:eastAsia="uk-UA"/>
        </w:rPr>
        <w:t xml:space="preserve"> к</w:t>
      </w:r>
      <w:r w:rsidR="00034F50" w:rsidRPr="005C5E3A">
        <w:rPr>
          <w:rFonts w:ascii="Times New Roman" w:eastAsia="Times New Roman" w:hAnsi="Times New Roman" w:cs="Times New Roman"/>
          <w:sz w:val="28"/>
          <w:szCs w:val="28"/>
          <w:lang w:val="uk-UA" w:eastAsia="uk-UA"/>
        </w:rPr>
        <w:t xml:space="preserve">оопераційна культура управління – </w:t>
      </w:r>
      <w:r w:rsidR="00034F50" w:rsidRPr="005C5E3A">
        <w:rPr>
          <w:rFonts w:ascii="Times New Roman" w:eastAsia="Times New Roman" w:hAnsi="Times New Roman" w:cs="Times New Roman"/>
          <w:i/>
          <w:iCs/>
          <w:sz w:val="28"/>
          <w:szCs w:val="28"/>
          <w:lang w:val="uk-UA" w:eastAsia="uk-UA"/>
        </w:rPr>
        <w:t xml:space="preserve">«Профі», </w:t>
      </w:r>
      <w:r w:rsidR="00034F50" w:rsidRPr="005C5E3A">
        <w:rPr>
          <w:rFonts w:ascii="Times New Roman" w:eastAsia="Times New Roman" w:hAnsi="Times New Roman" w:cs="Times New Roman"/>
          <w:sz w:val="28"/>
          <w:szCs w:val="28"/>
          <w:lang w:val="uk-UA" w:eastAsia="uk-UA"/>
        </w:rPr>
        <w:t xml:space="preserve">патерналістська культура управління – </w:t>
      </w:r>
      <w:r w:rsidR="00034F50" w:rsidRPr="005C5E3A">
        <w:rPr>
          <w:rFonts w:ascii="Times New Roman" w:eastAsia="Times New Roman" w:hAnsi="Times New Roman" w:cs="Times New Roman"/>
          <w:i/>
          <w:iCs/>
          <w:sz w:val="28"/>
          <w:szCs w:val="28"/>
          <w:lang w:val="uk-UA" w:eastAsia="uk-UA"/>
        </w:rPr>
        <w:t xml:space="preserve">«Маневреність» та </w:t>
      </w:r>
      <w:r w:rsidR="00034F50" w:rsidRPr="005C5E3A">
        <w:rPr>
          <w:rFonts w:ascii="Times New Roman" w:eastAsia="Times New Roman" w:hAnsi="Times New Roman" w:cs="Times New Roman"/>
          <w:sz w:val="28"/>
          <w:szCs w:val="28"/>
          <w:lang w:val="uk-UA" w:eastAsia="uk-UA"/>
        </w:rPr>
        <w:t xml:space="preserve">консолідована культура управління – </w:t>
      </w:r>
      <w:r w:rsidR="00794A8F" w:rsidRPr="005C5E3A">
        <w:rPr>
          <w:rFonts w:ascii="Times New Roman" w:eastAsia="Times New Roman" w:hAnsi="Times New Roman" w:cs="Times New Roman"/>
          <w:i/>
          <w:iCs/>
          <w:sz w:val="28"/>
          <w:szCs w:val="28"/>
          <w:lang w:val="uk-UA" w:eastAsia="uk-UA"/>
        </w:rPr>
        <w:t>«Збалансованість»</w:t>
      </w:r>
      <w:r w:rsidR="00034F50" w:rsidRPr="005C5E3A">
        <w:rPr>
          <w:rFonts w:ascii="Times New Roman" w:eastAsia="Times New Roman" w:hAnsi="Times New Roman" w:cs="Times New Roman"/>
          <w:i/>
          <w:iCs/>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 xml:space="preserve">Конфронтальна культура </w:t>
      </w:r>
      <w:r w:rsidR="001C1243" w:rsidRPr="005C5E3A">
        <w:rPr>
          <w:rFonts w:ascii="Times New Roman" w:eastAsia="Times New Roman" w:hAnsi="Times New Roman" w:cs="Times New Roman"/>
          <w:sz w:val="28"/>
          <w:szCs w:val="28"/>
          <w:lang w:val="uk-UA" w:eastAsia="uk-UA"/>
        </w:rPr>
        <w:t xml:space="preserve">управління – </w:t>
      </w:r>
      <w:r w:rsidRPr="005C5E3A">
        <w:rPr>
          <w:rFonts w:ascii="Times New Roman" w:eastAsia="Times New Roman" w:hAnsi="Times New Roman" w:cs="Times New Roman"/>
          <w:sz w:val="28"/>
          <w:szCs w:val="28"/>
          <w:lang w:val="uk-UA" w:eastAsia="uk-UA"/>
        </w:rPr>
        <w:t>«Конкуренція». Організація</w:t>
      </w:r>
      <w:r w:rsidR="001C1243" w:rsidRPr="005C5E3A">
        <w:rPr>
          <w:rFonts w:ascii="Times New Roman" w:eastAsia="Times New Roman" w:hAnsi="Times New Roman" w:cs="Times New Roman"/>
          <w:sz w:val="28"/>
          <w:szCs w:val="28"/>
          <w:lang w:val="uk-UA" w:eastAsia="uk-UA"/>
        </w:rPr>
        <w:t xml:space="preserve"> орієнтована зовнішній чинник – </w:t>
      </w:r>
      <w:r w:rsidRPr="005C5E3A">
        <w:rPr>
          <w:rFonts w:ascii="Times New Roman" w:eastAsia="Times New Roman" w:hAnsi="Times New Roman" w:cs="Times New Roman"/>
          <w:sz w:val="28"/>
          <w:szCs w:val="28"/>
          <w:lang w:val="uk-UA" w:eastAsia="uk-UA"/>
        </w:rPr>
        <w:t>конкурентний ринок, самосвідомість співробітників відбито у усвідомленні конкурентних загроз і переваг.</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 xml:space="preserve">Рейтингова культура </w:t>
      </w:r>
      <w:r w:rsidR="001C1243" w:rsidRPr="005C5E3A">
        <w:rPr>
          <w:rFonts w:ascii="Times New Roman" w:eastAsia="Times New Roman" w:hAnsi="Times New Roman" w:cs="Times New Roman"/>
          <w:sz w:val="28"/>
          <w:szCs w:val="28"/>
          <w:lang w:val="uk-UA" w:eastAsia="uk-UA"/>
        </w:rPr>
        <w:t xml:space="preserve">управління – </w:t>
      </w:r>
      <w:r w:rsidRPr="005C5E3A">
        <w:rPr>
          <w:rFonts w:ascii="Times New Roman" w:eastAsia="Times New Roman" w:hAnsi="Times New Roman" w:cs="Times New Roman"/>
          <w:i/>
          <w:iCs/>
          <w:sz w:val="28"/>
          <w:szCs w:val="28"/>
          <w:lang w:val="uk-UA" w:eastAsia="uk-UA"/>
        </w:rPr>
        <w:t xml:space="preserve">"Клієнт". </w:t>
      </w:r>
      <w:r w:rsidRPr="005C5E3A">
        <w:rPr>
          <w:rFonts w:ascii="Times New Roman" w:eastAsia="Times New Roman" w:hAnsi="Times New Roman" w:cs="Times New Roman"/>
          <w:sz w:val="28"/>
          <w:szCs w:val="28"/>
          <w:lang w:val="uk-UA" w:eastAsia="uk-UA"/>
        </w:rPr>
        <w:t>Акцент робиться на репутації компанії та усвідомленні іміджу ідеології компанії.</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 xml:space="preserve">Командна культура </w:t>
      </w:r>
      <w:r w:rsidR="001C1243" w:rsidRPr="005C5E3A">
        <w:rPr>
          <w:rFonts w:ascii="Times New Roman" w:eastAsia="Times New Roman" w:hAnsi="Times New Roman" w:cs="Times New Roman"/>
          <w:sz w:val="28"/>
          <w:szCs w:val="28"/>
          <w:lang w:val="uk-UA" w:eastAsia="uk-UA"/>
        </w:rPr>
        <w:t xml:space="preserve">управління – </w:t>
      </w:r>
      <w:r w:rsidRPr="005C5E3A">
        <w:rPr>
          <w:rFonts w:ascii="Times New Roman" w:eastAsia="Times New Roman" w:hAnsi="Times New Roman" w:cs="Times New Roman"/>
          <w:i/>
          <w:iCs/>
          <w:sz w:val="28"/>
          <w:szCs w:val="28"/>
          <w:lang w:val="uk-UA" w:eastAsia="uk-UA"/>
        </w:rPr>
        <w:t xml:space="preserve">"Новаторство". </w:t>
      </w:r>
      <w:r w:rsidRPr="005C5E3A">
        <w:rPr>
          <w:rFonts w:ascii="Times New Roman" w:eastAsia="Times New Roman" w:hAnsi="Times New Roman" w:cs="Times New Roman"/>
          <w:sz w:val="28"/>
          <w:szCs w:val="28"/>
          <w:lang w:val="uk-UA" w:eastAsia="uk-UA"/>
        </w:rPr>
        <w:t xml:space="preserve">Організація зосереджена ідеї автономного поведінки підрозділів, відділів чи команд (ініціатива — відповідальність). Співробітники орієнтовані усвідомлення інноваційних </w:t>
      </w:r>
      <w:r w:rsidRPr="005C5E3A">
        <w:rPr>
          <w:rFonts w:ascii="Times New Roman" w:eastAsia="Times New Roman" w:hAnsi="Times New Roman" w:cs="Times New Roman"/>
          <w:sz w:val="28"/>
          <w:szCs w:val="28"/>
          <w:lang w:val="uk-UA" w:eastAsia="uk-UA"/>
        </w:rPr>
        <w:lastRenderedPageBreak/>
        <w:t>«вкладів» у командне вирішення спільних ділових проблем.</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 xml:space="preserve">Пірамідальна культура </w:t>
      </w:r>
      <w:r w:rsidR="001C1243" w:rsidRPr="005C5E3A">
        <w:rPr>
          <w:rFonts w:ascii="Times New Roman" w:eastAsia="Times New Roman" w:hAnsi="Times New Roman" w:cs="Times New Roman"/>
          <w:sz w:val="28"/>
          <w:szCs w:val="28"/>
          <w:lang w:val="uk-UA" w:eastAsia="uk-UA"/>
        </w:rPr>
        <w:t xml:space="preserve">управління – </w:t>
      </w:r>
      <w:r w:rsidRPr="005C5E3A">
        <w:rPr>
          <w:rFonts w:ascii="Times New Roman" w:eastAsia="Times New Roman" w:hAnsi="Times New Roman" w:cs="Times New Roman"/>
          <w:i/>
          <w:iCs/>
          <w:sz w:val="28"/>
          <w:szCs w:val="28"/>
          <w:lang w:val="uk-UA" w:eastAsia="uk-UA"/>
        </w:rPr>
        <w:t xml:space="preserve">"Централізм". </w:t>
      </w:r>
      <w:r w:rsidRPr="005C5E3A">
        <w:rPr>
          <w:rFonts w:ascii="Times New Roman" w:eastAsia="Times New Roman" w:hAnsi="Times New Roman" w:cs="Times New Roman"/>
          <w:sz w:val="28"/>
          <w:szCs w:val="28"/>
          <w:lang w:val="uk-UA" w:eastAsia="uk-UA"/>
        </w:rPr>
        <w:t>Організація вітає пасивну пов</w:t>
      </w:r>
      <w:r w:rsidR="001C1243" w:rsidRPr="005C5E3A">
        <w:rPr>
          <w:rFonts w:ascii="Times New Roman" w:eastAsia="Times New Roman" w:hAnsi="Times New Roman" w:cs="Times New Roman"/>
          <w:sz w:val="28"/>
          <w:szCs w:val="28"/>
          <w:lang w:val="uk-UA" w:eastAsia="uk-UA"/>
        </w:rPr>
        <w:t>едінку за принципом старанність</w:t>
      </w:r>
      <w:r w:rsidRPr="005C5E3A">
        <w:rPr>
          <w:rFonts w:ascii="Times New Roman" w:eastAsia="Times New Roman" w:hAnsi="Times New Roman" w:cs="Times New Roman"/>
          <w:sz w:val="28"/>
          <w:szCs w:val="28"/>
          <w:lang w:val="uk-UA" w:eastAsia="uk-UA"/>
        </w:rPr>
        <w:t>-дисципліна. Співробітники орієнтовані прийняття регламентованої нормативними документами поведінки.</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 xml:space="preserve">Коопераційна культура </w:t>
      </w:r>
      <w:r w:rsidR="001C1243" w:rsidRPr="005C5E3A">
        <w:rPr>
          <w:rFonts w:ascii="Times New Roman" w:eastAsia="Times New Roman" w:hAnsi="Times New Roman" w:cs="Times New Roman"/>
          <w:sz w:val="28"/>
          <w:szCs w:val="28"/>
          <w:lang w:val="uk-UA" w:eastAsia="uk-UA"/>
        </w:rPr>
        <w:t xml:space="preserve">управління – </w:t>
      </w:r>
      <w:r w:rsidRPr="005C5E3A">
        <w:rPr>
          <w:rFonts w:ascii="Times New Roman" w:eastAsia="Times New Roman" w:hAnsi="Times New Roman" w:cs="Times New Roman"/>
          <w:i/>
          <w:iCs/>
          <w:sz w:val="28"/>
          <w:szCs w:val="28"/>
          <w:lang w:val="uk-UA" w:eastAsia="uk-UA"/>
        </w:rPr>
        <w:t xml:space="preserve">«Профі». </w:t>
      </w:r>
      <w:r w:rsidRPr="005C5E3A">
        <w:rPr>
          <w:rFonts w:ascii="Times New Roman" w:eastAsia="Times New Roman" w:hAnsi="Times New Roman" w:cs="Times New Roman"/>
          <w:sz w:val="28"/>
          <w:szCs w:val="28"/>
          <w:lang w:val="uk-UA" w:eastAsia="uk-UA"/>
        </w:rPr>
        <w:t xml:space="preserve">Організація гуртується у відповідь на виклики конкурентів. Співробітники </w:t>
      </w:r>
      <w:r w:rsidR="001C1243" w:rsidRPr="005C5E3A">
        <w:rPr>
          <w:rFonts w:ascii="Times New Roman" w:eastAsia="Times New Roman" w:hAnsi="Times New Roman" w:cs="Times New Roman"/>
          <w:sz w:val="28"/>
          <w:szCs w:val="28"/>
          <w:lang w:val="uk-UA" w:eastAsia="uk-UA"/>
        </w:rPr>
        <w:t>з</w:t>
      </w:r>
      <w:r w:rsidRPr="005C5E3A">
        <w:rPr>
          <w:rFonts w:ascii="Times New Roman" w:eastAsia="Times New Roman" w:hAnsi="Times New Roman" w:cs="Times New Roman"/>
          <w:sz w:val="28"/>
          <w:szCs w:val="28"/>
          <w:lang w:val="uk-UA" w:eastAsia="uk-UA"/>
        </w:rPr>
        <w:t xml:space="preserve">орієнтовані </w:t>
      </w:r>
      <w:r w:rsidR="001C1243" w:rsidRPr="005C5E3A">
        <w:rPr>
          <w:rFonts w:ascii="Times New Roman" w:eastAsia="Times New Roman" w:hAnsi="Times New Roman" w:cs="Times New Roman"/>
          <w:sz w:val="28"/>
          <w:szCs w:val="28"/>
          <w:lang w:val="uk-UA" w:eastAsia="uk-UA"/>
        </w:rPr>
        <w:t xml:space="preserve">на </w:t>
      </w:r>
      <w:r w:rsidRPr="005C5E3A">
        <w:rPr>
          <w:rFonts w:ascii="Times New Roman" w:eastAsia="Times New Roman" w:hAnsi="Times New Roman" w:cs="Times New Roman"/>
          <w:sz w:val="28"/>
          <w:szCs w:val="28"/>
          <w:lang w:val="uk-UA" w:eastAsia="uk-UA"/>
        </w:rPr>
        <w:t>аналіз своїх професійних можливостей.</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 xml:space="preserve">Патерналістська культура </w:t>
      </w:r>
      <w:r w:rsidRPr="005C5E3A">
        <w:rPr>
          <w:rFonts w:ascii="Times New Roman" w:eastAsia="Times New Roman" w:hAnsi="Times New Roman" w:cs="Times New Roman"/>
          <w:sz w:val="28"/>
          <w:szCs w:val="28"/>
          <w:lang w:val="uk-UA" w:eastAsia="uk-UA"/>
        </w:rPr>
        <w:t>управл</w:t>
      </w:r>
      <w:r w:rsidR="001C1243" w:rsidRPr="005C5E3A">
        <w:rPr>
          <w:rFonts w:ascii="Times New Roman" w:eastAsia="Times New Roman" w:hAnsi="Times New Roman" w:cs="Times New Roman"/>
          <w:sz w:val="28"/>
          <w:szCs w:val="28"/>
          <w:lang w:val="uk-UA" w:eastAsia="uk-UA"/>
        </w:rPr>
        <w:t xml:space="preserve">іння – </w:t>
      </w:r>
      <w:r w:rsidRPr="005C5E3A">
        <w:rPr>
          <w:rFonts w:ascii="Times New Roman" w:eastAsia="Times New Roman" w:hAnsi="Times New Roman" w:cs="Times New Roman"/>
          <w:i/>
          <w:iCs/>
          <w:sz w:val="28"/>
          <w:szCs w:val="28"/>
          <w:lang w:val="uk-UA" w:eastAsia="uk-UA"/>
        </w:rPr>
        <w:t xml:space="preserve">«Дім». </w:t>
      </w:r>
      <w:r w:rsidRPr="005C5E3A">
        <w:rPr>
          <w:rFonts w:ascii="Times New Roman" w:eastAsia="Times New Roman" w:hAnsi="Times New Roman" w:cs="Times New Roman"/>
          <w:sz w:val="28"/>
          <w:szCs w:val="28"/>
          <w:lang w:val="uk-UA" w:eastAsia="uk-UA"/>
        </w:rPr>
        <w:t>Організація із дружньою, сімейною атмосферою. Співробітники орієнтовані на осмислення щирого бажання допомоги та взаємовиручки у спільній справі.</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 xml:space="preserve">Мобільна культура </w:t>
      </w:r>
      <w:r w:rsidR="001C1243" w:rsidRPr="005C5E3A">
        <w:rPr>
          <w:rFonts w:ascii="Times New Roman" w:eastAsia="Times New Roman" w:hAnsi="Times New Roman" w:cs="Times New Roman"/>
          <w:sz w:val="28"/>
          <w:szCs w:val="28"/>
          <w:lang w:val="uk-UA" w:eastAsia="uk-UA"/>
        </w:rPr>
        <w:t xml:space="preserve">управління – </w:t>
      </w:r>
      <w:r w:rsidRPr="005C5E3A">
        <w:rPr>
          <w:rFonts w:ascii="Times New Roman" w:eastAsia="Times New Roman" w:hAnsi="Times New Roman" w:cs="Times New Roman"/>
          <w:i/>
          <w:iCs/>
          <w:sz w:val="28"/>
          <w:szCs w:val="28"/>
          <w:lang w:val="uk-UA" w:eastAsia="uk-UA"/>
        </w:rPr>
        <w:t xml:space="preserve">«Маневреність». </w:t>
      </w:r>
      <w:r w:rsidRPr="005C5E3A">
        <w:rPr>
          <w:rFonts w:ascii="Times New Roman" w:eastAsia="Times New Roman" w:hAnsi="Times New Roman" w:cs="Times New Roman"/>
          <w:sz w:val="28"/>
          <w:szCs w:val="28"/>
          <w:lang w:val="uk-UA" w:eastAsia="uk-UA"/>
        </w:rPr>
        <w:t xml:space="preserve">Організація оперативно реагує на зміни ринку та конкурентного середовища. Співробітники </w:t>
      </w:r>
      <w:r w:rsidR="001C1243" w:rsidRPr="005C5E3A">
        <w:rPr>
          <w:rFonts w:ascii="Times New Roman" w:eastAsia="Times New Roman" w:hAnsi="Times New Roman" w:cs="Times New Roman"/>
          <w:sz w:val="28"/>
          <w:szCs w:val="28"/>
          <w:lang w:val="uk-UA" w:eastAsia="uk-UA"/>
        </w:rPr>
        <w:t>з</w:t>
      </w:r>
      <w:r w:rsidRPr="005C5E3A">
        <w:rPr>
          <w:rFonts w:ascii="Times New Roman" w:eastAsia="Times New Roman" w:hAnsi="Times New Roman" w:cs="Times New Roman"/>
          <w:sz w:val="28"/>
          <w:szCs w:val="28"/>
          <w:lang w:val="uk-UA" w:eastAsia="uk-UA"/>
        </w:rPr>
        <w:t xml:space="preserve">орієнтовані </w:t>
      </w:r>
      <w:r w:rsidR="001C1243" w:rsidRPr="005C5E3A">
        <w:rPr>
          <w:rFonts w:ascii="Times New Roman" w:eastAsia="Times New Roman" w:hAnsi="Times New Roman" w:cs="Times New Roman"/>
          <w:sz w:val="28"/>
          <w:szCs w:val="28"/>
          <w:lang w:val="uk-UA" w:eastAsia="uk-UA"/>
        </w:rPr>
        <w:t xml:space="preserve">на </w:t>
      </w:r>
      <w:r w:rsidRPr="005C5E3A">
        <w:rPr>
          <w:rFonts w:ascii="Times New Roman" w:eastAsia="Times New Roman" w:hAnsi="Times New Roman" w:cs="Times New Roman"/>
          <w:sz w:val="28"/>
          <w:szCs w:val="28"/>
          <w:lang w:val="uk-UA" w:eastAsia="uk-UA"/>
        </w:rPr>
        <w:t>усвідомлення і переосмислення умов життєдіяльності фірми, що швидко змінюються.</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 xml:space="preserve">Консолідарна культура </w:t>
      </w:r>
      <w:r w:rsidR="001C1243" w:rsidRPr="005C5E3A">
        <w:rPr>
          <w:rFonts w:ascii="Times New Roman" w:eastAsia="Times New Roman" w:hAnsi="Times New Roman" w:cs="Times New Roman"/>
          <w:sz w:val="28"/>
          <w:szCs w:val="28"/>
          <w:lang w:val="uk-UA" w:eastAsia="uk-UA"/>
        </w:rPr>
        <w:t xml:space="preserve">управління – </w:t>
      </w:r>
      <w:r w:rsidRPr="005C5E3A">
        <w:rPr>
          <w:rFonts w:ascii="Times New Roman" w:eastAsia="Times New Roman" w:hAnsi="Times New Roman" w:cs="Times New Roman"/>
          <w:i/>
          <w:iCs/>
          <w:sz w:val="28"/>
          <w:szCs w:val="28"/>
          <w:lang w:val="uk-UA" w:eastAsia="uk-UA"/>
        </w:rPr>
        <w:t xml:space="preserve">"Збалансованість". </w:t>
      </w:r>
      <w:r w:rsidRPr="005C5E3A">
        <w:rPr>
          <w:rFonts w:ascii="Times New Roman" w:eastAsia="Times New Roman" w:hAnsi="Times New Roman" w:cs="Times New Roman"/>
          <w:sz w:val="28"/>
          <w:szCs w:val="28"/>
          <w:lang w:val="uk-UA" w:eastAsia="uk-UA"/>
        </w:rPr>
        <w:t xml:space="preserve">Організація демонструє високу згуртованість співробітників у разі виникнення та вирішення проблем організації. Співробітники орієнтовані усвідомлення досягнення успіху </w:t>
      </w:r>
      <w:r w:rsidR="00794A8F" w:rsidRPr="005C5E3A">
        <w:rPr>
          <w:rFonts w:ascii="Times New Roman" w:eastAsia="Times New Roman" w:hAnsi="Times New Roman" w:cs="Times New Roman"/>
          <w:sz w:val="28"/>
          <w:szCs w:val="28"/>
          <w:lang w:val="uk-UA" w:eastAsia="uk-UA"/>
        </w:rPr>
        <w:t>загальними силами</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У методиці «Ракурс» організаційна культура оцінюється за такими критеріями</w:t>
      </w:r>
      <w:r w:rsidR="00443115" w:rsidRPr="005C5E3A">
        <w:rPr>
          <w:rFonts w:ascii="Times New Roman" w:eastAsia="Times New Roman" w:hAnsi="Times New Roman" w:cs="Times New Roman"/>
          <w:sz w:val="28"/>
          <w:szCs w:val="28"/>
          <w:lang w:val="uk-UA" w:eastAsia="uk-UA"/>
        </w:rPr>
        <w:t>: ступеня їхнього прояву</w:t>
      </w:r>
      <w:r w:rsidRPr="005C5E3A">
        <w:rPr>
          <w:rFonts w:ascii="Times New Roman" w:eastAsia="Times New Roman" w:hAnsi="Times New Roman" w:cs="Times New Roman"/>
          <w:sz w:val="28"/>
          <w:szCs w:val="28"/>
          <w:lang w:val="uk-UA" w:eastAsia="uk-UA"/>
        </w:rPr>
        <w:t>;</w:t>
      </w:r>
      <w:r w:rsidR="00443115" w:rsidRPr="005C5E3A">
        <w:rPr>
          <w:rFonts w:ascii="Times New Roman" w:eastAsia="Times New Roman" w:hAnsi="Times New Roman" w:cs="Times New Roman"/>
          <w:sz w:val="28"/>
          <w:szCs w:val="28"/>
          <w:lang w:val="uk-UA" w:eastAsia="uk-UA"/>
        </w:rPr>
        <w:t xml:space="preserve"> їх прояви у тимчасовій динаміці</w:t>
      </w:r>
      <w:r w:rsidRPr="005C5E3A">
        <w:rPr>
          <w:rFonts w:ascii="Times New Roman" w:eastAsia="Times New Roman" w:hAnsi="Times New Roman" w:cs="Times New Roman"/>
          <w:sz w:val="28"/>
          <w:szCs w:val="28"/>
          <w:lang w:val="uk-UA" w:eastAsia="uk-UA"/>
        </w:rPr>
        <w:t>; їхньої ефективності, яка оцінюється експертами у відповідях на два питання (наскільки той чи інший тип організаційної культури допомагає</w:t>
      </w:r>
      <w:r w:rsidR="00443115" w:rsidRPr="005C5E3A">
        <w:rPr>
          <w:rFonts w:ascii="Times New Roman" w:eastAsia="Times New Roman" w:hAnsi="Times New Roman" w:cs="Times New Roman"/>
          <w:sz w:val="28"/>
          <w:szCs w:val="28"/>
          <w:lang w:val="uk-UA" w:eastAsia="uk-UA"/>
        </w:rPr>
        <w:t>/заважає працювати</w:t>
      </w:r>
      <w:r w:rsidRPr="005C5E3A">
        <w:rPr>
          <w:rFonts w:ascii="Times New Roman" w:eastAsia="Times New Roman" w:hAnsi="Times New Roman" w:cs="Times New Roman"/>
          <w:sz w:val="28"/>
          <w:szCs w:val="28"/>
          <w:lang w:val="uk-UA" w:eastAsia="uk-UA"/>
        </w:rPr>
        <w:t>). Отримані результати подаються у вагових</w:t>
      </w:r>
      <w:r w:rsidR="00443115" w:rsidRPr="005C5E3A">
        <w:rPr>
          <w:rFonts w:ascii="Times New Roman" w:eastAsia="Times New Roman" w:hAnsi="Times New Roman" w:cs="Times New Roman"/>
          <w:sz w:val="28"/>
          <w:szCs w:val="28"/>
          <w:lang w:val="uk-UA" w:eastAsia="uk-UA"/>
        </w:rPr>
        <w:t xml:space="preserve"> к</w:t>
      </w:r>
      <w:r w:rsidRPr="005C5E3A">
        <w:rPr>
          <w:rFonts w:ascii="Times New Roman" w:eastAsia="Times New Roman" w:hAnsi="Times New Roman" w:cs="Times New Roman"/>
          <w:sz w:val="28"/>
          <w:szCs w:val="28"/>
          <w:lang w:val="uk-UA" w:eastAsia="uk-UA"/>
        </w:rPr>
        <w:t>оефіцієнтах, обчислюються у відсотковому співвідношенні та наводяться від</w:t>
      </w:r>
      <w:r w:rsidR="00794A8F" w:rsidRPr="005C5E3A">
        <w:rPr>
          <w:rFonts w:ascii="Times New Roman" w:eastAsia="Times New Roman" w:hAnsi="Times New Roman" w:cs="Times New Roman"/>
          <w:sz w:val="28"/>
          <w:szCs w:val="28"/>
          <w:lang w:val="uk-UA" w:eastAsia="uk-UA"/>
        </w:rPr>
        <w:t>повідно до 10-бальної шкали</w:t>
      </w:r>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Також у методиці введені оціночні бали: </w:t>
      </w:r>
      <w:r w:rsidRPr="005C5E3A">
        <w:rPr>
          <w:rFonts w:ascii="Times New Roman" w:eastAsia="Times New Roman" w:hAnsi="Times New Roman" w:cs="Times New Roman"/>
          <w:spacing w:val="-3"/>
          <w:sz w:val="28"/>
          <w:szCs w:val="28"/>
          <w:lang w:val="uk-UA" w:eastAsia="uk-UA"/>
        </w:rPr>
        <w:t xml:space="preserve">3, 2, 1 – інтенсивність прояву ознаки показує стан </w:t>
      </w:r>
      <w:r w:rsidRPr="005C5E3A">
        <w:rPr>
          <w:rFonts w:ascii="Times New Roman" w:eastAsia="Times New Roman" w:hAnsi="Times New Roman" w:cs="Times New Roman"/>
          <w:sz w:val="28"/>
          <w:szCs w:val="28"/>
          <w:lang w:val="uk-UA" w:eastAsia="uk-UA"/>
        </w:rPr>
        <w:t>орг</w:t>
      </w:r>
      <w:r w:rsidR="00443115" w:rsidRPr="005C5E3A">
        <w:rPr>
          <w:rFonts w:ascii="Times New Roman" w:eastAsia="Times New Roman" w:hAnsi="Times New Roman" w:cs="Times New Roman"/>
          <w:sz w:val="28"/>
          <w:szCs w:val="28"/>
          <w:lang w:val="uk-UA" w:eastAsia="uk-UA"/>
        </w:rPr>
        <w:t xml:space="preserve">анізації на момент дослідження; </w:t>
      </w:r>
      <w:r w:rsidRPr="005C5E3A">
        <w:rPr>
          <w:rFonts w:ascii="Times New Roman" w:eastAsia="Times New Roman" w:hAnsi="Times New Roman" w:cs="Times New Roman"/>
          <w:sz w:val="28"/>
          <w:szCs w:val="28"/>
          <w:lang w:val="uk-UA" w:eastAsia="uk-UA"/>
        </w:rPr>
        <w:t xml:space="preserve">3, </w:t>
      </w:r>
      <w:r w:rsidR="00443115" w:rsidRPr="005C5E3A">
        <w:rPr>
          <w:rFonts w:ascii="Times New Roman" w:eastAsia="Times New Roman" w:hAnsi="Times New Roman" w:cs="Times New Roman"/>
          <w:sz w:val="28"/>
          <w:szCs w:val="28"/>
          <w:lang w:val="uk-UA" w:eastAsia="uk-UA"/>
        </w:rPr>
        <w:t xml:space="preserve">2, 1 – </w:t>
      </w:r>
      <w:r w:rsidRPr="005C5E3A">
        <w:rPr>
          <w:rFonts w:ascii="Times New Roman" w:eastAsia="Times New Roman" w:hAnsi="Times New Roman" w:cs="Times New Roman"/>
          <w:sz w:val="28"/>
          <w:szCs w:val="28"/>
          <w:lang w:val="uk-UA" w:eastAsia="uk-UA"/>
        </w:rPr>
        <w:t>тимчасовий прояв ознаки показує тимчасову динаміку, або як виявляє себе ознака у тимчасовому ракурсі.</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3"/>
          <w:sz w:val="28"/>
          <w:szCs w:val="28"/>
          <w:lang w:val="uk-UA" w:eastAsia="uk-UA"/>
        </w:rPr>
        <w:t xml:space="preserve">У ході опитування респонденти </w:t>
      </w:r>
      <w:r w:rsidR="00443115" w:rsidRPr="005C5E3A">
        <w:rPr>
          <w:rFonts w:ascii="Times New Roman" w:eastAsia="Times New Roman" w:hAnsi="Times New Roman" w:cs="Times New Roman"/>
          <w:spacing w:val="-3"/>
          <w:sz w:val="28"/>
          <w:szCs w:val="28"/>
          <w:lang w:val="uk-UA" w:eastAsia="uk-UA"/>
        </w:rPr>
        <w:t>оцінювали своє бачення ситуації та</w:t>
      </w:r>
      <w:r w:rsidRPr="005C5E3A">
        <w:rPr>
          <w:rFonts w:ascii="Times New Roman" w:eastAsia="Times New Roman" w:hAnsi="Times New Roman" w:cs="Times New Roman"/>
          <w:spacing w:val="-6"/>
          <w:sz w:val="28"/>
          <w:szCs w:val="28"/>
          <w:lang w:val="uk-UA" w:eastAsia="uk-UA"/>
        </w:rPr>
        <w:t xml:space="preserve"> </w:t>
      </w:r>
      <w:r w:rsidR="00443115" w:rsidRPr="005C5E3A">
        <w:rPr>
          <w:rFonts w:ascii="Times New Roman" w:eastAsia="Times New Roman" w:hAnsi="Times New Roman" w:cs="Times New Roman"/>
          <w:spacing w:val="-6"/>
          <w:sz w:val="28"/>
          <w:szCs w:val="28"/>
          <w:lang w:val="uk-UA" w:eastAsia="uk-UA"/>
        </w:rPr>
        <w:t xml:space="preserve">рейтингували її </w:t>
      </w:r>
      <w:r w:rsidRPr="005C5E3A">
        <w:rPr>
          <w:rFonts w:ascii="Times New Roman" w:eastAsia="Times New Roman" w:hAnsi="Times New Roman" w:cs="Times New Roman"/>
          <w:spacing w:val="-6"/>
          <w:sz w:val="28"/>
          <w:szCs w:val="28"/>
          <w:lang w:val="uk-UA" w:eastAsia="uk-UA"/>
        </w:rPr>
        <w:t xml:space="preserve">бальними оцінками </w:t>
      </w:r>
      <w:r w:rsidRPr="005C5E3A">
        <w:rPr>
          <w:rFonts w:ascii="Times New Roman" w:eastAsia="Times New Roman" w:hAnsi="Times New Roman" w:cs="Times New Roman"/>
          <w:spacing w:val="-3"/>
          <w:sz w:val="28"/>
          <w:szCs w:val="28"/>
          <w:lang w:val="uk-UA" w:eastAsia="uk-UA"/>
        </w:rPr>
        <w:t>від 1 до 3 балів, що відобр</w:t>
      </w:r>
      <w:r w:rsidR="00443115" w:rsidRPr="005C5E3A">
        <w:rPr>
          <w:rFonts w:ascii="Times New Roman" w:eastAsia="Times New Roman" w:hAnsi="Times New Roman" w:cs="Times New Roman"/>
          <w:spacing w:val="-3"/>
          <w:sz w:val="28"/>
          <w:szCs w:val="28"/>
          <w:lang w:val="uk-UA" w:eastAsia="uk-UA"/>
        </w:rPr>
        <w:t>ажають інтенсивність і тимчасовий</w:t>
      </w:r>
      <w:r w:rsidRPr="005C5E3A">
        <w:rPr>
          <w:rFonts w:ascii="Times New Roman" w:eastAsia="Times New Roman" w:hAnsi="Times New Roman" w:cs="Times New Roman"/>
          <w:spacing w:val="-3"/>
          <w:sz w:val="28"/>
          <w:szCs w:val="28"/>
          <w:lang w:val="uk-UA" w:eastAsia="uk-UA"/>
        </w:rPr>
        <w:t xml:space="preserve"> прояв </w:t>
      </w:r>
      <w:r w:rsidRPr="005C5E3A">
        <w:rPr>
          <w:rFonts w:ascii="Times New Roman" w:eastAsia="Times New Roman" w:hAnsi="Times New Roman" w:cs="Times New Roman"/>
          <w:sz w:val="28"/>
          <w:szCs w:val="28"/>
          <w:lang w:val="uk-UA" w:eastAsia="uk-UA"/>
        </w:rPr>
        <w:t>ознаки по кожному з восьми типів культури.</w:t>
      </w:r>
    </w:p>
    <w:p w:rsidR="00443115" w:rsidRPr="005C5E3A" w:rsidRDefault="00443115"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pacing w:val="-5"/>
          <w:sz w:val="28"/>
          <w:szCs w:val="28"/>
          <w:lang w:val="uk-UA" w:eastAsia="uk-UA"/>
        </w:rPr>
      </w:pPr>
    </w:p>
    <w:p w:rsidR="00443115" w:rsidRPr="005C5E3A" w:rsidRDefault="00443115"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pacing w:val="-5"/>
          <w:sz w:val="28"/>
          <w:szCs w:val="28"/>
          <w:lang w:val="uk-UA" w:eastAsia="uk-UA"/>
        </w:rPr>
      </w:pPr>
    </w:p>
    <w:p w:rsidR="00DC049D" w:rsidRPr="005C5E3A" w:rsidRDefault="00443115" w:rsidP="00DC049D">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C43AEA">
        <w:rPr>
          <w:rFonts w:ascii="Times New Roman" w:eastAsia="Times New Roman" w:hAnsi="Times New Roman" w:cs="Times New Roman"/>
          <w:b/>
          <w:spacing w:val="-5"/>
          <w:sz w:val="28"/>
          <w:szCs w:val="28"/>
          <w:lang w:val="uk-UA" w:eastAsia="uk-UA"/>
        </w:rPr>
        <w:t>3</w:t>
      </w:r>
      <w:r w:rsidR="00034F50" w:rsidRPr="005C5E3A">
        <w:rPr>
          <w:rFonts w:ascii="Times New Roman" w:eastAsia="Times New Roman" w:hAnsi="Times New Roman" w:cs="Times New Roman"/>
          <w:b/>
          <w:bCs/>
          <w:spacing w:val="-5"/>
          <w:sz w:val="28"/>
          <w:szCs w:val="28"/>
          <w:lang w:val="uk-UA" w:eastAsia="uk-UA"/>
        </w:rPr>
        <w:t xml:space="preserve">.2. </w:t>
      </w:r>
      <w:r w:rsidR="00DC049D" w:rsidRPr="00DC049D">
        <w:rPr>
          <w:rFonts w:ascii="Times New Roman" w:eastAsia="Times New Roman" w:hAnsi="Times New Roman" w:cs="Times New Roman"/>
          <w:b/>
          <w:bCs/>
          <w:spacing w:val="-5"/>
          <w:sz w:val="28"/>
          <w:szCs w:val="28"/>
          <w:lang w:val="uk-UA" w:eastAsia="uk-UA"/>
        </w:rPr>
        <w:t>Взаємозв’язок компонентів психічного вигорання</w:t>
      </w:r>
      <w:r w:rsidR="00DC049D" w:rsidRPr="00DC049D">
        <w:rPr>
          <w:rFonts w:ascii="Times New Roman" w:eastAsia="Times New Roman" w:hAnsi="Times New Roman" w:cs="Times New Roman"/>
          <w:b/>
          <w:sz w:val="28"/>
          <w:szCs w:val="28"/>
          <w:lang w:val="uk-UA" w:eastAsia="uk-UA"/>
        </w:rPr>
        <w:t xml:space="preserve"> </w:t>
      </w:r>
      <w:r w:rsidR="00DC049D" w:rsidRPr="00DC049D">
        <w:rPr>
          <w:rFonts w:ascii="Times New Roman" w:eastAsia="Times New Roman" w:hAnsi="Times New Roman" w:cs="Times New Roman"/>
          <w:b/>
          <w:bCs/>
          <w:spacing w:val="-5"/>
          <w:sz w:val="28"/>
          <w:szCs w:val="28"/>
          <w:lang w:val="uk-UA" w:eastAsia="uk-UA"/>
        </w:rPr>
        <w:t>співробітників в організаціях із суб'єкт-об'єктним типом</w:t>
      </w:r>
      <w:r w:rsidR="00DC049D" w:rsidRPr="00DC049D">
        <w:rPr>
          <w:rFonts w:ascii="Times New Roman" w:eastAsia="Times New Roman" w:hAnsi="Times New Roman" w:cs="Times New Roman"/>
          <w:b/>
          <w:sz w:val="28"/>
          <w:szCs w:val="28"/>
          <w:lang w:val="uk-UA" w:eastAsia="uk-UA"/>
        </w:rPr>
        <w:t xml:space="preserve"> </w:t>
      </w:r>
      <w:r w:rsidR="00DC049D" w:rsidRPr="00DC049D">
        <w:rPr>
          <w:rFonts w:ascii="Times New Roman" w:eastAsia="Times New Roman" w:hAnsi="Times New Roman" w:cs="Times New Roman"/>
          <w:b/>
          <w:bCs/>
          <w:spacing w:val="-4"/>
          <w:sz w:val="28"/>
          <w:szCs w:val="28"/>
          <w:lang w:val="uk-UA" w:eastAsia="uk-UA"/>
        </w:rPr>
        <w:t xml:space="preserve">професійної діяльності з типом </w:t>
      </w:r>
      <w:r w:rsidR="00DC049D" w:rsidRPr="00DC049D">
        <w:rPr>
          <w:rFonts w:ascii="Times New Roman" w:eastAsia="Times New Roman" w:hAnsi="Times New Roman" w:cs="Times New Roman"/>
          <w:b/>
          <w:bCs/>
          <w:spacing w:val="-7"/>
          <w:sz w:val="28"/>
          <w:szCs w:val="28"/>
          <w:lang w:val="uk-UA" w:eastAsia="uk-UA"/>
        </w:rPr>
        <w:t>організаційної культури.</w:t>
      </w:r>
      <w:r w:rsidR="00DC049D" w:rsidRPr="005C5E3A">
        <w:rPr>
          <w:rFonts w:ascii="Times New Roman" w:eastAsia="Times New Roman" w:hAnsi="Times New Roman" w:cs="Times New Roman"/>
          <w:b/>
          <w:bCs/>
          <w:spacing w:val="-7"/>
          <w:sz w:val="28"/>
          <w:szCs w:val="28"/>
          <w:lang w:val="uk-UA" w:eastAsia="uk-UA"/>
        </w:rPr>
        <w:t xml:space="preserve"> </w:t>
      </w:r>
    </w:p>
    <w:p w:rsidR="00034F50" w:rsidRPr="005C5E3A" w:rsidRDefault="00443115"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Першим етапом емпіричного дослідження стало виділення компонентів</w:t>
      </w:r>
      <w:r w:rsidR="00034F50" w:rsidRPr="005C5E3A">
        <w:rPr>
          <w:rFonts w:ascii="Times New Roman" w:eastAsia="Times New Roman" w:hAnsi="Times New Roman" w:cs="Times New Roman"/>
          <w:sz w:val="28"/>
          <w:szCs w:val="28"/>
          <w:lang w:val="uk-UA" w:eastAsia="uk-UA"/>
        </w:rPr>
        <w:t xml:space="preserve"> психічно</w:t>
      </w:r>
      <w:r w:rsidRPr="005C5E3A">
        <w:rPr>
          <w:rFonts w:ascii="Times New Roman" w:eastAsia="Times New Roman" w:hAnsi="Times New Roman" w:cs="Times New Roman"/>
          <w:sz w:val="28"/>
          <w:szCs w:val="28"/>
          <w:lang w:val="uk-UA" w:eastAsia="uk-UA"/>
        </w:rPr>
        <w:t>го вигоряння за методикою MBІ-HSS та оцінка ступеня</w:t>
      </w:r>
      <w:r w:rsidR="00034F50" w:rsidRPr="005C5E3A">
        <w:rPr>
          <w:rFonts w:ascii="Times New Roman" w:eastAsia="Times New Roman" w:hAnsi="Times New Roman" w:cs="Times New Roman"/>
          <w:sz w:val="28"/>
          <w:szCs w:val="28"/>
          <w:lang w:val="uk-UA" w:eastAsia="uk-UA"/>
        </w:rPr>
        <w:t xml:space="preserve"> інтенсивності вигоряння у співробітників організації.</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Отримані дані було проаналізовано загалом у всій групі</w:t>
      </w:r>
      <w:r w:rsidR="00443115" w:rsidRPr="005C5E3A">
        <w:rPr>
          <w:rFonts w:ascii="Times New Roman" w:eastAsia="Times New Roman" w:hAnsi="Times New Roman" w:cs="Times New Roman"/>
          <w:sz w:val="28"/>
          <w:szCs w:val="28"/>
          <w:lang w:val="uk-UA" w:eastAsia="uk-UA"/>
        </w:rPr>
        <w:t xml:space="preserve"> учасників</w:t>
      </w:r>
      <w:r w:rsidRPr="005C5E3A">
        <w:rPr>
          <w:rFonts w:ascii="Times New Roman" w:eastAsia="Times New Roman" w:hAnsi="Times New Roman" w:cs="Times New Roman"/>
          <w:sz w:val="28"/>
          <w:szCs w:val="28"/>
          <w:lang w:val="uk-UA" w:eastAsia="uk-UA"/>
        </w:rPr>
        <w:t xml:space="preserve">. Аналіз отриманих середніх значень за компонентами вигоряння </w:t>
      </w:r>
      <w:r w:rsidR="00443115" w:rsidRPr="005C5E3A">
        <w:rPr>
          <w:rFonts w:ascii="Times New Roman" w:eastAsia="Times New Roman" w:hAnsi="Times New Roman" w:cs="Times New Roman"/>
          <w:sz w:val="28"/>
          <w:szCs w:val="28"/>
          <w:lang w:val="uk-UA" w:eastAsia="uk-UA"/>
        </w:rPr>
        <w:t xml:space="preserve">дав змогу скласти </w:t>
      </w:r>
      <w:r w:rsidRPr="005C5E3A">
        <w:rPr>
          <w:rFonts w:ascii="Times New Roman" w:eastAsia="Times New Roman" w:hAnsi="Times New Roman" w:cs="Times New Roman"/>
          <w:sz w:val="28"/>
          <w:szCs w:val="28"/>
          <w:lang w:val="uk-UA" w:eastAsia="uk-UA"/>
        </w:rPr>
        <w:t xml:space="preserve">психологічну характеристику вмісту цих компонентів у </w:t>
      </w:r>
      <w:r w:rsidR="00443115" w:rsidRPr="005C5E3A">
        <w:rPr>
          <w:rFonts w:ascii="Times New Roman" w:eastAsia="Times New Roman" w:hAnsi="Times New Roman" w:cs="Times New Roman"/>
          <w:sz w:val="28"/>
          <w:szCs w:val="28"/>
          <w:lang w:val="uk-UA" w:eastAsia="uk-UA"/>
        </w:rPr>
        <w:t>організації, в якій переважає</w:t>
      </w:r>
      <w:r w:rsidRPr="005C5E3A">
        <w:rPr>
          <w:rFonts w:ascii="Times New Roman" w:eastAsia="Times New Roman" w:hAnsi="Times New Roman" w:cs="Times New Roman"/>
          <w:sz w:val="28"/>
          <w:szCs w:val="28"/>
          <w:lang w:val="uk-UA" w:eastAsia="uk-UA"/>
        </w:rPr>
        <w:t xml:space="preserve"> суб'єкт – об'єктний тип професійної діяльності співробітників.</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Прояви психічного вигоряння у співробітників компанії </w:t>
      </w:r>
      <w:ins w:id="89" w:author="ps" w:date="2022-11-15T11:40:00Z">
        <w:r w:rsidR="007C6BE1" w:rsidRPr="00744CDD">
          <w:rPr>
            <w:rFonts w:ascii="Times New Roman" w:eastAsia="Times New Roman" w:hAnsi="Times New Roman" w:cs="Times New Roman"/>
            <w:sz w:val="28"/>
            <w:szCs w:val="28"/>
            <w:lang w:val="uk-UA" w:eastAsia="uk-UA"/>
          </w:rPr>
          <w:t>ТОВ МК «Бетон»</w:t>
        </w:r>
      </w:ins>
      <w:ins w:id="90" w:author="ps" w:date="2022-11-15T11:41:00Z">
        <w:r w:rsidR="007C6BE1">
          <w:rPr>
            <w:rFonts w:ascii="Times New Roman" w:eastAsia="Times New Roman" w:hAnsi="Times New Roman" w:cs="Times New Roman"/>
            <w:sz w:val="28"/>
            <w:szCs w:val="28"/>
            <w:lang w:val="uk-UA" w:eastAsia="uk-UA"/>
          </w:rPr>
          <w:t xml:space="preserve"> </w:t>
        </w:r>
      </w:ins>
      <w:del w:id="91" w:author="ps" w:date="2022-11-15T11:40:00Z">
        <w:r w:rsidRPr="005C5E3A" w:rsidDel="007C6BE1">
          <w:rPr>
            <w:rFonts w:ascii="Times New Roman" w:eastAsia="Times New Roman" w:hAnsi="Times New Roman" w:cs="Times New Roman"/>
            <w:color w:val="FF0000"/>
            <w:sz w:val="28"/>
            <w:szCs w:val="28"/>
            <w:lang w:val="uk-UA" w:eastAsia="uk-UA"/>
          </w:rPr>
          <w:delText xml:space="preserve">ТОВ «ОДсК» </w:delText>
        </w:r>
      </w:del>
      <w:r w:rsidR="00794A8F" w:rsidRPr="005C5E3A">
        <w:rPr>
          <w:rFonts w:ascii="Times New Roman" w:eastAsia="Times New Roman" w:hAnsi="Times New Roman" w:cs="Times New Roman"/>
          <w:sz w:val="28"/>
          <w:szCs w:val="28"/>
          <w:lang w:val="uk-UA" w:eastAsia="uk-UA"/>
        </w:rPr>
        <w:t xml:space="preserve">наведено на рис. </w:t>
      </w:r>
      <w:ins w:id="92" w:author="ps" w:date="2022-11-15T11:41:00Z">
        <w:r w:rsidR="007C6BE1">
          <w:rPr>
            <w:rFonts w:ascii="Times New Roman" w:eastAsia="Times New Roman" w:hAnsi="Times New Roman" w:cs="Times New Roman"/>
            <w:sz w:val="28"/>
            <w:szCs w:val="28"/>
            <w:lang w:val="uk-UA" w:eastAsia="uk-UA"/>
          </w:rPr>
          <w:t>2</w:t>
        </w:r>
      </w:ins>
      <w:del w:id="93" w:author="ps" w:date="2022-11-15T11:41:00Z">
        <w:r w:rsidR="00794A8F" w:rsidRPr="005C5E3A" w:rsidDel="007C6BE1">
          <w:rPr>
            <w:rFonts w:ascii="Times New Roman" w:eastAsia="Times New Roman" w:hAnsi="Times New Roman" w:cs="Times New Roman"/>
            <w:sz w:val="28"/>
            <w:szCs w:val="28"/>
            <w:lang w:val="uk-UA" w:eastAsia="uk-UA"/>
          </w:rPr>
          <w:delText>2</w:delText>
        </w:r>
      </w:del>
      <w:r w:rsidR="00443115" w:rsidRPr="005C5E3A">
        <w:rPr>
          <w:rFonts w:ascii="Times New Roman" w:eastAsia="Times New Roman" w:hAnsi="Times New Roman" w:cs="Times New Roman"/>
          <w:sz w:val="28"/>
          <w:szCs w:val="28"/>
          <w:lang w:val="uk-UA" w:eastAsia="uk-UA"/>
        </w:rPr>
        <w:t xml:space="preserve"> та табл. </w:t>
      </w:r>
      <w:ins w:id="94" w:author="ps" w:date="2022-11-15T11:41:00Z">
        <w:r w:rsidR="007C6BE1">
          <w:rPr>
            <w:rFonts w:ascii="Times New Roman" w:eastAsia="Times New Roman" w:hAnsi="Times New Roman" w:cs="Times New Roman"/>
            <w:sz w:val="28"/>
            <w:szCs w:val="28"/>
            <w:lang w:val="uk-UA" w:eastAsia="uk-UA"/>
          </w:rPr>
          <w:t>2</w:t>
        </w:r>
      </w:ins>
      <w:del w:id="95" w:author="ps" w:date="2022-11-15T11:41:00Z">
        <w:r w:rsidR="00443115" w:rsidRPr="005C5E3A" w:rsidDel="007C6BE1">
          <w:rPr>
            <w:rFonts w:ascii="Times New Roman" w:eastAsia="Times New Roman" w:hAnsi="Times New Roman" w:cs="Times New Roman"/>
            <w:sz w:val="28"/>
            <w:szCs w:val="28"/>
            <w:lang w:val="uk-UA" w:eastAsia="uk-UA"/>
          </w:rPr>
          <w:delText>2</w:delText>
        </w:r>
      </w:del>
      <w:r w:rsidRPr="005C5E3A">
        <w:rPr>
          <w:rFonts w:ascii="Times New Roman" w:eastAsia="Times New Roman" w:hAnsi="Times New Roman" w:cs="Times New Roman"/>
          <w:sz w:val="28"/>
          <w:szCs w:val="28"/>
          <w:lang w:val="uk-UA" w:eastAsia="uk-UA"/>
        </w:rPr>
        <w:t>.</w:t>
      </w:r>
    </w:p>
    <w:p w:rsidR="00034F50" w:rsidRPr="005C5E3A" w:rsidRDefault="003C2850" w:rsidP="005C5E3A">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uk-UA" w:eastAsia="uk-UA"/>
        </w:rPr>
        <w:drawing>
          <wp:inline distT="0" distB="0" distL="0" distR="0" wp14:anchorId="33A04C5B">
            <wp:extent cx="4962525" cy="275590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2525" cy="2755900"/>
                    </a:xfrm>
                    <a:prstGeom prst="rect">
                      <a:avLst/>
                    </a:prstGeom>
                    <a:noFill/>
                  </pic:spPr>
                </pic:pic>
              </a:graphicData>
            </a:graphic>
          </wp:inline>
        </w:drawing>
      </w:r>
    </w:p>
    <w:p w:rsidR="00443115" w:rsidRPr="007C6BE1" w:rsidRDefault="00443115"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b/>
          <w:i/>
          <w:sz w:val="24"/>
          <w:szCs w:val="24"/>
          <w:lang w:val="uk-UA" w:eastAsia="uk-UA"/>
          <w:rPrChange w:id="96" w:author="ps" w:date="2022-11-15T11:42:00Z">
            <w:rPr>
              <w:rFonts w:ascii="Times New Roman" w:eastAsia="Times New Roman" w:hAnsi="Times New Roman" w:cs="Times New Roman"/>
              <w:sz w:val="28"/>
              <w:szCs w:val="28"/>
              <w:lang w:val="uk-UA" w:eastAsia="uk-UA"/>
            </w:rPr>
          </w:rPrChange>
        </w:rPr>
      </w:pPr>
      <w:r w:rsidRPr="007C6BE1">
        <w:rPr>
          <w:rFonts w:ascii="Times New Roman" w:eastAsia="Times New Roman" w:hAnsi="Times New Roman" w:cs="Times New Roman"/>
          <w:b/>
          <w:i/>
          <w:sz w:val="24"/>
          <w:szCs w:val="24"/>
          <w:lang w:val="uk-UA" w:eastAsia="uk-UA"/>
          <w:rPrChange w:id="97" w:author="ps" w:date="2022-11-15T11:42:00Z">
            <w:rPr>
              <w:rFonts w:ascii="Times New Roman" w:eastAsia="Times New Roman" w:hAnsi="Times New Roman" w:cs="Times New Roman"/>
              <w:sz w:val="28"/>
              <w:szCs w:val="28"/>
              <w:lang w:val="uk-UA" w:eastAsia="uk-UA"/>
            </w:rPr>
          </w:rPrChange>
        </w:rPr>
        <w:t>Рис.</w:t>
      </w:r>
      <w:ins w:id="98" w:author="ps" w:date="2022-11-15T11:43:00Z">
        <w:r w:rsidR="007C6BE1">
          <w:rPr>
            <w:rFonts w:ascii="Times New Roman" w:eastAsia="Times New Roman" w:hAnsi="Times New Roman" w:cs="Times New Roman"/>
            <w:b/>
            <w:i/>
            <w:sz w:val="24"/>
            <w:szCs w:val="24"/>
            <w:lang w:val="uk-UA" w:eastAsia="uk-UA"/>
          </w:rPr>
          <w:t>2</w:t>
        </w:r>
      </w:ins>
      <w:del w:id="99" w:author="ps" w:date="2022-11-15T11:43:00Z">
        <w:r w:rsidRPr="007C6BE1" w:rsidDel="007C6BE1">
          <w:rPr>
            <w:rFonts w:ascii="Times New Roman" w:eastAsia="Times New Roman" w:hAnsi="Times New Roman" w:cs="Times New Roman"/>
            <w:b/>
            <w:i/>
            <w:sz w:val="24"/>
            <w:szCs w:val="24"/>
            <w:lang w:val="uk-UA" w:eastAsia="uk-UA"/>
            <w:rPrChange w:id="100" w:author="ps" w:date="2022-11-15T11:42:00Z">
              <w:rPr>
                <w:rFonts w:ascii="Times New Roman" w:eastAsia="Times New Roman" w:hAnsi="Times New Roman" w:cs="Times New Roman"/>
                <w:sz w:val="28"/>
                <w:szCs w:val="28"/>
                <w:lang w:val="uk-UA" w:eastAsia="uk-UA"/>
              </w:rPr>
            </w:rPrChange>
          </w:rPr>
          <w:delText>1</w:delText>
        </w:r>
      </w:del>
      <w:r w:rsidR="00034F50" w:rsidRPr="007C6BE1">
        <w:rPr>
          <w:rFonts w:ascii="Times New Roman" w:eastAsia="Times New Roman" w:hAnsi="Times New Roman" w:cs="Times New Roman"/>
          <w:b/>
          <w:i/>
          <w:sz w:val="24"/>
          <w:szCs w:val="24"/>
          <w:lang w:val="uk-UA" w:eastAsia="uk-UA"/>
          <w:rPrChange w:id="101" w:author="ps" w:date="2022-11-15T11:42:00Z">
            <w:rPr>
              <w:rFonts w:ascii="Times New Roman" w:eastAsia="Times New Roman" w:hAnsi="Times New Roman" w:cs="Times New Roman"/>
              <w:sz w:val="28"/>
              <w:szCs w:val="28"/>
              <w:lang w:val="uk-UA" w:eastAsia="uk-UA"/>
            </w:rPr>
          </w:rPrChange>
        </w:rPr>
        <w:t xml:space="preserve">. Компоненти психічного вигоряння у співробітників компанії </w:t>
      </w:r>
      <w:ins w:id="102" w:author="ps" w:date="2022-11-15T11:41:00Z">
        <w:r w:rsidR="007C6BE1" w:rsidRPr="007C6BE1">
          <w:rPr>
            <w:rFonts w:ascii="Times New Roman" w:eastAsia="Times New Roman" w:hAnsi="Times New Roman" w:cs="Times New Roman"/>
            <w:b/>
            <w:i/>
            <w:sz w:val="24"/>
            <w:szCs w:val="24"/>
            <w:lang w:val="uk-UA" w:eastAsia="uk-UA"/>
            <w:rPrChange w:id="103" w:author="ps" w:date="2022-11-15T11:42:00Z">
              <w:rPr>
                <w:rFonts w:ascii="Times New Roman" w:eastAsia="Times New Roman" w:hAnsi="Times New Roman" w:cs="Times New Roman"/>
                <w:sz w:val="28"/>
                <w:szCs w:val="28"/>
                <w:lang w:val="uk-UA" w:eastAsia="uk-UA"/>
              </w:rPr>
            </w:rPrChange>
          </w:rPr>
          <w:t>ТОВ МК «Бетон»</w:t>
        </w:r>
      </w:ins>
      <w:del w:id="104" w:author="ps" w:date="2022-11-15T11:41:00Z">
        <w:r w:rsidR="00034F50" w:rsidRPr="007C6BE1" w:rsidDel="007C6BE1">
          <w:rPr>
            <w:rFonts w:ascii="Times New Roman" w:eastAsia="Times New Roman" w:hAnsi="Times New Roman" w:cs="Times New Roman"/>
            <w:b/>
            <w:i/>
            <w:sz w:val="24"/>
            <w:szCs w:val="24"/>
            <w:lang w:val="uk-UA" w:eastAsia="uk-UA"/>
            <w:rPrChange w:id="105" w:author="ps" w:date="2022-11-15T11:42:00Z">
              <w:rPr>
                <w:rFonts w:ascii="Times New Roman" w:eastAsia="Times New Roman" w:hAnsi="Times New Roman" w:cs="Times New Roman"/>
                <w:sz w:val="28"/>
                <w:szCs w:val="28"/>
                <w:lang w:val="uk-UA" w:eastAsia="uk-UA"/>
              </w:rPr>
            </w:rPrChange>
          </w:rPr>
          <w:delText>ТОВ «ОДсК»</w:delText>
        </w:r>
      </w:del>
    </w:p>
    <w:p w:rsidR="007C6BE1" w:rsidRDefault="007C6BE1" w:rsidP="005C5E3A">
      <w:pPr>
        <w:widowControl w:val="0"/>
        <w:shd w:val="clear" w:color="auto" w:fill="FFFFFF"/>
        <w:tabs>
          <w:tab w:val="left" w:pos="567"/>
        </w:tabs>
        <w:autoSpaceDE w:val="0"/>
        <w:autoSpaceDN w:val="0"/>
        <w:adjustRightInd w:val="0"/>
        <w:spacing w:after="0" w:line="360" w:lineRule="auto"/>
        <w:ind w:firstLine="567"/>
        <w:jc w:val="right"/>
        <w:rPr>
          <w:ins w:id="106" w:author="ps" w:date="2022-11-15T11:42:00Z"/>
          <w:rFonts w:ascii="Times New Roman" w:eastAsia="Times New Roman" w:hAnsi="Times New Roman" w:cs="Times New Roman"/>
          <w:b/>
          <w:sz w:val="24"/>
          <w:szCs w:val="24"/>
          <w:lang w:val="uk-UA" w:eastAsia="uk-UA"/>
        </w:rPr>
      </w:pPr>
    </w:p>
    <w:p w:rsidR="00443115" w:rsidRPr="00C43AEA" w:rsidRDefault="00443115" w:rsidP="005C5E3A">
      <w:pPr>
        <w:widowControl w:val="0"/>
        <w:shd w:val="clear" w:color="auto" w:fill="FFFFFF"/>
        <w:tabs>
          <w:tab w:val="left" w:pos="567"/>
        </w:tabs>
        <w:autoSpaceDE w:val="0"/>
        <w:autoSpaceDN w:val="0"/>
        <w:adjustRightInd w:val="0"/>
        <w:spacing w:after="0" w:line="360" w:lineRule="auto"/>
        <w:ind w:firstLine="567"/>
        <w:jc w:val="right"/>
        <w:rPr>
          <w:rFonts w:ascii="Times New Roman" w:eastAsia="Times New Roman" w:hAnsi="Times New Roman" w:cs="Times New Roman"/>
          <w:b/>
          <w:sz w:val="24"/>
          <w:szCs w:val="24"/>
          <w:lang w:val="uk-UA" w:eastAsia="uk-UA"/>
        </w:rPr>
      </w:pPr>
      <w:r w:rsidRPr="00C43AEA">
        <w:rPr>
          <w:rFonts w:ascii="Times New Roman" w:eastAsia="Times New Roman" w:hAnsi="Times New Roman" w:cs="Times New Roman"/>
          <w:b/>
          <w:sz w:val="24"/>
          <w:szCs w:val="24"/>
          <w:lang w:val="uk-UA" w:eastAsia="uk-UA"/>
        </w:rPr>
        <w:t>Т</w:t>
      </w:r>
      <w:r w:rsidR="00034F50" w:rsidRPr="00C43AEA">
        <w:rPr>
          <w:rFonts w:ascii="Times New Roman" w:eastAsia="Times New Roman" w:hAnsi="Times New Roman" w:cs="Times New Roman"/>
          <w:b/>
          <w:sz w:val="24"/>
          <w:szCs w:val="24"/>
          <w:lang w:val="uk-UA" w:eastAsia="uk-UA"/>
        </w:rPr>
        <w:t>аблиця 2</w:t>
      </w:r>
      <w:r w:rsidRPr="00C43AEA">
        <w:rPr>
          <w:rFonts w:ascii="Times New Roman" w:eastAsia="Times New Roman" w:hAnsi="Times New Roman" w:cs="Times New Roman"/>
          <w:b/>
          <w:sz w:val="24"/>
          <w:szCs w:val="24"/>
          <w:lang w:val="uk-UA" w:eastAsia="uk-UA"/>
        </w:rPr>
        <w:t>.</w:t>
      </w:r>
    </w:p>
    <w:p w:rsidR="00034F50" w:rsidRPr="007C6BE1" w:rsidRDefault="00034F50">
      <w:pPr>
        <w:widowControl w:val="0"/>
        <w:shd w:val="clear" w:color="auto" w:fill="FFFFFF"/>
        <w:tabs>
          <w:tab w:val="left" w:pos="567"/>
        </w:tabs>
        <w:autoSpaceDE w:val="0"/>
        <w:autoSpaceDN w:val="0"/>
        <w:adjustRightInd w:val="0"/>
        <w:spacing w:after="0" w:line="360" w:lineRule="auto"/>
        <w:ind w:firstLine="567"/>
        <w:jc w:val="center"/>
        <w:rPr>
          <w:rFonts w:ascii="Times New Roman" w:eastAsia="Times New Roman" w:hAnsi="Times New Roman" w:cs="Times New Roman"/>
          <w:b/>
          <w:i/>
          <w:sz w:val="24"/>
          <w:szCs w:val="24"/>
          <w:lang w:val="uk-UA" w:eastAsia="uk-UA"/>
          <w:rPrChange w:id="107" w:author="ps" w:date="2022-11-15T11:42:00Z">
            <w:rPr>
              <w:rFonts w:ascii="Times New Roman" w:eastAsia="Times New Roman" w:hAnsi="Times New Roman" w:cs="Times New Roman"/>
              <w:sz w:val="24"/>
              <w:szCs w:val="24"/>
              <w:lang w:val="uk-UA" w:eastAsia="uk-UA"/>
            </w:rPr>
          </w:rPrChange>
        </w:rPr>
        <w:pPrChange w:id="108" w:author="ps" w:date="2022-11-15T11:42:00Z">
          <w:pPr>
            <w:widowControl w:val="0"/>
            <w:shd w:val="clear" w:color="auto" w:fill="FFFFFF"/>
            <w:tabs>
              <w:tab w:val="left" w:pos="567"/>
            </w:tabs>
            <w:autoSpaceDE w:val="0"/>
            <w:autoSpaceDN w:val="0"/>
            <w:adjustRightInd w:val="0"/>
            <w:spacing w:after="0" w:line="360" w:lineRule="auto"/>
            <w:ind w:firstLine="567"/>
            <w:jc w:val="both"/>
          </w:pPr>
        </w:pPrChange>
      </w:pPr>
      <w:r w:rsidRPr="00C43AEA">
        <w:rPr>
          <w:rFonts w:ascii="Times New Roman" w:eastAsia="Times New Roman" w:hAnsi="Times New Roman" w:cs="Times New Roman"/>
          <w:b/>
          <w:bCs/>
          <w:i/>
          <w:iCs/>
          <w:sz w:val="24"/>
          <w:szCs w:val="24"/>
          <w:lang w:val="uk-UA" w:eastAsia="uk-UA"/>
        </w:rPr>
        <w:t>Параметри компонентів психічного вигоряння у працівників</w:t>
      </w:r>
      <w:r w:rsidR="00443115" w:rsidRPr="00C43AEA">
        <w:rPr>
          <w:rFonts w:ascii="Times New Roman" w:eastAsia="Times New Roman" w:hAnsi="Times New Roman" w:cs="Times New Roman"/>
          <w:sz w:val="24"/>
          <w:szCs w:val="24"/>
          <w:lang w:val="uk-UA" w:eastAsia="uk-UA"/>
        </w:rPr>
        <w:t xml:space="preserve"> </w:t>
      </w:r>
      <w:r w:rsidRPr="00C43AEA">
        <w:rPr>
          <w:rFonts w:ascii="Times New Roman" w:eastAsia="Times New Roman" w:hAnsi="Times New Roman" w:cs="Times New Roman"/>
          <w:b/>
          <w:bCs/>
          <w:i/>
          <w:iCs/>
          <w:sz w:val="24"/>
          <w:szCs w:val="24"/>
          <w:lang w:val="uk-UA" w:eastAsia="uk-UA"/>
        </w:rPr>
        <w:t xml:space="preserve">компанії </w:t>
      </w:r>
      <w:ins w:id="109" w:author="ps" w:date="2022-11-15T11:41:00Z">
        <w:r w:rsidR="007C6BE1" w:rsidRPr="007C6BE1">
          <w:rPr>
            <w:rFonts w:ascii="Times New Roman" w:eastAsia="Times New Roman" w:hAnsi="Times New Roman" w:cs="Times New Roman"/>
            <w:b/>
            <w:i/>
            <w:sz w:val="24"/>
            <w:szCs w:val="24"/>
            <w:lang w:val="uk-UA" w:eastAsia="uk-UA"/>
            <w:rPrChange w:id="110" w:author="ps" w:date="2022-11-15T11:42:00Z">
              <w:rPr>
                <w:rFonts w:ascii="Times New Roman" w:eastAsia="Times New Roman" w:hAnsi="Times New Roman" w:cs="Times New Roman"/>
                <w:sz w:val="28"/>
                <w:szCs w:val="28"/>
                <w:lang w:val="uk-UA" w:eastAsia="uk-UA"/>
              </w:rPr>
            </w:rPrChange>
          </w:rPr>
          <w:t>ТОВ МК «Бетон»</w:t>
        </w:r>
      </w:ins>
      <w:del w:id="111" w:author="ps" w:date="2022-11-15T11:41:00Z">
        <w:r w:rsidRPr="007C6BE1" w:rsidDel="007C6BE1">
          <w:rPr>
            <w:rFonts w:ascii="Times New Roman" w:eastAsia="Times New Roman" w:hAnsi="Times New Roman" w:cs="Times New Roman"/>
            <w:b/>
            <w:bCs/>
            <w:i/>
            <w:iCs/>
            <w:sz w:val="24"/>
            <w:szCs w:val="24"/>
            <w:lang w:val="uk-UA" w:eastAsia="uk-UA"/>
          </w:rPr>
          <w:delText>ТОВ «</w:delText>
        </w:r>
        <w:r w:rsidRPr="007C6BE1" w:rsidDel="007C6BE1">
          <w:rPr>
            <w:rFonts w:ascii="Times New Roman" w:eastAsia="Times New Roman" w:hAnsi="Times New Roman" w:cs="Times New Roman"/>
            <w:b/>
            <w:bCs/>
            <w:i/>
            <w:iCs/>
            <w:color w:val="FF0000"/>
            <w:sz w:val="24"/>
            <w:szCs w:val="24"/>
            <w:lang w:val="uk-UA" w:eastAsia="uk-UA"/>
          </w:rPr>
          <w:delText>ОДсК»</w:delText>
        </w:r>
      </w:del>
    </w:p>
    <w:tbl>
      <w:tblPr>
        <w:tblW w:w="0" w:type="auto"/>
        <w:tblInd w:w="40" w:type="dxa"/>
        <w:tblLayout w:type="fixed"/>
        <w:tblCellMar>
          <w:left w:w="40" w:type="dxa"/>
          <w:right w:w="40" w:type="dxa"/>
        </w:tblCellMar>
        <w:tblLook w:val="0000" w:firstRow="0" w:lastRow="0" w:firstColumn="0" w:lastColumn="0" w:noHBand="0" w:noVBand="0"/>
      </w:tblPr>
      <w:tblGrid>
        <w:gridCol w:w="4522"/>
        <w:gridCol w:w="2707"/>
        <w:gridCol w:w="2722"/>
      </w:tblGrid>
      <w:tr w:rsidR="00034F50" w:rsidRPr="00C43AEA" w:rsidTr="009F4F32">
        <w:trPr>
          <w:trHeight w:hRule="exact" w:val="701"/>
        </w:trPr>
        <w:tc>
          <w:tcPr>
            <w:tcW w:w="4522" w:type="dxa"/>
            <w:vMerge w:val="restart"/>
            <w:tcBorders>
              <w:top w:val="single" w:sz="6" w:space="0" w:color="auto"/>
              <w:left w:val="single" w:sz="6" w:space="0" w:color="auto"/>
              <w:bottom w:val="nil"/>
              <w:right w:val="single" w:sz="6" w:space="0" w:color="auto"/>
            </w:tcBorders>
            <w:shd w:val="clear" w:color="auto" w:fill="FFFFFF"/>
          </w:tcPr>
          <w:p w:rsidR="00034F50" w:rsidRPr="00C43AE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i/>
                <w:iCs/>
                <w:sz w:val="24"/>
                <w:szCs w:val="24"/>
                <w:lang w:val="uk-UA" w:eastAsia="uk-UA"/>
              </w:rPr>
              <w:t>Компоненти психічного вигорання</w:t>
            </w:r>
          </w:p>
        </w:tc>
        <w:tc>
          <w:tcPr>
            <w:tcW w:w="5429" w:type="dxa"/>
            <w:gridSpan w:val="2"/>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i/>
                <w:iCs/>
                <w:sz w:val="24"/>
                <w:szCs w:val="24"/>
                <w:lang w:val="uk-UA" w:eastAsia="uk-UA"/>
              </w:rPr>
              <w:t>Рівні психічного вигорання</w:t>
            </w:r>
          </w:p>
        </w:tc>
      </w:tr>
      <w:tr w:rsidR="00034F50" w:rsidRPr="00C43AEA" w:rsidTr="009F4F32">
        <w:trPr>
          <w:trHeight w:hRule="exact" w:val="293"/>
        </w:trPr>
        <w:tc>
          <w:tcPr>
            <w:tcW w:w="4522" w:type="dxa"/>
            <w:vMerge/>
            <w:tcBorders>
              <w:top w:val="nil"/>
              <w:left w:val="single" w:sz="6" w:space="0" w:color="auto"/>
              <w:bottom w:val="single" w:sz="6" w:space="0" w:color="auto"/>
              <w:right w:val="single" w:sz="6" w:space="0" w:color="auto"/>
            </w:tcBorders>
            <w:shd w:val="clear" w:color="auto" w:fill="FFFFFF"/>
          </w:tcPr>
          <w:p w:rsidR="00034F50" w:rsidRPr="00C43AEA" w:rsidRDefault="00034F50" w:rsidP="005C5E3A">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sz w:val="24"/>
                <w:szCs w:val="24"/>
                <w:lang w:val="uk-UA" w:eastAsia="uk-UA"/>
              </w:rPr>
            </w:pPr>
          </w:p>
          <w:p w:rsidR="00034F50" w:rsidRPr="00C43AEA" w:rsidRDefault="00034F50" w:rsidP="005C5E3A">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sz w:val="24"/>
                <w:szCs w:val="24"/>
                <w:lang w:val="uk-UA" w:eastAsia="uk-UA"/>
              </w:rPr>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i/>
                <w:iCs/>
                <w:sz w:val="24"/>
                <w:szCs w:val="24"/>
                <w:lang w:val="uk-UA" w:eastAsia="uk-UA"/>
              </w:rPr>
              <w:t>Низький</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i/>
                <w:iCs/>
                <w:sz w:val="24"/>
                <w:szCs w:val="24"/>
                <w:lang w:val="uk-UA" w:eastAsia="uk-UA"/>
              </w:rPr>
              <w:t>Високий</w:t>
            </w:r>
          </w:p>
        </w:tc>
      </w:tr>
      <w:tr w:rsidR="00034F50" w:rsidRPr="00C43AEA" w:rsidTr="009F4F32">
        <w:trPr>
          <w:trHeight w:hRule="exact" w:val="283"/>
        </w:trPr>
        <w:tc>
          <w:tcPr>
            <w:tcW w:w="4522"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sz w:val="24"/>
                <w:szCs w:val="24"/>
                <w:lang w:val="uk-UA" w:eastAsia="uk-UA"/>
              </w:rPr>
              <w:t>Емоційне виснаження</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sz w:val="24"/>
                <w:szCs w:val="24"/>
                <w:lang w:val="uk-UA" w:eastAsia="uk-UA"/>
              </w:rPr>
              <w:t>12,2</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sz w:val="24"/>
                <w:szCs w:val="24"/>
                <w:lang w:val="uk-UA" w:eastAsia="uk-UA"/>
              </w:rPr>
              <w:t>0</w:t>
            </w:r>
          </w:p>
        </w:tc>
      </w:tr>
      <w:tr w:rsidR="00034F50" w:rsidRPr="00C43AEA" w:rsidTr="009F4F32">
        <w:trPr>
          <w:trHeight w:hRule="exact" w:val="288"/>
        </w:trPr>
        <w:tc>
          <w:tcPr>
            <w:tcW w:w="4522"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sz w:val="24"/>
                <w:szCs w:val="24"/>
                <w:lang w:val="uk-UA" w:eastAsia="uk-UA"/>
              </w:rPr>
              <w:lastRenderedPageBreak/>
              <w:t>Деперсоналізація</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sz w:val="24"/>
                <w:szCs w:val="24"/>
                <w:lang w:val="uk-UA" w:eastAsia="uk-UA"/>
              </w:rPr>
              <w:t>15,4</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sz w:val="24"/>
                <w:szCs w:val="24"/>
                <w:lang w:val="uk-UA" w:eastAsia="uk-UA"/>
              </w:rPr>
              <w:t>0</w:t>
            </w:r>
          </w:p>
        </w:tc>
      </w:tr>
      <w:tr w:rsidR="00034F50" w:rsidRPr="00C43AEA" w:rsidTr="009F4F32">
        <w:trPr>
          <w:trHeight w:hRule="exact" w:val="317"/>
        </w:trPr>
        <w:tc>
          <w:tcPr>
            <w:tcW w:w="4522"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sz w:val="24"/>
                <w:szCs w:val="24"/>
                <w:lang w:val="uk-UA" w:eastAsia="uk-UA"/>
              </w:rPr>
              <w:t>Професійна ефективність</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sz w:val="24"/>
                <w:szCs w:val="24"/>
                <w:lang w:val="uk-UA" w:eastAsia="uk-UA"/>
              </w:rPr>
              <w:t>9,3</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sz w:val="24"/>
                <w:szCs w:val="24"/>
                <w:lang w:val="uk-UA" w:eastAsia="uk-UA"/>
              </w:rPr>
              <w:t>0</w:t>
            </w:r>
          </w:p>
        </w:tc>
      </w:tr>
    </w:tbl>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Оцінка складових психічного вигоряння показує, що найбільш виражений компонент </w:t>
      </w:r>
      <w:r w:rsidRPr="005C5E3A">
        <w:rPr>
          <w:rFonts w:ascii="Times New Roman" w:eastAsia="Times New Roman" w:hAnsi="Times New Roman" w:cs="Times New Roman"/>
          <w:i/>
          <w:iCs/>
          <w:sz w:val="28"/>
          <w:szCs w:val="28"/>
          <w:lang w:val="uk-UA" w:eastAsia="uk-UA"/>
        </w:rPr>
        <w:t xml:space="preserve">деперсоналізації </w:t>
      </w:r>
      <w:r w:rsidRPr="005C5E3A">
        <w:rPr>
          <w:rFonts w:ascii="Times New Roman" w:eastAsia="Times New Roman" w:hAnsi="Times New Roman" w:cs="Times New Roman"/>
          <w:sz w:val="28"/>
          <w:szCs w:val="28"/>
          <w:lang w:val="uk-UA" w:eastAsia="uk-UA"/>
        </w:rPr>
        <w:t xml:space="preserve">(ДП) – 15,4 бала, але при цьому навіть він відноситься до низького рівня вигоряння. Низький рівень даного компонента </w:t>
      </w:r>
      <w:r w:rsidR="00443115" w:rsidRPr="005C5E3A">
        <w:rPr>
          <w:rFonts w:ascii="Times New Roman" w:eastAsia="Times New Roman" w:hAnsi="Times New Roman" w:cs="Times New Roman"/>
          <w:sz w:val="28"/>
          <w:szCs w:val="28"/>
          <w:lang w:val="uk-UA" w:eastAsia="uk-UA"/>
        </w:rPr>
        <w:t xml:space="preserve">свідчить про в цілому </w:t>
      </w:r>
      <w:r w:rsidRPr="005C5E3A">
        <w:rPr>
          <w:rFonts w:ascii="Times New Roman" w:eastAsia="Times New Roman" w:hAnsi="Times New Roman" w:cs="Times New Roman"/>
          <w:sz w:val="28"/>
          <w:szCs w:val="28"/>
          <w:lang w:val="uk-UA" w:eastAsia="uk-UA"/>
        </w:rPr>
        <w:t>позитивний настрій співробітників до спілкування з іншими людьми та широким колом професійних контактів. Оцінку своєї діяльності іншими співробітниками вони сприймають адекватно та диференційовано, виявляючи самі параметри оцінки при висловленні своєї думки щодо колег.</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Компонент </w:t>
      </w:r>
      <w:r w:rsidRPr="005C5E3A">
        <w:rPr>
          <w:rFonts w:ascii="Times New Roman" w:eastAsia="Times New Roman" w:hAnsi="Times New Roman" w:cs="Times New Roman"/>
          <w:i/>
          <w:iCs/>
          <w:sz w:val="28"/>
          <w:szCs w:val="28"/>
          <w:lang w:val="uk-UA" w:eastAsia="uk-UA"/>
        </w:rPr>
        <w:t xml:space="preserve">Емоційного виснаження </w:t>
      </w:r>
      <w:r w:rsidR="00443115" w:rsidRPr="005C5E3A">
        <w:rPr>
          <w:rFonts w:ascii="Times New Roman" w:eastAsia="Times New Roman" w:hAnsi="Times New Roman" w:cs="Times New Roman"/>
          <w:sz w:val="28"/>
          <w:szCs w:val="28"/>
          <w:lang w:val="uk-UA" w:eastAsia="uk-UA"/>
        </w:rPr>
        <w:t>(ЕВ</w:t>
      </w:r>
      <w:r w:rsidRPr="005C5E3A">
        <w:rPr>
          <w:rFonts w:ascii="Times New Roman" w:eastAsia="Times New Roman" w:hAnsi="Times New Roman" w:cs="Times New Roman"/>
          <w:sz w:val="28"/>
          <w:szCs w:val="28"/>
          <w:lang w:val="uk-UA" w:eastAsia="uk-UA"/>
        </w:rPr>
        <w:t>) виражений 12</w:t>
      </w:r>
      <w:r w:rsidR="00443115" w:rsidRPr="005C5E3A">
        <w:rPr>
          <w:rFonts w:ascii="Times New Roman" w:eastAsia="Times New Roman" w:hAnsi="Times New Roman" w:cs="Times New Roman"/>
          <w:sz w:val="28"/>
          <w:szCs w:val="28"/>
          <w:lang w:val="uk-UA" w:eastAsia="uk-UA"/>
        </w:rPr>
        <w:t>,</w:t>
      </w:r>
      <w:r w:rsidRPr="005C5E3A">
        <w:rPr>
          <w:rFonts w:ascii="Times New Roman" w:eastAsia="Times New Roman" w:hAnsi="Times New Roman" w:cs="Times New Roman"/>
          <w:sz w:val="28"/>
          <w:szCs w:val="28"/>
          <w:lang w:val="uk-UA" w:eastAsia="uk-UA"/>
        </w:rPr>
        <w:t>2 балами, що дозволяє віднести цих співробітників до осіб з низьким рівнем розвитку емоційного виснаження</w:t>
      </w:r>
      <w:r w:rsidR="00443115" w:rsidRPr="005C5E3A">
        <w:rPr>
          <w:rFonts w:ascii="Times New Roman" w:eastAsia="Times New Roman" w:hAnsi="Times New Roman" w:cs="Times New Roman"/>
          <w:sz w:val="28"/>
          <w:szCs w:val="28"/>
          <w:lang w:val="uk-UA" w:eastAsia="uk-UA"/>
        </w:rPr>
        <w:t xml:space="preserve"> та вказує на</w:t>
      </w:r>
      <w:r w:rsidRPr="005C5E3A">
        <w:rPr>
          <w:rFonts w:ascii="Times New Roman" w:eastAsia="Times New Roman" w:hAnsi="Times New Roman" w:cs="Times New Roman"/>
          <w:sz w:val="28"/>
          <w:szCs w:val="28"/>
          <w:lang w:val="uk-UA" w:eastAsia="uk-UA"/>
        </w:rPr>
        <w:t xml:space="preserve"> можливість </w:t>
      </w:r>
      <w:r w:rsidR="00443115" w:rsidRPr="005C5E3A">
        <w:rPr>
          <w:rFonts w:ascii="Times New Roman" w:eastAsia="Times New Roman" w:hAnsi="Times New Roman" w:cs="Times New Roman"/>
          <w:sz w:val="28"/>
          <w:szCs w:val="28"/>
          <w:lang w:val="uk-UA" w:eastAsia="uk-UA"/>
        </w:rPr>
        <w:t xml:space="preserve">їх </w:t>
      </w:r>
      <w:r w:rsidRPr="005C5E3A">
        <w:rPr>
          <w:rFonts w:ascii="Times New Roman" w:eastAsia="Times New Roman" w:hAnsi="Times New Roman" w:cs="Times New Roman"/>
          <w:sz w:val="28"/>
          <w:szCs w:val="28"/>
          <w:lang w:val="uk-UA" w:eastAsia="uk-UA"/>
        </w:rPr>
        <w:t xml:space="preserve">продуктивної роботи </w:t>
      </w:r>
      <w:r w:rsidR="00443115" w:rsidRPr="005C5E3A">
        <w:rPr>
          <w:rFonts w:ascii="Times New Roman" w:eastAsia="Times New Roman" w:hAnsi="Times New Roman" w:cs="Times New Roman"/>
          <w:sz w:val="28"/>
          <w:szCs w:val="28"/>
          <w:lang w:val="uk-UA" w:eastAsia="uk-UA"/>
        </w:rPr>
        <w:t>протягом тривалого</w:t>
      </w:r>
      <w:r w:rsidRPr="005C5E3A">
        <w:rPr>
          <w:rFonts w:ascii="Times New Roman" w:eastAsia="Times New Roman" w:hAnsi="Times New Roman" w:cs="Times New Roman"/>
          <w:sz w:val="28"/>
          <w:szCs w:val="28"/>
          <w:lang w:val="uk-UA" w:eastAsia="uk-UA"/>
        </w:rPr>
        <w:t xml:space="preserve"> час</w:t>
      </w:r>
      <w:r w:rsidR="00443115" w:rsidRPr="005C5E3A">
        <w:rPr>
          <w:rFonts w:ascii="Times New Roman" w:eastAsia="Times New Roman" w:hAnsi="Times New Roman" w:cs="Times New Roman"/>
          <w:sz w:val="28"/>
          <w:szCs w:val="28"/>
          <w:lang w:val="uk-UA" w:eastAsia="uk-UA"/>
        </w:rPr>
        <w:t xml:space="preserve">у. Такі працівники </w:t>
      </w:r>
      <w:r w:rsidRPr="005C5E3A">
        <w:rPr>
          <w:rFonts w:ascii="Times New Roman" w:eastAsia="Times New Roman" w:hAnsi="Times New Roman" w:cs="Times New Roman"/>
          <w:sz w:val="28"/>
          <w:szCs w:val="28"/>
          <w:lang w:val="uk-UA" w:eastAsia="uk-UA"/>
        </w:rPr>
        <w:t>активні та оптимістично налашто</w:t>
      </w:r>
      <w:r w:rsidR="00443115" w:rsidRPr="005C5E3A">
        <w:rPr>
          <w:rFonts w:ascii="Times New Roman" w:eastAsia="Times New Roman" w:hAnsi="Times New Roman" w:cs="Times New Roman"/>
          <w:sz w:val="28"/>
          <w:szCs w:val="28"/>
          <w:lang w:val="uk-UA" w:eastAsia="uk-UA"/>
        </w:rPr>
        <w:t>вані на роботу й зорієнтовані на</w:t>
      </w:r>
      <w:r w:rsidRPr="005C5E3A">
        <w:rPr>
          <w:rFonts w:ascii="Times New Roman" w:eastAsia="Times New Roman" w:hAnsi="Times New Roman" w:cs="Times New Roman"/>
          <w:sz w:val="28"/>
          <w:szCs w:val="28"/>
          <w:lang w:val="uk-UA" w:eastAsia="uk-UA"/>
        </w:rPr>
        <w:t xml:space="preserve"> конструктивне вирішення внутрішніх та зовнішніх проблем.</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Компонент </w:t>
      </w:r>
      <w:r w:rsidRPr="005C5E3A">
        <w:rPr>
          <w:rFonts w:ascii="Times New Roman" w:eastAsia="Times New Roman" w:hAnsi="Times New Roman" w:cs="Times New Roman"/>
          <w:i/>
          <w:iCs/>
          <w:sz w:val="28"/>
          <w:szCs w:val="28"/>
          <w:lang w:val="uk-UA" w:eastAsia="uk-UA"/>
        </w:rPr>
        <w:t xml:space="preserve">Професійної ефективності </w:t>
      </w:r>
      <w:r w:rsidRPr="005C5E3A">
        <w:rPr>
          <w:rFonts w:ascii="Times New Roman" w:eastAsia="Times New Roman" w:hAnsi="Times New Roman" w:cs="Times New Roman"/>
          <w:sz w:val="28"/>
          <w:szCs w:val="28"/>
          <w:lang w:val="uk-UA" w:eastAsia="uk-UA"/>
        </w:rPr>
        <w:t>(ПЕ), що дорівнює 9,3 бала, д</w:t>
      </w:r>
      <w:r w:rsidR="00443115" w:rsidRPr="005C5E3A">
        <w:rPr>
          <w:rFonts w:ascii="Times New Roman" w:eastAsia="Times New Roman" w:hAnsi="Times New Roman" w:cs="Times New Roman"/>
          <w:sz w:val="28"/>
          <w:szCs w:val="28"/>
          <w:lang w:val="uk-UA" w:eastAsia="uk-UA"/>
        </w:rPr>
        <w:t xml:space="preserve">ає змогу </w:t>
      </w:r>
      <w:r w:rsidR="00042E01" w:rsidRPr="005C5E3A">
        <w:rPr>
          <w:rFonts w:ascii="Times New Roman" w:eastAsia="Times New Roman" w:hAnsi="Times New Roman" w:cs="Times New Roman"/>
          <w:sz w:val="28"/>
          <w:szCs w:val="28"/>
          <w:lang w:val="uk-UA" w:eastAsia="uk-UA"/>
        </w:rPr>
        <w:t xml:space="preserve">констатувати </w:t>
      </w:r>
      <w:r w:rsidRPr="005C5E3A">
        <w:rPr>
          <w:rFonts w:ascii="Times New Roman" w:eastAsia="Times New Roman" w:hAnsi="Times New Roman" w:cs="Times New Roman"/>
          <w:sz w:val="28"/>
          <w:szCs w:val="28"/>
          <w:lang w:val="uk-UA" w:eastAsia="uk-UA"/>
        </w:rPr>
        <w:t xml:space="preserve">у співробітників низький рівень розвитку </w:t>
      </w:r>
      <w:r w:rsidR="00443115" w:rsidRPr="005C5E3A">
        <w:rPr>
          <w:rFonts w:ascii="Times New Roman" w:eastAsia="Times New Roman" w:hAnsi="Times New Roman" w:cs="Times New Roman"/>
          <w:iCs/>
          <w:sz w:val="28"/>
          <w:szCs w:val="28"/>
          <w:lang w:val="uk-UA" w:eastAsia="uk-UA"/>
        </w:rPr>
        <w:t xml:space="preserve">професійної </w:t>
      </w:r>
      <w:r w:rsidR="00042E01" w:rsidRPr="005C5E3A">
        <w:rPr>
          <w:rFonts w:ascii="Times New Roman" w:eastAsia="Times New Roman" w:hAnsi="Times New Roman" w:cs="Times New Roman"/>
          <w:iCs/>
          <w:sz w:val="28"/>
          <w:szCs w:val="28"/>
          <w:lang w:val="uk-UA" w:eastAsia="uk-UA"/>
        </w:rPr>
        <w:t>ефективності, який</w:t>
      </w:r>
      <w:r w:rsidR="00042E01" w:rsidRPr="005C5E3A">
        <w:rPr>
          <w:rFonts w:ascii="Times New Roman" w:eastAsia="Times New Roman" w:hAnsi="Times New Roman" w:cs="Times New Roman"/>
          <w:i/>
          <w:iCs/>
          <w:sz w:val="28"/>
          <w:szCs w:val="28"/>
          <w:lang w:val="uk-UA" w:eastAsia="uk-UA"/>
        </w:rPr>
        <w:t xml:space="preserve"> </w:t>
      </w:r>
      <w:r w:rsidRPr="005C5E3A">
        <w:rPr>
          <w:rFonts w:ascii="Times New Roman" w:eastAsia="Times New Roman" w:hAnsi="Times New Roman" w:cs="Times New Roman"/>
          <w:sz w:val="28"/>
          <w:szCs w:val="28"/>
          <w:lang w:val="uk-UA" w:eastAsia="uk-UA"/>
        </w:rPr>
        <w:t>показує, що співробітники включені в роботу, зацікавлені у результатах своєї праці та постійному професійному зростанні. Себе оцінюють як тих, що відбулися і затребуваних професіоналів і авторитетних експертів у своїй галузі, вони вважають свій внесок у спільну справу значним і позитивним.</w:t>
      </w:r>
    </w:p>
    <w:p w:rsidR="00042E01" w:rsidDel="007C6BE1" w:rsidRDefault="00034F50">
      <w:pPr>
        <w:widowControl w:val="0"/>
        <w:shd w:val="clear" w:color="auto" w:fill="FFFFFF"/>
        <w:tabs>
          <w:tab w:val="left" w:pos="567"/>
        </w:tabs>
        <w:autoSpaceDE w:val="0"/>
        <w:autoSpaceDN w:val="0"/>
        <w:adjustRightInd w:val="0"/>
        <w:spacing w:after="0" w:line="360" w:lineRule="auto"/>
        <w:ind w:firstLine="567"/>
        <w:jc w:val="both"/>
        <w:rPr>
          <w:del w:id="112" w:author="ps" w:date="2022-11-15T11:43:00Z"/>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Таким чином, на підставі отриманих даних у співробітників компанії</w:t>
      </w:r>
      <w:r w:rsidRPr="005C5E3A">
        <w:rPr>
          <w:rFonts w:ascii="Times New Roman" w:eastAsia="Times New Roman" w:hAnsi="Times New Roman" w:cs="Times New Roman"/>
          <w:color w:val="FF0000"/>
          <w:sz w:val="28"/>
          <w:szCs w:val="28"/>
          <w:lang w:val="uk-UA" w:eastAsia="uk-UA"/>
        </w:rPr>
        <w:t xml:space="preserve"> </w:t>
      </w:r>
      <w:ins w:id="113" w:author="ps" w:date="2022-11-15T11:42:00Z">
        <w:r w:rsidR="007C6BE1" w:rsidRPr="00744CDD">
          <w:rPr>
            <w:rFonts w:ascii="Times New Roman" w:eastAsia="Times New Roman" w:hAnsi="Times New Roman" w:cs="Times New Roman"/>
            <w:sz w:val="28"/>
            <w:szCs w:val="28"/>
            <w:lang w:val="uk-UA" w:eastAsia="uk-UA"/>
          </w:rPr>
          <w:t>ТОВ МК «Бетон»</w:t>
        </w:r>
        <w:r w:rsidR="007C6BE1">
          <w:rPr>
            <w:rFonts w:ascii="Times New Roman" w:eastAsia="Times New Roman" w:hAnsi="Times New Roman" w:cs="Times New Roman"/>
            <w:sz w:val="28"/>
            <w:szCs w:val="28"/>
            <w:lang w:val="uk-UA" w:eastAsia="uk-UA"/>
          </w:rPr>
          <w:t xml:space="preserve"> </w:t>
        </w:r>
      </w:ins>
      <w:del w:id="114" w:author="ps" w:date="2022-11-15T11:42:00Z">
        <w:r w:rsidRPr="005C5E3A" w:rsidDel="007C6BE1">
          <w:rPr>
            <w:rFonts w:ascii="Times New Roman" w:eastAsia="Times New Roman" w:hAnsi="Times New Roman" w:cs="Times New Roman"/>
            <w:color w:val="FF0000"/>
            <w:sz w:val="28"/>
            <w:szCs w:val="28"/>
            <w:lang w:val="uk-UA" w:eastAsia="uk-UA"/>
          </w:rPr>
          <w:delText xml:space="preserve">ТОВ «ОДсК» </w:delText>
        </w:r>
      </w:del>
      <w:r w:rsidRPr="005C5E3A">
        <w:rPr>
          <w:rFonts w:ascii="Times New Roman" w:eastAsia="Times New Roman" w:hAnsi="Times New Roman" w:cs="Times New Roman"/>
          <w:sz w:val="28"/>
          <w:szCs w:val="28"/>
          <w:lang w:val="uk-UA" w:eastAsia="uk-UA"/>
        </w:rPr>
        <w:t xml:space="preserve">у складі психічного вигоряння компонент </w:t>
      </w:r>
      <w:r w:rsidRPr="005C5E3A">
        <w:rPr>
          <w:rFonts w:ascii="Times New Roman" w:eastAsia="Times New Roman" w:hAnsi="Times New Roman" w:cs="Times New Roman"/>
          <w:iCs/>
          <w:sz w:val="28"/>
          <w:szCs w:val="28"/>
          <w:lang w:val="uk-UA" w:eastAsia="uk-UA"/>
        </w:rPr>
        <w:t xml:space="preserve">Деперсоналізації </w:t>
      </w:r>
      <w:r w:rsidRPr="005C5E3A">
        <w:rPr>
          <w:rFonts w:ascii="Times New Roman" w:eastAsia="Times New Roman" w:hAnsi="Times New Roman" w:cs="Times New Roman"/>
          <w:sz w:val="28"/>
          <w:szCs w:val="28"/>
          <w:lang w:val="uk-UA" w:eastAsia="uk-UA"/>
        </w:rPr>
        <w:t xml:space="preserve">(15,4 бала) та компонент </w:t>
      </w:r>
      <w:r w:rsidRPr="005C5E3A">
        <w:rPr>
          <w:rFonts w:ascii="Times New Roman" w:eastAsia="Times New Roman" w:hAnsi="Times New Roman" w:cs="Times New Roman"/>
          <w:iCs/>
          <w:sz w:val="28"/>
          <w:szCs w:val="28"/>
          <w:lang w:val="uk-UA" w:eastAsia="uk-UA"/>
        </w:rPr>
        <w:t xml:space="preserve">Емоційного виснаження </w:t>
      </w:r>
      <w:r w:rsidR="00042E01" w:rsidRPr="005C5E3A">
        <w:rPr>
          <w:rFonts w:ascii="Times New Roman" w:eastAsia="Times New Roman" w:hAnsi="Times New Roman" w:cs="Times New Roman"/>
          <w:iCs/>
          <w:sz w:val="28"/>
          <w:szCs w:val="28"/>
          <w:lang w:val="uk-UA" w:eastAsia="uk-UA"/>
        </w:rPr>
        <w:t xml:space="preserve">(12,2 </w:t>
      </w:r>
      <w:r w:rsidRPr="005C5E3A">
        <w:rPr>
          <w:rFonts w:ascii="Times New Roman" w:eastAsia="Times New Roman" w:hAnsi="Times New Roman" w:cs="Times New Roman"/>
          <w:sz w:val="28"/>
          <w:szCs w:val="28"/>
          <w:lang w:val="uk-UA" w:eastAsia="uk-UA"/>
        </w:rPr>
        <w:t xml:space="preserve">бала) відповідають низькому рівню психічного вигоряння, ще нижчий результат отримано за шкалою </w:t>
      </w:r>
      <w:r w:rsidRPr="005C5E3A">
        <w:rPr>
          <w:rFonts w:ascii="Times New Roman" w:eastAsia="Times New Roman" w:hAnsi="Times New Roman" w:cs="Times New Roman"/>
          <w:iCs/>
          <w:sz w:val="28"/>
          <w:szCs w:val="28"/>
          <w:lang w:val="uk-UA" w:eastAsia="uk-UA"/>
        </w:rPr>
        <w:t xml:space="preserve">Професійної ефективності </w:t>
      </w:r>
      <w:r w:rsidRPr="005C5E3A">
        <w:rPr>
          <w:rFonts w:ascii="Times New Roman" w:eastAsia="Times New Roman" w:hAnsi="Times New Roman" w:cs="Times New Roman"/>
          <w:bCs/>
          <w:sz w:val="28"/>
          <w:szCs w:val="28"/>
          <w:lang w:val="uk-UA" w:eastAsia="uk-UA"/>
        </w:rPr>
        <w:t>(9,3).</w:t>
      </w:r>
      <w:r w:rsidR="00042E01" w:rsidRPr="005C5E3A">
        <w:rPr>
          <w:rFonts w:ascii="Times New Roman" w:eastAsia="Times New Roman" w:hAnsi="Times New Roman" w:cs="Times New Roman"/>
          <w:sz w:val="28"/>
          <w:szCs w:val="28"/>
          <w:lang w:val="uk-UA" w:eastAsia="uk-UA"/>
        </w:rPr>
        <w:t xml:space="preserve"> </w:t>
      </w:r>
    </w:p>
    <w:p w:rsidR="007C6BE1" w:rsidRPr="005C5E3A" w:rsidRDefault="007C6BE1" w:rsidP="005C5E3A">
      <w:pPr>
        <w:widowControl w:val="0"/>
        <w:shd w:val="clear" w:color="auto" w:fill="FFFFFF"/>
        <w:tabs>
          <w:tab w:val="left" w:pos="567"/>
        </w:tabs>
        <w:autoSpaceDE w:val="0"/>
        <w:autoSpaceDN w:val="0"/>
        <w:adjustRightInd w:val="0"/>
        <w:spacing w:after="0" w:line="360" w:lineRule="auto"/>
        <w:ind w:firstLine="567"/>
        <w:jc w:val="both"/>
        <w:rPr>
          <w:ins w:id="115" w:author="ps" w:date="2022-11-15T11:43:00Z"/>
          <w:rFonts w:ascii="Times New Roman" w:eastAsia="Times New Roman" w:hAnsi="Times New Roman" w:cs="Times New Roman"/>
          <w:sz w:val="28"/>
          <w:szCs w:val="28"/>
          <w:lang w:val="uk-UA" w:eastAsia="uk-UA"/>
        </w:rPr>
      </w:pPr>
    </w:p>
    <w:p w:rsidR="00034F50" w:rsidRPr="007C6BE1" w:rsidRDefault="00042E01">
      <w:pPr>
        <w:widowControl w:val="0"/>
        <w:shd w:val="clear" w:color="auto" w:fill="FFFFFF"/>
        <w:tabs>
          <w:tab w:val="left" w:pos="567"/>
        </w:tabs>
        <w:autoSpaceDE w:val="0"/>
        <w:autoSpaceDN w:val="0"/>
        <w:adjustRightInd w:val="0"/>
        <w:spacing w:after="0" w:line="360" w:lineRule="auto"/>
        <w:ind w:firstLine="567"/>
        <w:jc w:val="both"/>
        <w:rPr>
          <w:rPrChange w:id="116" w:author="ps" w:date="2022-11-15T11:42:00Z">
            <w:rPr>
              <w:rFonts w:ascii="Times New Roman" w:eastAsia="Times New Roman" w:hAnsi="Times New Roman" w:cs="Times New Roman"/>
              <w:sz w:val="28"/>
              <w:szCs w:val="28"/>
              <w:lang w:val="uk-UA" w:eastAsia="uk-UA"/>
            </w:rPr>
          </w:rPrChange>
        </w:rPr>
      </w:pPr>
      <w:r w:rsidRPr="005C5E3A">
        <w:rPr>
          <w:rFonts w:ascii="Times New Roman" w:eastAsia="Times New Roman" w:hAnsi="Times New Roman" w:cs="Times New Roman"/>
          <w:sz w:val="28"/>
          <w:szCs w:val="28"/>
          <w:lang w:val="uk-UA" w:eastAsia="uk-UA"/>
        </w:rPr>
        <w:t>П</w:t>
      </w:r>
      <w:r w:rsidR="00034F50" w:rsidRPr="005C5E3A">
        <w:rPr>
          <w:rFonts w:ascii="Times New Roman" w:eastAsia="Times New Roman" w:hAnsi="Times New Roman" w:cs="Times New Roman"/>
          <w:sz w:val="28"/>
          <w:szCs w:val="28"/>
          <w:lang w:val="uk-UA" w:eastAsia="uk-UA"/>
        </w:rPr>
        <w:t xml:space="preserve">рояви психічного вигоряння у співробітників </w:t>
      </w:r>
      <w:ins w:id="117" w:author="ps" w:date="2022-11-15T11:42:00Z">
        <w:r w:rsidR="007C6BE1" w:rsidRPr="00744CDD">
          <w:rPr>
            <w:rFonts w:ascii="Times New Roman" w:eastAsia="Times New Roman" w:hAnsi="Times New Roman" w:cs="Times New Roman"/>
            <w:sz w:val="28"/>
            <w:szCs w:val="28"/>
            <w:lang w:val="uk-UA" w:eastAsia="uk-UA"/>
          </w:rPr>
          <w:t>ВАТ «Будівельник»</w:t>
        </w:r>
        <w:r w:rsidR="007C6BE1">
          <w:rPr>
            <w:lang w:val="uk-UA"/>
          </w:rPr>
          <w:t xml:space="preserve"> </w:t>
        </w:r>
      </w:ins>
      <w:del w:id="118" w:author="ps" w:date="2022-11-15T11:42:00Z">
        <w:r w:rsidR="00034F50" w:rsidRPr="005C5E3A" w:rsidDel="007C6BE1">
          <w:rPr>
            <w:rFonts w:ascii="Times New Roman" w:eastAsia="Times New Roman" w:hAnsi="Times New Roman" w:cs="Times New Roman"/>
            <w:color w:val="FF0000"/>
            <w:sz w:val="28"/>
            <w:szCs w:val="28"/>
            <w:lang w:val="uk-UA" w:eastAsia="uk-UA"/>
          </w:rPr>
          <w:delText xml:space="preserve">автосалону "АвтоГрад" </w:delText>
        </w:r>
      </w:del>
      <w:r w:rsidR="00794A8F" w:rsidRPr="005C5E3A">
        <w:rPr>
          <w:rFonts w:ascii="Times New Roman" w:eastAsia="Times New Roman" w:hAnsi="Times New Roman" w:cs="Times New Roman"/>
          <w:sz w:val="28"/>
          <w:szCs w:val="28"/>
          <w:lang w:val="uk-UA" w:eastAsia="uk-UA"/>
        </w:rPr>
        <w:t xml:space="preserve">наведено на рис. </w:t>
      </w:r>
      <w:r w:rsidR="00C43AEA">
        <w:rPr>
          <w:rFonts w:ascii="Times New Roman" w:eastAsia="Times New Roman" w:hAnsi="Times New Roman" w:cs="Times New Roman"/>
          <w:sz w:val="28"/>
          <w:szCs w:val="28"/>
          <w:lang w:val="uk-UA" w:eastAsia="uk-UA"/>
        </w:rPr>
        <w:t>3</w:t>
      </w:r>
      <w:r w:rsidRPr="005C5E3A">
        <w:rPr>
          <w:rFonts w:ascii="Times New Roman" w:eastAsia="Times New Roman" w:hAnsi="Times New Roman" w:cs="Times New Roman"/>
          <w:sz w:val="28"/>
          <w:szCs w:val="28"/>
          <w:lang w:val="uk-UA" w:eastAsia="uk-UA"/>
        </w:rPr>
        <w:t xml:space="preserve"> та в табл. 3. </w:t>
      </w:r>
    </w:p>
    <w:p w:rsidR="00034F50" w:rsidRPr="005C5E3A" w:rsidRDefault="003C28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uk-UA" w:eastAsia="uk-UA"/>
        </w:rPr>
        <w:lastRenderedPageBreak/>
        <w:drawing>
          <wp:inline distT="0" distB="0" distL="0" distR="0" wp14:anchorId="00D2087F">
            <wp:extent cx="4962525" cy="2755900"/>
            <wp:effectExtent l="0" t="0" r="952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2525" cy="2755900"/>
                    </a:xfrm>
                    <a:prstGeom prst="rect">
                      <a:avLst/>
                    </a:prstGeom>
                    <a:noFill/>
                  </pic:spPr>
                </pic:pic>
              </a:graphicData>
            </a:graphic>
          </wp:inline>
        </w:drawing>
      </w:r>
    </w:p>
    <w:p w:rsidR="007C6BE1" w:rsidRPr="007C6BE1" w:rsidRDefault="00034F50" w:rsidP="007C6BE1">
      <w:pPr>
        <w:ind w:firstLine="567"/>
        <w:rPr>
          <w:ins w:id="119" w:author="ps" w:date="2022-11-15T11:43:00Z"/>
          <w:b/>
          <w:sz w:val="24"/>
          <w:szCs w:val="24"/>
          <w:rPrChange w:id="120" w:author="ps" w:date="2022-11-15T11:43:00Z">
            <w:rPr>
              <w:ins w:id="121" w:author="ps" w:date="2022-11-15T11:43:00Z"/>
            </w:rPr>
          </w:rPrChange>
        </w:rPr>
      </w:pPr>
      <w:r w:rsidRPr="007C6BE1">
        <w:rPr>
          <w:rFonts w:ascii="Times New Roman" w:eastAsia="Times New Roman" w:hAnsi="Times New Roman" w:cs="Times New Roman"/>
          <w:b/>
          <w:i/>
          <w:iCs/>
          <w:sz w:val="24"/>
          <w:szCs w:val="24"/>
          <w:lang w:val="uk-UA" w:eastAsia="uk-UA"/>
          <w:rPrChange w:id="122" w:author="ps" w:date="2022-11-15T11:43:00Z">
            <w:rPr>
              <w:rFonts w:ascii="Times New Roman" w:eastAsia="Times New Roman" w:hAnsi="Times New Roman" w:cs="Times New Roman"/>
              <w:i/>
              <w:iCs/>
              <w:sz w:val="28"/>
              <w:szCs w:val="28"/>
              <w:lang w:val="uk-UA" w:eastAsia="uk-UA"/>
            </w:rPr>
          </w:rPrChange>
        </w:rPr>
        <w:t xml:space="preserve">Рис. 3. Компоненти психічного вигоряння працівників </w:t>
      </w:r>
      <w:ins w:id="123" w:author="ps" w:date="2022-11-15T11:43:00Z">
        <w:r w:rsidR="007C6BE1" w:rsidRPr="007C6BE1">
          <w:rPr>
            <w:rFonts w:ascii="Times New Roman" w:eastAsia="Times New Roman" w:hAnsi="Times New Roman" w:cs="Times New Roman"/>
            <w:b/>
            <w:i/>
            <w:sz w:val="24"/>
            <w:szCs w:val="24"/>
            <w:lang w:val="uk-UA" w:eastAsia="uk-UA"/>
            <w:rPrChange w:id="124" w:author="ps" w:date="2022-11-15T11:43:00Z">
              <w:rPr>
                <w:rFonts w:ascii="Times New Roman" w:eastAsia="Times New Roman" w:hAnsi="Times New Roman" w:cs="Times New Roman"/>
                <w:sz w:val="28"/>
                <w:szCs w:val="28"/>
                <w:lang w:val="uk-UA" w:eastAsia="uk-UA"/>
              </w:rPr>
            </w:rPrChange>
          </w:rPr>
          <w:t>ВАТ «Будівельник»</w:t>
        </w:r>
      </w:ins>
    </w:p>
    <w:p w:rsidR="00034F50" w:rsidRPr="005C5E3A" w:rsidDel="007C6BE1" w:rsidRDefault="00034F50">
      <w:pPr>
        <w:widowControl w:val="0"/>
        <w:shd w:val="clear" w:color="auto" w:fill="FFFFFF"/>
        <w:tabs>
          <w:tab w:val="left" w:pos="567"/>
        </w:tabs>
        <w:autoSpaceDE w:val="0"/>
        <w:autoSpaceDN w:val="0"/>
        <w:adjustRightInd w:val="0"/>
        <w:spacing w:after="0" w:line="360" w:lineRule="auto"/>
        <w:ind w:firstLine="567"/>
        <w:jc w:val="right"/>
        <w:rPr>
          <w:del w:id="125" w:author="ps" w:date="2022-11-15T11:44:00Z"/>
          <w:rFonts w:ascii="Times New Roman" w:eastAsia="Times New Roman" w:hAnsi="Times New Roman" w:cs="Times New Roman"/>
          <w:sz w:val="28"/>
          <w:szCs w:val="28"/>
          <w:lang w:val="uk-UA" w:eastAsia="uk-UA"/>
        </w:rPr>
        <w:pPrChange w:id="126" w:author="ps" w:date="2022-11-15T11:44:00Z">
          <w:pPr>
            <w:widowControl w:val="0"/>
            <w:shd w:val="clear" w:color="auto" w:fill="FFFFFF"/>
            <w:tabs>
              <w:tab w:val="left" w:pos="567"/>
            </w:tabs>
            <w:autoSpaceDE w:val="0"/>
            <w:autoSpaceDN w:val="0"/>
            <w:adjustRightInd w:val="0"/>
            <w:spacing w:after="0" w:line="360" w:lineRule="auto"/>
            <w:ind w:firstLine="567"/>
            <w:jc w:val="both"/>
          </w:pPr>
        </w:pPrChange>
      </w:pPr>
      <w:del w:id="127" w:author="ps" w:date="2022-11-15T11:43:00Z">
        <w:r w:rsidRPr="005C5E3A" w:rsidDel="007C6BE1">
          <w:rPr>
            <w:rFonts w:ascii="Times New Roman" w:eastAsia="Times New Roman" w:hAnsi="Times New Roman" w:cs="Times New Roman"/>
            <w:i/>
            <w:iCs/>
            <w:color w:val="FF0000"/>
            <w:sz w:val="28"/>
            <w:szCs w:val="28"/>
            <w:lang w:val="uk-UA" w:eastAsia="uk-UA"/>
          </w:rPr>
          <w:delText>автосалону «АвтоГрад»</w:delText>
        </w:r>
      </w:del>
    </w:p>
    <w:p w:rsidR="00042E01" w:rsidRPr="005C5E3A" w:rsidDel="007C6BE1" w:rsidRDefault="00042E01">
      <w:pPr>
        <w:widowControl w:val="0"/>
        <w:shd w:val="clear" w:color="auto" w:fill="FFFFFF"/>
        <w:tabs>
          <w:tab w:val="left" w:pos="567"/>
        </w:tabs>
        <w:autoSpaceDE w:val="0"/>
        <w:autoSpaceDN w:val="0"/>
        <w:adjustRightInd w:val="0"/>
        <w:spacing w:after="0" w:line="360" w:lineRule="auto"/>
        <w:ind w:firstLine="567"/>
        <w:jc w:val="right"/>
        <w:rPr>
          <w:del w:id="128" w:author="ps" w:date="2022-11-15T11:44:00Z"/>
          <w:rFonts w:ascii="Times New Roman" w:eastAsia="Times New Roman" w:hAnsi="Times New Roman" w:cs="Times New Roman"/>
          <w:spacing w:val="-2"/>
          <w:sz w:val="28"/>
          <w:szCs w:val="28"/>
          <w:lang w:val="uk-UA" w:eastAsia="uk-UA"/>
        </w:rPr>
        <w:pPrChange w:id="129" w:author="ps" w:date="2022-11-15T11:44:00Z">
          <w:pPr>
            <w:widowControl w:val="0"/>
            <w:shd w:val="clear" w:color="auto" w:fill="FFFFFF"/>
            <w:tabs>
              <w:tab w:val="left" w:pos="567"/>
            </w:tabs>
            <w:autoSpaceDE w:val="0"/>
            <w:autoSpaceDN w:val="0"/>
            <w:adjustRightInd w:val="0"/>
            <w:spacing w:after="0" w:line="360" w:lineRule="auto"/>
            <w:ind w:firstLine="567"/>
            <w:jc w:val="both"/>
          </w:pPr>
        </w:pPrChange>
      </w:pPr>
    </w:p>
    <w:p w:rsidR="00034F50" w:rsidRPr="00C43AEA" w:rsidRDefault="00034F50">
      <w:pPr>
        <w:widowControl w:val="0"/>
        <w:shd w:val="clear" w:color="auto" w:fill="FFFFFF"/>
        <w:tabs>
          <w:tab w:val="left" w:pos="567"/>
        </w:tabs>
        <w:autoSpaceDE w:val="0"/>
        <w:autoSpaceDN w:val="0"/>
        <w:adjustRightInd w:val="0"/>
        <w:spacing w:after="0" w:line="240" w:lineRule="auto"/>
        <w:jc w:val="right"/>
        <w:rPr>
          <w:rFonts w:ascii="Times New Roman" w:eastAsia="Times New Roman" w:hAnsi="Times New Roman" w:cs="Times New Roman"/>
          <w:b/>
          <w:sz w:val="24"/>
          <w:szCs w:val="24"/>
          <w:lang w:val="uk-UA" w:eastAsia="uk-UA"/>
        </w:rPr>
        <w:pPrChange w:id="130" w:author="ps" w:date="2022-11-15T11:44:00Z">
          <w:pPr>
            <w:widowControl w:val="0"/>
            <w:shd w:val="clear" w:color="auto" w:fill="FFFFFF"/>
            <w:tabs>
              <w:tab w:val="left" w:pos="567"/>
            </w:tabs>
            <w:autoSpaceDE w:val="0"/>
            <w:autoSpaceDN w:val="0"/>
            <w:adjustRightInd w:val="0"/>
            <w:spacing w:after="0" w:line="240" w:lineRule="auto"/>
            <w:ind w:firstLine="567"/>
            <w:jc w:val="right"/>
          </w:pPr>
        </w:pPrChange>
      </w:pPr>
      <w:r w:rsidRPr="00C43AEA">
        <w:rPr>
          <w:rFonts w:ascii="Times New Roman" w:eastAsia="Times New Roman" w:hAnsi="Times New Roman" w:cs="Times New Roman"/>
          <w:b/>
          <w:spacing w:val="-2"/>
          <w:sz w:val="24"/>
          <w:szCs w:val="24"/>
          <w:lang w:val="uk-UA" w:eastAsia="uk-UA"/>
        </w:rPr>
        <w:t>Таблиця 3</w:t>
      </w:r>
    </w:p>
    <w:p w:rsidR="00034F50" w:rsidRPr="007C6BE1" w:rsidRDefault="00034F50">
      <w:pPr>
        <w:jc w:val="center"/>
        <w:rPr>
          <w:rPrChange w:id="131" w:author="ps" w:date="2022-11-15T11:44:00Z">
            <w:rPr>
              <w:rFonts w:ascii="Times New Roman" w:eastAsia="Times New Roman" w:hAnsi="Times New Roman" w:cs="Times New Roman"/>
              <w:sz w:val="24"/>
              <w:szCs w:val="24"/>
              <w:lang w:val="uk-UA" w:eastAsia="uk-UA"/>
            </w:rPr>
          </w:rPrChange>
        </w:rPr>
        <w:pPrChange w:id="132" w:author="ps" w:date="2022-11-15T11:44:00Z">
          <w:pPr>
            <w:widowControl w:val="0"/>
            <w:shd w:val="clear" w:color="auto" w:fill="FFFFFF"/>
            <w:tabs>
              <w:tab w:val="left" w:pos="567"/>
            </w:tabs>
            <w:autoSpaceDE w:val="0"/>
            <w:autoSpaceDN w:val="0"/>
            <w:adjustRightInd w:val="0"/>
            <w:spacing w:after="0" w:line="240" w:lineRule="auto"/>
            <w:ind w:firstLine="567"/>
            <w:jc w:val="center"/>
          </w:pPr>
        </w:pPrChange>
      </w:pPr>
      <w:r w:rsidRPr="00C43AEA">
        <w:rPr>
          <w:rFonts w:ascii="Times New Roman" w:eastAsia="Times New Roman" w:hAnsi="Times New Roman" w:cs="Times New Roman"/>
          <w:b/>
          <w:bCs/>
          <w:i/>
          <w:iCs/>
          <w:sz w:val="24"/>
          <w:szCs w:val="24"/>
          <w:lang w:val="uk-UA" w:eastAsia="uk-UA"/>
        </w:rPr>
        <w:t>Параметри компонентів психічного вигоряння у працівників</w:t>
      </w:r>
      <w:r w:rsidR="00042E01" w:rsidRPr="00C43AEA">
        <w:rPr>
          <w:rFonts w:ascii="Times New Roman" w:eastAsia="Times New Roman" w:hAnsi="Times New Roman" w:cs="Times New Roman"/>
          <w:sz w:val="24"/>
          <w:szCs w:val="24"/>
          <w:lang w:val="uk-UA" w:eastAsia="uk-UA"/>
        </w:rPr>
        <w:t xml:space="preserve"> </w:t>
      </w:r>
      <w:ins w:id="133" w:author="ps" w:date="2022-11-15T11:44:00Z">
        <w:r w:rsidR="007C6BE1" w:rsidRPr="007C6BE1">
          <w:rPr>
            <w:rFonts w:ascii="Times New Roman" w:eastAsia="Times New Roman" w:hAnsi="Times New Roman" w:cs="Times New Roman"/>
            <w:b/>
            <w:i/>
            <w:sz w:val="24"/>
            <w:szCs w:val="24"/>
            <w:lang w:val="uk-UA" w:eastAsia="uk-UA"/>
            <w:rPrChange w:id="134" w:author="ps" w:date="2022-11-15T11:44:00Z">
              <w:rPr>
                <w:rFonts w:ascii="Times New Roman" w:eastAsia="Times New Roman" w:hAnsi="Times New Roman" w:cs="Times New Roman"/>
                <w:sz w:val="28"/>
                <w:szCs w:val="28"/>
                <w:lang w:val="uk-UA" w:eastAsia="uk-UA"/>
              </w:rPr>
            </w:rPrChange>
          </w:rPr>
          <w:t>ВАТ «Будівельник»</w:t>
        </w:r>
      </w:ins>
      <w:del w:id="135" w:author="ps" w:date="2022-11-15T11:44:00Z">
        <w:r w:rsidRPr="00C43AEA" w:rsidDel="007C6BE1">
          <w:rPr>
            <w:rFonts w:ascii="Times New Roman" w:eastAsia="Times New Roman" w:hAnsi="Times New Roman" w:cs="Times New Roman"/>
            <w:b/>
            <w:bCs/>
            <w:i/>
            <w:iCs/>
            <w:sz w:val="24"/>
            <w:szCs w:val="24"/>
            <w:lang w:val="uk-UA" w:eastAsia="uk-UA"/>
          </w:rPr>
          <w:delText>автосалону «</w:delText>
        </w:r>
        <w:r w:rsidRPr="00C43AEA" w:rsidDel="007C6BE1">
          <w:rPr>
            <w:rFonts w:ascii="Times New Roman" w:eastAsia="Times New Roman" w:hAnsi="Times New Roman" w:cs="Times New Roman"/>
            <w:b/>
            <w:bCs/>
            <w:i/>
            <w:iCs/>
            <w:color w:val="FF0000"/>
            <w:sz w:val="24"/>
            <w:szCs w:val="24"/>
            <w:lang w:val="uk-UA" w:eastAsia="uk-UA"/>
          </w:rPr>
          <w:delText>АвтоГрад»</w:delText>
        </w:r>
      </w:del>
    </w:p>
    <w:tbl>
      <w:tblPr>
        <w:tblW w:w="0" w:type="auto"/>
        <w:tblInd w:w="40" w:type="dxa"/>
        <w:tblLayout w:type="fixed"/>
        <w:tblCellMar>
          <w:left w:w="40" w:type="dxa"/>
          <w:right w:w="40" w:type="dxa"/>
        </w:tblCellMar>
        <w:tblLook w:val="0000" w:firstRow="0" w:lastRow="0" w:firstColumn="0" w:lastColumn="0" w:noHBand="0" w:noVBand="0"/>
      </w:tblPr>
      <w:tblGrid>
        <w:gridCol w:w="4498"/>
        <w:gridCol w:w="2664"/>
        <w:gridCol w:w="2683"/>
      </w:tblGrid>
      <w:tr w:rsidR="00034F50" w:rsidRPr="00C43AEA" w:rsidTr="009F4F32">
        <w:trPr>
          <w:trHeight w:hRule="exact" w:val="701"/>
        </w:trPr>
        <w:tc>
          <w:tcPr>
            <w:tcW w:w="4498" w:type="dxa"/>
            <w:vMerge w:val="restart"/>
            <w:tcBorders>
              <w:top w:val="single" w:sz="6" w:space="0" w:color="auto"/>
              <w:left w:val="single" w:sz="6" w:space="0" w:color="auto"/>
              <w:bottom w:val="nil"/>
              <w:right w:val="single" w:sz="6" w:space="0" w:color="auto"/>
            </w:tcBorders>
            <w:shd w:val="clear" w:color="auto" w:fill="FFFFFF"/>
          </w:tcPr>
          <w:p w:rsidR="00034F50" w:rsidRPr="00C43AEA" w:rsidRDefault="00034F50"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i/>
                <w:iCs/>
                <w:sz w:val="24"/>
                <w:szCs w:val="24"/>
                <w:lang w:val="uk-UA" w:eastAsia="uk-UA"/>
              </w:rPr>
              <w:t>Компоненти психічного вигорання</w:t>
            </w:r>
          </w:p>
        </w:tc>
        <w:tc>
          <w:tcPr>
            <w:tcW w:w="5347" w:type="dxa"/>
            <w:gridSpan w:val="2"/>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i/>
                <w:iCs/>
                <w:sz w:val="24"/>
                <w:szCs w:val="24"/>
                <w:lang w:val="uk-UA" w:eastAsia="uk-UA"/>
              </w:rPr>
              <w:t>Рівні психічного вигорання</w:t>
            </w:r>
          </w:p>
        </w:tc>
      </w:tr>
      <w:tr w:rsidR="00034F50" w:rsidRPr="00C43AEA" w:rsidTr="009F4F32">
        <w:trPr>
          <w:trHeight w:hRule="exact" w:val="293"/>
        </w:trPr>
        <w:tc>
          <w:tcPr>
            <w:tcW w:w="4498" w:type="dxa"/>
            <w:vMerge/>
            <w:tcBorders>
              <w:top w:val="nil"/>
              <w:left w:val="single" w:sz="6" w:space="0" w:color="auto"/>
              <w:bottom w:val="single" w:sz="6" w:space="0" w:color="auto"/>
              <w:right w:val="single" w:sz="6" w:space="0" w:color="auto"/>
            </w:tcBorders>
            <w:shd w:val="clear" w:color="auto" w:fill="FFFFFF"/>
          </w:tcPr>
          <w:p w:rsidR="00034F50" w:rsidRPr="00C43AEA" w:rsidRDefault="00034F50" w:rsidP="00C43AE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p>
          <w:p w:rsidR="00034F50" w:rsidRPr="00C43AEA" w:rsidRDefault="00034F50" w:rsidP="00C43AE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i/>
                <w:iCs/>
                <w:sz w:val="24"/>
                <w:szCs w:val="24"/>
                <w:lang w:val="uk-UA" w:eastAsia="uk-UA"/>
              </w:rPr>
              <w:t>Низький</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i/>
                <w:iCs/>
                <w:sz w:val="24"/>
                <w:szCs w:val="24"/>
                <w:lang w:val="uk-UA" w:eastAsia="uk-UA"/>
              </w:rPr>
              <w:t>Високий</w:t>
            </w:r>
          </w:p>
        </w:tc>
      </w:tr>
      <w:tr w:rsidR="00034F50" w:rsidRPr="00C43AEA" w:rsidTr="009F4F32">
        <w:trPr>
          <w:trHeight w:hRule="exact" w:val="283"/>
        </w:trPr>
        <w:tc>
          <w:tcPr>
            <w:tcW w:w="4498"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sz w:val="24"/>
                <w:szCs w:val="24"/>
                <w:lang w:val="uk-UA" w:eastAsia="uk-UA"/>
              </w:rPr>
              <w:t>Емоційне виснаження</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sz w:val="24"/>
                <w:szCs w:val="24"/>
                <w:lang w:val="uk-UA" w:eastAsia="uk-UA"/>
              </w:rPr>
              <w:t>0</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sz w:val="24"/>
                <w:szCs w:val="24"/>
                <w:lang w:val="uk-UA" w:eastAsia="uk-UA"/>
              </w:rPr>
              <w:t>39,9</w:t>
            </w:r>
          </w:p>
        </w:tc>
      </w:tr>
      <w:tr w:rsidR="00034F50" w:rsidRPr="00C43AEA" w:rsidTr="009F4F32">
        <w:trPr>
          <w:trHeight w:hRule="exact" w:val="288"/>
        </w:trPr>
        <w:tc>
          <w:tcPr>
            <w:tcW w:w="4498"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sz w:val="24"/>
                <w:szCs w:val="24"/>
                <w:lang w:val="uk-UA" w:eastAsia="uk-UA"/>
              </w:rPr>
              <w:t>Деперсоналізація</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sz w:val="24"/>
                <w:szCs w:val="24"/>
                <w:lang w:val="uk-UA" w:eastAsia="uk-UA"/>
              </w:rPr>
              <w:t>0</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sz w:val="24"/>
                <w:szCs w:val="24"/>
                <w:lang w:val="uk-UA" w:eastAsia="uk-UA"/>
              </w:rPr>
              <w:t>38,1</w:t>
            </w:r>
          </w:p>
        </w:tc>
      </w:tr>
      <w:tr w:rsidR="00034F50" w:rsidRPr="00C43AEA" w:rsidTr="009F4F32">
        <w:trPr>
          <w:trHeight w:hRule="exact" w:val="307"/>
        </w:trPr>
        <w:tc>
          <w:tcPr>
            <w:tcW w:w="4498"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sz w:val="24"/>
                <w:szCs w:val="24"/>
                <w:lang w:val="uk-UA" w:eastAsia="uk-UA"/>
              </w:rPr>
              <w:t>Професійна ефективність</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sz w:val="24"/>
                <w:szCs w:val="24"/>
                <w:lang w:val="uk-UA" w:eastAsia="uk-UA"/>
              </w:rPr>
              <w:t>11,2</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sz w:val="24"/>
                <w:szCs w:val="24"/>
                <w:lang w:val="uk-UA" w:eastAsia="uk-UA"/>
              </w:rPr>
              <w:t>0</w:t>
            </w:r>
          </w:p>
        </w:tc>
      </w:tr>
    </w:tbl>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Оцінка складових психічного вигоряння показує, що найбільш виражений компонент </w:t>
      </w:r>
      <w:r w:rsidRPr="005C5E3A">
        <w:rPr>
          <w:rFonts w:ascii="Times New Roman" w:eastAsia="Times New Roman" w:hAnsi="Times New Roman" w:cs="Times New Roman"/>
          <w:i/>
          <w:iCs/>
          <w:sz w:val="28"/>
          <w:szCs w:val="28"/>
          <w:lang w:val="uk-UA" w:eastAsia="uk-UA"/>
        </w:rPr>
        <w:t xml:space="preserve">Емоційного виснаження </w:t>
      </w:r>
      <w:r w:rsidR="00042E01" w:rsidRPr="005C5E3A">
        <w:rPr>
          <w:rFonts w:ascii="Times New Roman" w:eastAsia="Times New Roman" w:hAnsi="Times New Roman" w:cs="Times New Roman"/>
          <w:sz w:val="28"/>
          <w:szCs w:val="28"/>
          <w:lang w:val="uk-UA" w:eastAsia="uk-UA"/>
        </w:rPr>
        <w:t>(ЕВ</w:t>
      </w:r>
      <w:r w:rsidRPr="005C5E3A">
        <w:rPr>
          <w:rFonts w:ascii="Times New Roman" w:eastAsia="Times New Roman" w:hAnsi="Times New Roman" w:cs="Times New Roman"/>
          <w:sz w:val="28"/>
          <w:szCs w:val="28"/>
          <w:lang w:val="uk-UA" w:eastAsia="uk-UA"/>
        </w:rPr>
        <w:t>) 39,9 бала, що дає підстави віднести</w:t>
      </w:r>
      <w:r w:rsidR="00042E01" w:rsidRPr="005C5E3A">
        <w:rPr>
          <w:rFonts w:ascii="Times New Roman" w:eastAsia="Times New Roman" w:hAnsi="Times New Roman" w:cs="Times New Roman"/>
          <w:sz w:val="28"/>
          <w:szCs w:val="28"/>
          <w:lang w:val="uk-UA" w:eastAsia="uk-UA"/>
        </w:rPr>
        <w:t xml:space="preserve"> цю групу осіб до співробітників</w:t>
      </w:r>
      <w:r w:rsidRPr="005C5E3A">
        <w:rPr>
          <w:rFonts w:ascii="Times New Roman" w:eastAsia="Times New Roman" w:hAnsi="Times New Roman" w:cs="Times New Roman"/>
          <w:sz w:val="28"/>
          <w:szCs w:val="28"/>
          <w:lang w:val="uk-UA" w:eastAsia="uk-UA"/>
        </w:rPr>
        <w:t xml:space="preserve"> із високим рівнем </w:t>
      </w:r>
      <w:r w:rsidR="00042E01" w:rsidRPr="005C5E3A">
        <w:rPr>
          <w:rFonts w:ascii="Times New Roman" w:eastAsia="Times New Roman" w:hAnsi="Times New Roman" w:cs="Times New Roman"/>
          <w:iCs/>
          <w:sz w:val="28"/>
          <w:szCs w:val="28"/>
          <w:lang w:val="uk-UA" w:eastAsia="uk-UA"/>
        </w:rPr>
        <w:t>емоційного виснаження, що вказує на</w:t>
      </w:r>
      <w:r w:rsidRPr="005C5E3A">
        <w:rPr>
          <w:rFonts w:ascii="Times New Roman" w:eastAsia="Times New Roman" w:hAnsi="Times New Roman" w:cs="Times New Roman"/>
          <w:sz w:val="28"/>
          <w:szCs w:val="28"/>
          <w:lang w:val="uk-UA" w:eastAsia="uk-UA"/>
        </w:rPr>
        <w:t xml:space="preserve"> наявність </w:t>
      </w:r>
      <w:r w:rsidR="00042E01" w:rsidRPr="005C5E3A">
        <w:rPr>
          <w:rFonts w:ascii="Times New Roman" w:eastAsia="Times New Roman" w:hAnsi="Times New Roman" w:cs="Times New Roman"/>
          <w:sz w:val="28"/>
          <w:szCs w:val="28"/>
          <w:lang w:val="uk-UA" w:eastAsia="uk-UA"/>
        </w:rPr>
        <w:t xml:space="preserve">у них </w:t>
      </w:r>
      <w:r w:rsidRPr="005C5E3A">
        <w:rPr>
          <w:rFonts w:ascii="Times New Roman" w:eastAsia="Times New Roman" w:hAnsi="Times New Roman" w:cs="Times New Roman"/>
          <w:sz w:val="28"/>
          <w:szCs w:val="28"/>
          <w:lang w:val="uk-UA" w:eastAsia="uk-UA"/>
        </w:rPr>
        <w:t xml:space="preserve">втоми, емоційної індиферентності, зниженого настрою. У них немає бажання йти на роботу, восьмигодинний робочий день призводить до повної фізичної та психічної втоми. З'являються яскраво виражені емоції </w:t>
      </w:r>
      <w:r w:rsidR="00042E01" w:rsidRPr="005C5E3A">
        <w:rPr>
          <w:rFonts w:ascii="Times New Roman" w:eastAsia="Times New Roman" w:hAnsi="Times New Roman" w:cs="Times New Roman"/>
          <w:sz w:val="28"/>
          <w:szCs w:val="28"/>
          <w:lang w:val="uk-UA" w:eastAsia="uk-UA"/>
        </w:rPr>
        <w:t xml:space="preserve">роздратування </w:t>
      </w:r>
      <w:r w:rsidRPr="005C5E3A">
        <w:rPr>
          <w:rFonts w:ascii="Times New Roman" w:eastAsia="Times New Roman" w:hAnsi="Times New Roman" w:cs="Times New Roman"/>
          <w:sz w:val="28"/>
          <w:szCs w:val="28"/>
          <w:lang w:val="uk-UA" w:eastAsia="uk-UA"/>
        </w:rPr>
        <w:t>та байдужості щодо робочих питань, різні психосоматичні реакції, порушення сну, головний біль.</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Друге місце за ступенем виразності займає </w:t>
      </w:r>
      <w:r w:rsidRPr="005C5E3A">
        <w:rPr>
          <w:rFonts w:ascii="Times New Roman" w:eastAsia="Times New Roman" w:hAnsi="Times New Roman" w:cs="Times New Roman"/>
          <w:i/>
          <w:iCs/>
          <w:sz w:val="28"/>
          <w:szCs w:val="28"/>
          <w:lang w:val="uk-UA" w:eastAsia="uk-UA"/>
        </w:rPr>
        <w:t xml:space="preserve">деперсоналізація </w:t>
      </w:r>
      <w:r w:rsidR="00042E01" w:rsidRPr="005C5E3A">
        <w:rPr>
          <w:rFonts w:ascii="Times New Roman" w:eastAsia="Times New Roman" w:hAnsi="Times New Roman" w:cs="Times New Roman"/>
          <w:sz w:val="28"/>
          <w:szCs w:val="28"/>
          <w:lang w:val="uk-UA" w:eastAsia="uk-UA"/>
        </w:rPr>
        <w:t>(ДП) (38,1 бала)</w:t>
      </w:r>
      <w:r w:rsidRPr="005C5E3A">
        <w:rPr>
          <w:rFonts w:ascii="Times New Roman" w:eastAsia="Times New Roman" w:hAnsi="Times New Roman" w:cs="Times New Roman"/>
          <w:i/>
          <w:iCs/>
          <w:sz w:val="28"/>
          <w:szCs w:val="28"/>
          <w:lang w:val="uk-UA" w:eastAsia="uk-UA"/>
        </w:rPr>
        <w:t xml:space="preserve">. </w:t>
      </w:r>
      <w:r w:rsidRPr="005C5E3A">
        <w:rPr>
          <w:rFonts w:ascii="Times New Roman" w:eastAsia="Times New Roman" w:hAnsi="Times New Roman" w:cs="Times New Roman"/>
          <w:sz w:val="28"/>
          <w:szCs w:val="28"/>
          <w:lang w:val="uk-UA" w:eastAsia="uk-UA"/>
        </w:rPr>
        <w:t xml:space="preserve">Високий рівень </w:t>
      </w:r>
      <w:r w:rsidRPr="005C5E3A">
        <w:rPr>
          <w:rFonts w:ascii="Times New Roman" w:eastAsia="Times New Roman" w:hAnsi="Times New Roman" w:cs="Times New Roman"/>
          <w:iCs/>
          <w:sz w:val="28"/>
          <w:szCs w:val="28"/>
          <w:lang w:val="uk-UA" w:eastAsia="uk-UA"/>
        </w:rPr>
        <w:t>деперсоналізації</w:t>
      </w:r>
      <w:r w:rsidRPr="005C5E3A">
        <w:rPr>
          <w:rFonts w:ascii="Times New Roman" w:eastAsia="Times New Roman" w:hAnsi="Times New Roman" w:cs="Times New Roman"/>
          <w:i/>
          <w:iCs/>
          <w:sz w:val="28"/>
          <w:szCs w:val="28"/>
          <w:lang w:val="uk-UA" w:eastAsia="uk-UA"/>
        </w:rPr>
        <w:t xml:space="preserve"> </w:t>
      </w:r>
      <w:r w:rsidRPr="005C5E3A">
        <w:rPr>
          <w:rFonts w:ascii="Times New Roman" w:eastAsia="Times New Roman" w:hAnsi="Times New Roman" w:cs="Times New Roman"/>
          <w:sz w:val="28"/>
          <w:szCs w:val="28"/>
          <w:lang w:val="uk-UA" w:eastAsia="uk-UA"/>
        </w:rPr>
        <w:t xml:space="preserve">виявляє </w:t>
      </w:r>
      <w:r w:rsidR="00042E01" w:rsidRPr="005C5E3A">
        <w:rPr>
          <w:rFonts w:ascii="Times New Roman" w:eastAsia="Times New Roman" w:hAnsi="Times New Roman" w:cs="Times New Roman"/>
          <w:sz w:val="28"/>
          <w:szCs w:val="28"/>
          <w:lang w:val="uk-UA" w:eastAsia="uk-UA"/>
        </w:rPr>
        <w:t>у відсутності</w:t>
      </w:r>
      <w:r w:rsidRPr="005C5E3A">
        <w:rPr>
          <w:rFonts w:ascii="Times New Roman" w:eastAsia="Times New Roman" w:hAnsi="Times New Roman" w:cs="Times New Roman"/>
          <w:sz w:val="28"/>
          <w:szCs w:val="28"/>
          <w:lang w:val="uk-UA" w:eastAsia="uk-UA"/>
        </w:rPr>
        <w:t xml:space="preserve"> бажання у співробітників контактувати з колегами та зовнішніми партнерами. Це проявляється у скороченні </w:t>
      </w:r>
      <w:r w:rsidR="00042E01" w:rsidRPr="005C5E3A">
        <w:rPr>
          <w:rFonts w:ascii="Times New Roman" w:eastAsia="Times New Roman" w:hAnsi="Times New Roman" w:cs="Times New Roman"/>
          <w:sz w:val="28"/>
          <w:szCs w:val="28"/>
          <w:lang w:val="uk-UA" w:eastAsia="uk-UA"/>
        </w:rPr>
        <w:t>кількості контактів, почутті</w:t>
      </w:r>
      <w:r w:rsidRPr="005C5E3A">
        <w:rPr>
          <w:rFonts w:ascii="Times New Roman" w:eastAsia="Times New Roman" w:hAnsi="Times New Roman" w:cs="Times New Roman"/>
          <w:sz w:val="28"/>
          <w:szCs w:val="28"/>
          <w:lang w:val="uk-UA" w:eastAsia="uk-UA"/>
        </w:rPr>
        <w:t xml:space="preserve"> дратівливості та нетерпимості</w:t>
      </w:r>
      <w:r w:rsidR="00042E01" w:rsidRPr="005C5E3A">
        <w:rPr>
          <w:rFonts w:ascii="Times New Roman" w:eastAsia="Times New Roman" w:hAnsi="Times New Roman" w:cs="Times New Roman"/>
          <w:sz w:val="28"/>
          <w:szCs w:val="28"/>
          <w:lang w:val="uk-UA" w:eastAsia="uk-UA"/>
        </w:rPr>
        <w:t xml:space="preserve">, які переважають </w:t>
      </w:r>
      <w:r w:rsidRPr="005C5E3A">
        <w:rPr>
          <w:rFonts w:ascii="Times New Roman" w:eastAsia="Times New Roman" w:hAnsi="Times New Roman" w:cs="Times New Roman"/>
          <w:sz w:val="28"/>
          <w:szCs w:val="28"/>
          <w:lang w:val="uk-UA" w:eastAsia="uk-UA"/>
        </w:rPr>
        <w:t xml:space="preserve">над умінням контролювати свої емоції. </w:t>
      </w:r>
      <w:r w:rsidRPr="005C5E3A">
        <w:rPr>
          <w:rFonts w:ascii="Times New Roman" w:eastAsia="Times New Roman" w:hAnsi="Times New Roman" w:cs="Times New Roman"/>
          <w:sz w:val="28"/>
          <w:szCs w:val="28"/>
          <w:lang w:val="uk-UA" w:eastAsia="uk-UA"/>
        </w:rPr>
        <w:lastRenderedPageBreak/>
        <w:t xml:space="preserve">Співробітники з високим рівнем розвитку </w:t>
      </w:r>
      <w:r w:rsidR="00042E01" w:rsidRPr="005C5E3A">
        <w:rPr>
          <w:rFonts w:ascii="Times New Roman" w:eastAsia="Times New Roman" w:hAnsi="Times New Roman" w:cs="Times New Roman"/>
          <w:iCs/>
          <w:sz w:val="28"/>
          <w:szCs w:val="28"/>
          <w:lang w:val="uk-UA" w:eastAsia="uk-UA"/>
        </w:rPr>
        <w:t>д</w:t>
      </w:r>
      <w:r w:rsidRPr="005C5E3A">
        <w:rPr>
          <w:rFonts w:ascii="Times New Roman" w:eastAsia="Times New Roman" w:hAnsi="Times New Roman" w:cs="Times New Roman"/>
          <w:iCs/>
          <w:sz w:val="28"/>
          <w:szCs w:val="28"/>
          <w:lang w:val="uk-UA" w:eastAsia="uk-UA"/>
        </w:rPr>
        <w:t>еперсоналізації</w:t>
      </w:r>
      <w:r w:rsidRPr="005C5E3A">
        <w:rPr>
          <w:rFonts w:ascii="Times New Roman" w:eastAsia="Times New Roman" w:hAnsi="Times New Roman" w:cs="Times New Roman"/>
          <w:i/>
          <w:iCs/>
          <w:sz w:val="28"/>
          <w:szCs w:val="28"/>
          <w:lang w:val="uk-UA" w:eastAsia="uk-UA"/>
        </w:rPr>
        <w:t xml:space="preserve"> </w:t>
      </w:r>
      <w:r w:rsidRPr="005C5E3A">
        <w:rPr>
          <w:rFonts w:ascii="Times New Roman" w:eastAsia="Times New Roman" w:hAnsi="Times New Roman" w:cs="Times New Roman"/>
          <w:sz w:val="28"/>
          <w:szCs w:val="28"/>
          <w:lang w:val="uk-UA" w:eastAsia="uk-UA"/>
        </w:rPr>
        <w:t>неадекватно сприймають своїх колег і партнерів, вважаючи їх некомпетентними людьми, які погано знають свою справу, і, як наслідок цього, абсолютно байдужі до їхньої думки про свою власну особистість. Зменшується включеність таких працівників до робочого процесу. Вони перестають відчувати себе «ланками одного ланцюга», командою, що робить одну справу, і самоусуваються від активного професійного життя в організації.</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Компонент </w:t>
      </w:r>
      <w:r w:rsidRPr="005C5E3A">
        <w:rPr>
          <w:rFonts w:ascii="Times New Roman" w:eastAsia="Times New Roman" w:hAnsi="Times New Roman" w:cs="Times New Roman"/>
          <w:i/>
          <w:iCs/>
          <w:sz w:val="28"/>
          <w:szCs w:val="28"/>
          <w:lang w:val="uk-UA" w:eastAsia="uk-UA"/>
        </w:rPr>
        <w:t xml:space="preserve">професійної ефективності </w:t>
      </w:r>
      <w:r w:rsidRPr="005C5E3A">
        <w:rPr>
          <w:rFonts w:ascii="Times New Roman" w:eastAsia="Times New Roman" w:hAnsi="Times New Roman" w:cs="Times New Roman"/>
          <w:sz w:val="28"/>
          <w:szCs w:val="28"/>
          <w:lang w:val="uk-UA" w:eastAsia="uk-UA"/>
        </w:rPr>
        <w:t xml:space="preserve">(ПЕ) виражений найменшою мірою (11,2 бала), але при цьому він відноситься до низького рівня вигоряння за компонентом </w:t>
      </w:r>
      <w:r w:rsidRPr="005C5E3A">
        <w:rPr>
          <w:rFonts w:ascii="Times New Roman" w:eastAsia="Times New Roman" w:hAnsi="Times New Roman" w:cs="Times New Roman"/>
          <w:iCs/>
          <w:sz w:val="28"/>
          <w:szCs w:val="28"/>
          <w:lang w:val="uk-UA" w:eastAsia="uk-UA"/>
        </w:rPr>
        <w:t>професійної ефективності</w:t>
      </w:r>
      <w:r w:rsidR="00307CDC" w:rsidRPr="005C5E3A">
        <w:rPr>
          <w:rFonts w:ascii="Times New Roman" w:eastAsia="Times New Roman" w:hAnsi="Times New Roman" w:cs="Times New Roman"/>
          <w:iCs/>
          <w:sz w:val="28"/>
          <w:szCs w:val="28"/>
          <w:lang w:val="uk-UA" w:eastAsia="uk-UA"/>
        </w:rPr>
        <w:t xml:space="preserve"> та</w:t>
      </w:r>
      <w:r w:rsidRPr="005C5E3A">
        <w:rPr>
          <w:rFonts w:ascii="Times New Roman" w:eastAsia="Times New Roman" w:hAnsi="Times New Roman" w:cs="Times New Roman"/>
          <w:sz w:val="28"/>
          <w:szCs w:val="28"/>
          <w:lang w:val="uk-UA" w:eastAsia="uk-UA"/>
        </w:rPr>
        <w:t xml:space="preserve"> показує, що співробітники включені в роботу, зацікавлені в результатах своєї праці та постійному професійному зростанні. Себе оцінюють як затребуваних фахівців, вважають свій внесок у спільну справу значущим та позитивним.</w:t>
      </w:r>
    </w:p>
    <w:p w:rsidR="00034F50" w:rsidRPr="007C6BE1" w:rsidRDefault="00034F50">
      <w:pPr>
        <w:spacing w:line="360" w:lineRule="auto"/>
        <w:ind w:firstLine="567"/>
        <w:jc w:val="both"/>
        <w:rPr>
          <w:rPrChange w:id="136" w:author="ps" w:date="2022-11-15T11:44:00Z">
            <w:rPr>
              <w:rFonts w:ascii="Times New Roman" w:eastAsia="Times New Roman" w:hAnsi="Times New Roman" w:cs="Times New Roman"/>
              <w:sz w:val="28"/>
              <w:szCs w:val="28"/>
              <w:lang w:val="uk-UA" w:eastAsia="uk-UA"/>
            </w:rPr>
          </w:rPrChange>
        </w:rPr>
        <w:pPrChange w:id="137" w:author="ps" w:date="2022-11-15T11:44:00Z">
          <w:pPr>
            <w:widowControl w:val="0"/>
            <w:shd w:val="clear" w:color="auto" w:fill="FFFFFF"/>
            <w:tabs>
              <w:tab w:val="left" w:pos="567"/>
            </w:tabs>
            <w:autoSpaceDE w:val="0"/>
            <w:autoSpaceDN w:val="0"/>
            <w:adjustRightInd w:val="0"/>
            <w:spacing w:after="0" w:line="360" w:lineRule="auto"/>
            <w:ind w:firstLine="567"/>
            <w:jc w:val="both"/>
          </w:pPr>
        </w:pPrChange>
      </w:pPr>
      <w:r w:rsidRPr="005C5E3A">
        <w:rPr>
          <w:rFonts w:ascii="Times New Roman" w:eastAsia="Times New Roman" w:hAnsi="Times New Roman" w:cs="Times New Roman"/>
          <w:sz w:val="28"/>
          <w:szCs w:val="28"/>
          <w:lang w:val="uk-UA" w:eastAsia="uk-UA"/>
        </w:rPr>
        <w:t>Таким чином, на підставі отриманих даних у складі психічного вигоряння у співробітників автосалону</w:t>
      </w:r>
      <w:ins w:id="138" w:author="ps" w:date="2022-11-15T11:44:00Z">
        <w:r w:rsidR="007C6BE1">
          <w:rPr>
            <w:rFonts w:ascii="Times New Roman" w:eastAsia="Times New Roman" w:hAnsi="Times New Roman" w:cs="Times New Roman"/>
            <w:sz w:val="28"/>
            <w:szCs w:val="28"/>
            <w:lang w:val="uk-UA" w:eastAsia="uk-UA"/>
          </w:rPr>
          <w:t xml:space="preserve"> </w:t>
        </w:r>
        <w:r w:rsidR="007C6BE1" w:rsidRPr="00744CDD">
          <w:rPr>
            <w:rFonts w:ascii="Times New Roman" w:eastAsia="Times New Roman" w:hAnsi="Times New Roman" w:cs="Times New Roman"/>
            <w:sz w:val="28"/>
            <w:szCs w:val="28"/>
            <w:lang w:val="uk-UA" w:eastAsia="uk-UA"/>
          </w:rPr>
          <w:t>ВАТ «Будівельник»</w:t>
        </w:r>
        <w:r w:rsidR="007C6BE1">
          <w:rPr>
            <w:lang w:val="uk-UA"/>
          </w:rPr>
          <w:t xml:space="preserve"> </w:t>
        </w:r>
      </w:ins>
      <w:del w:id="139" w:author="ps" w:date="2022-11-15T11:44:00Z">
        <w:r w:rsidRPr="005C5E3A" w:rsidDel="007C6BE1">
          <w:rPr>
            <w:rFonts w:ascii="Times New Roman" w:eastAsia="Times New Roman" w:hAnsi="Times New Roman" w:cs="Times New Roman"/>
            <w:sz w:val="28"/>
            <w:szCs w:val="28"/>
            <w:lang w:val="uk-UA" w:eastAsia="uk-UA"/>
          </w:rPr>
          <w:delText xml:space="preserve"> </w:delText>
        </w:r>
        <w:r w:rsidRPr="005C5E3A" w:rsidDel="007C6BE1">
          <w:rPr>
            <w:rFonts w:ascii="Times New Roman" w:eastAsia="Times New Roman" w:hAnsi="Times New Roman" w:cs="Times New Roman"/>
            <w:color w:val="FF0000"/>
            <w:sz w:val="28"/>
            <w:szCs w:val="28"/>
            <w:lang w:val="uk-UA" w:eastAsia="uk-UA"/>
          </w:rPr>
          <w:delText xml:space="preserve">«АвтоГрад» </w:delText>
        </w:r>
      </w:del>
      <w:r w:rsidRPr="005C5E3A">
        <w:rPr>
          <w:rFonts w:ascii="Times New Roman" w:eastAsia="Times New Roman" w:hAnsi="Times New Roman" w:cs="Times New Roman"/>
          <w:sz w:val="28"/>
          <w:szCs w:val="28"/>
          <w:lang w:val="uk-UA" w:eastAsia="uk-UA"/>
        </w:rPr>
        <w:t xml:space="preserve">більш виражений компонент </w:t>
      </w:r>
      <w:r w:rsidRPr="005C5E3A">
        <w:rPr>
          <w:rFonts w:ascii="Times New Roman" w:eastAsia="Times New Roman" w:hAnsi="Times New Roman" w:cs="Times New Roman"/>
          <w:i/>
          <w:iCs/>
          <w:sz w:val="28"/>
          <w:szCs w:val="28"/>
          <w:lang w:val="uk-UA" w:eastAsia="uk-UA"/>
        </w:rPr>
        <w:t xml:space="preserve">Емоційного виснаження </w:t>
      </w:r>
      <w:r w:rsidRPr="005C5E3A">
        <w:rPr>
          <w:rFonts w:ascii="Times New Roman" w:eastAsia="Times New Roman" w:hAnsi="Times New Roman" w:cs="Times New Roman"/>
          <w:sz w:val="28"/>
          <w:szCs w:val="28"/>
          <w:lang w:val="uk-UA" w:eastAsia="uk-UA"/>
        </w:rPr>
        <w:t xml:space="preserve">(39,9 бала), на другому місці знаходиться компонент </w:t>
      </w:r>
      <w:r w:rsidR="00307CDC" w:rsidRPr="005C5E3A">
        <w:rPr>
          <w:rFonts w:ascii="Times New Roman" w:eastAsia="Times New Roman" w:hAnsi="Times New Roman" w:cs="Times New Roman"/>
          <w:i/>
          <w:iCs/>
          <w:sz w:val="28"/>
          <w:szCs w:val="28"/>
          <w:lang w:val="uk-UA" w:eastAsia="uk-UA"/>
        </w:rPr>
        <w:t>Д</w:t>
      </w:r>
      <w:r w:rsidRPr="005C5E3A">
        <w:rPr>
          <w:rFonts w:ascii="Times New Roman" w:eastAsia="Times New Roman" w:hAnsi="Times New Roman" w:cs="Times New Roman"/>
          <w:i/>
          <w:iCs/>
          <w:sz w:val="28"/>
          <w:szCs w:val="28"/>
          <w:lang w:val="uk-UA" w:eastAsia="uk-UA"/>
        </w:rPr>
        <w:t xml:space="preserve">еперсоналізації </w:t>
      </w:r>
      <w:r w:rsidRPr="005C5E3A">
        <w:rPr>
          <w:rFonts w:ascii="Times New Roman" w:eastAsia="Times New Roman" w:hAnsi="Times New Roman" w:cs="Times New Roman"/>
          <w:sz w:val="28"/>
          <w:szCs w:val="28"/>
          <w:lang w:val="uk-UA" w:eastAsia="uk-UA"/>
        </w:rPr>
        <w:t>(38,1 бала), що відповідає їх вис</w:t>
      </w:r>
      <w:r w:rsidR="00307CDC" w:rsidRPr="005C5E3A">
        <w:rPr>
          <w:rFonts w:ascii="Times New Roman" w:eastAsia="Times New Roman" w:hAnsi="Times New Roman" w:cs="Times New Roman"/>
          <w:sz w:val="28"/>
          <w:szCs w:val="28"/>
          <w:lang w:val="uk-UA" w:eastAsia="uk-UA"/>
        </w:rPr>
        <w:t>оким рівням. На третьому місці знаходиться</w:t>
      </w:r>
      <w:r w:rsidRPr="005C5E3A">
        <w:rPr>
          <w:rFonts w:ascii="Times New Roman" w:eastAsia="Times New Roman" w:hAnsi="Times New Roman" w:cs="Times New Roman"/>
          <w:sz w:val="28"/>
          <w:szCs w:val="28"/>
          <w:lang w:val="uk-UA" w:eastAsia="uk-UA"/>
        </w:rPr>
        <w:t xml:space="preserve"> компонент </w:t>
      </w:r>
      <w:r w:rsidRPr="005C5E3A">
        <w:rPr>
          <w:rFonts w:ascii="Times New Roman" w:eastAsia="Times New Roman" w:hAnsi="Times New Roman" w:cs="Times New Roman"/>
          <w:i/>
          <w:iCs/>
          <w:sz w:val="28"/>
          <w:szCs w:val="28"/>
          <w:lang w:val="uk-UA" w:eastAsia="uk-UA"/>
        </w:rPr>
        <w:t xml:space="preserve">Професійної ефективності </w:t>
      </w:r>
      <w:r w:rsidRPr="005C5E3A">
        <w:rPr>
          <w:rFonts w:ascii="Times New Roman" w:eastAsia="Times New Roman" w:hAnsi="Times New Roman" w:cs="Times New Roman"/>
          <w:sz w:val="28"/>
          <w:szCs w:val="28"/>
          <w:lang w:val="uk-UA" w:eastAsia="uk-UA"/>
        </w:rPr>
        <w:t>(11,2 бала), який свідчить про низький рівень його розвитку.</w:t>
      </w:r>
    </w:p>
    <w:p w:rsidR="00034F50" w:rsidRPr="005C5E3A" w:rsidRDefault="00034F50">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Порівняльна оцінка компонентів психічного вигоряння в досліджуваних</w:t>
      </w:r>
      <w:r w:rsidR="00941C2E" w:rsidRPr="005C5E3A">
        <w:rPr>
          <w:rFonts w:ascii="Times New Roman" w:eastAsia="Times New Roman" w:hAnsi="Times New Roman" w:cs="Times New Roman"/>
          <w:sz w:val="28"/>
          <w:szCs w:val="28"/>
          <w:lang w:val="uk-UA" w:eastAsia="uk-UA"/>
        </w:rPr>
        <w:t xml:space="preserve"> організаціях наведена у табл. 4.</w:t>
      </w:r>
      <w:r w:rsidRPr="005C5E3A">
        <w:rPr>
          <w:rFonts w:ascii="Times New Roman" w:eastAsia="Times New Roman" w:hAnsi="Times New Roman" w:cs="Times New Roman"/>
          <w:sz w:val="28"/>
          <w:szCs w:val="28"/>
          <w:lang w:val="uk-UA" w:eastAsia="uk-UA"/>
        </w:rPr>
        <w:t xml:space="preserve"> </w:t>
      </w:r>
    </w:p>
    <w:p w:rsidR="00941C2E" w:rsidRPr="00C43AEA" w:rsidRDefault="00034F50" w:rsidP="00C43AEA">
      <w:pPr>
        <w:widowControl w:val="0"/>
        <w:shd w:val="clear" w:color="auto" w:fill="FFFFFF"/>
        <w:tabs>
          <w:tab w:val="left" w:pos="567"/>
        </w:tabs>
        <w:autoSpaceDE w:val="0"/>
        <w:autoSpaceDN w:val="0"/>
        <w:adjustRightInd w:val="0"/>
        <w:spacing w:after="0" w:line="240" w:lineRule="auto"/>
        <w:ind w:firstLine="567"/>
        <w:jc w:val="right"/>
        <w:rPr>
          <w:rFonts w:ascii="Times New Roman" w:eastAsia="Times New Roman" w:hAnsi="Times New Roman" w:cs="Times New Roman"/>
          <w:b/>
          <w:sz w:val="24"/>
          <w:szCs w:val="24"/>
          <w:lang w:val="uk-UA" w:eastAsia="uk-UA"/>
        </w:rPr>
      </w:pPr>
      <w:r w:rsidRPr="00C43AEA">
        <w:rPr>
          <w:rFonts w:ascii="Times New Roman" w:eastAsia="Times New Roman" w:hAnsi="Times New Roman" w:cs="Times New Roman"/>
          <w:b/>
          <w:sz w:val="24"/>
          <w:szCs w:val="24"/>
          <w:lang w:val="uk-UA" w:eastAsia="uk-UA"/>
        </w:rPr>
        <w:t>Табл</w:t>
      </w:r>
      <w:r w:rsidR="00941C2E" w:rsidRPr="00C43AEA">
        <w:rPr>
          <w:rFonts w:ascii="Times New Roman" w:eastAsia="Times New Roman" w:hAnsi="Times New Roman" w:cs="Times New Roman"/>
          <w:b/>
          <w:sz w:val="24"/>
          <w:szCs w:val="24"/>
          <w:lang w:val="uk-UA" w:eastAsia="uk-UA"/>
        </w:rPr>
        <w:t>иця 4.</w:t>
      </w:r>
    </w:p>
    <w:p w:rsidR="00034F50" w:rsidRPr="00C43AEA" w:rsidRDefault="00034F50" w:rsidP="00C43AEA">
      <w:pPr>
        <w:widowControl w:val="0"/>
        <w:shd w:val="clear" w:color="auto" w:fill="FFFFFF"/>
        <w:tabs>
          <w:tab w:val="left" w:pos="567"/>
        </w:tabs>
        <w:autoSpaceDE w:val="0"/>
        <w:autoSpaceDN w:val="0"/>
        <w:adjustRightInd w:val="0"/>
        <w:spacing w:after="0" w:line="240" w:lineRule="auto"/>
        <w:ind w:firstLine="567"/>
        <w:jc w:val="center"/>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b/>
          <w:bCs/>
          <w:i/>
          <w:iCs/>
          <w:sz w:val="24"/>
          <w:szCs w:val="24"/>
          <w:lang w:val="uk-UA" w:eastAsia="uk-UA"/>
        </w:rPr>
        <w:t>Порівняльна оцінка компонентів психічного вигоряння в досліджуваних організаціях</w:t>
      </w:r>
    </w:p>
    <w:tbl>
      <w:tblPr>
        <w:tblW w:w="0" w:type="auto"/>
        <w:tblInd w:w="40" w:type="dxa"/>
        <w:tblLayout w:type="fixed"/>
        <w:tblCellMar>
          <w:left w:w="40" w:type="dxa"/>
          <w:right w:w="40" w:type="dxa"/>
        </w:tblCellMar>
        <w:tblLook w:val="0000" w:firstRow="0" w:lastRow="0" w:firstColumn="0" w:lastColumn="0" w:noHBand="0" w:noVBand="0"/>
      </w:tblPr>
      <w:tblGrid>
        <w:gridCol w:w="2232"/>
        <w:gridCol w:w="2540"/>
        <w:gridCol w:w="2268"/>
        <w:gridCol w:w="2551"/>
        <w:tblGridChange w:id="140">
          <w:tblGrid>
            <w:gridCol w:w="108"/>
            <w:gridCol w:w="2124"/>
            <w:gridCol w:w="108"/>
            <w:gridCol w:w="2432"/>
            <w:gridCol w:w="108"/>
            <w:gridCol w:w="2160"/>
            <w:gridCol w:w="108"/>
            <w:gridCol w:w="2443"/>
            <w:gridCol w:w="108"/>
          </w:tblGrid>
        </w:tblGridChange>
      </w:tblGrid>
      <w:tr w:rsidR="00034F50" w:rsidRPr="00C43AEA" w:rsidTr="00C43AEA">
        <w:trPr>
          <w:trHeight w:hRule="exact" w:val="499"/>
        </w:trPr>
        <w:tc>
          <w:tcPr>
            <w:tcW w:w="2232" w:type="dxa"/>
            <w:tcBorders>
              <w:top w:val="single" w:sz="6" w:space="0" w:color="auto"/>
              <w:left w:val="single" w:sz="6" w:space="0" w:color="auto"/>
              <w:bottom w:val="nil"/>
              <w:right w:val="single" w:sz="6" w:space="0" w:color="auto"/>
            </w:tcBorders>
            <w:shd w:val="clear" w:color="auto" w:fill="FFFFFF"/>
          </w:tcPr>
          <w:p w:rsidR="00034F50" w:rsidRPr="00C43AEA" w:rsidRDefault="00034F50"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i/>
                <w:iCs/>
                <w:sz w:val="24"/>
                <w:szCs w:val="24"/>
                <w:lang w:val="uk-UA" w:eastAsia="uk-UA"/>
              </w:rPr>
              <w:t>На</w:t>
            </w:r>
            <w:r w:rsidR="00941C2E" w:rsidRPr="00C43AEA">
              <w:rPr>
                <w:rFonts w:ascii="Times New Roman" w:eastAsia="Times New Roman" w:hAnsi="Times New Roman" w:cs="Times New Roman"/>
                <w:i/>
                <w:iCs/>
                <w:sz w:val="24"/>
                <w:szCs w:val="24"/>
                <w:lang w:val="uk-UA" w:eastAsia="uk-UA"/>
              </w:rPr>
              <w:t xml:space="preserve">зва </w:t>
            </w:r>
            <w:r w:rsidRPr="00C43AEA">
              <w:rPr>
                <w:rFonts w:ascii="Times New Roman" w:eastAsia="Times New Roman" w:hAnsi="Times New Roman" w:cs="Times New Roman"/>
                <w:i/>
                <w:iCs/>
                <w:sz w:val="24"/>
                <w:szCs w:val="24"/>
                <w:lang w:val="uk-UA" w:eastAsia="uk-UA"/>
              </w:rPr>
              <w:t>організації</w:t>
            </w:r>
          </w:p>
        </w:tc>
        <w:tc>
          <w:tcPr>
            <w:tcW w:w="7359" w:type="dxa"/>
            <w:gridSpan w:val="3"/>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C43AEA">
            <w:pPr>
              <w:widowControl w:val="0"/>
              <w:shd w:val="clear" w:color="auto" w:fill="FFFFFF"/>
              <w:tabs>
                <w:tab w:val="left" w:pos="567"/>
              </w:tabs>
              <w:autoSpaceDE w:val="0"/>
              <w:autoSpaceDN w:val="0"/>
              <w:adjustRightInd w:val="0"/>
              <w:spacing w:after="0" w:line="240" w:lineRule="auto"/>
              <w:ind w:firstLine="567"/>
              <w:jc w:val="center"/>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i/>
                <w:iCs/>
                <w:sz w:val="24"/>
                <w:szCs w:val="24"/>
                <w:lang w:val="uk-UA" w:eastAsia="uk-UA"/>
              </w:rPr>
              <w:t>Компоненти психічного вигорання</w:t>
            </w:r>
          </w:p>
        </w:tc>
      </w:tr>
      <w:tr w:rsidR="00034F50" w:rsidRPr="00C43AEA" w:rsidTr="00C43AEA">
        <w:trPr>
          <w:trHeight w:hRule="exact" w:val="696"/>
        </w:trPr>
        <w:tc>
          <w:tcPr>
            <w:tcW w:w="2232" w:type="dxa"/>
            <w:tcBorders>
              <w:top w:val="nil"/>
              <w:left w:val="single" w:sz="6" w:space="0" w:color="auto"/>
              <w:bottom w:val="single" w:sz="6" w:space="0" w:color="auto"/>
              <w:right w:val="single" w:sz="6" w:space="0" w:color="auto"/>
            </w:tcBorders>
            <w:shd w:val="clear" w:color="auto" w:fill="FFFFFF"/>
          </w:tcPr>
          <w:p w:rsidR="00034F50" w:rsidRPr="00C43AEA" w:rsidRDefault="00034F50" w:rsidP="00C43AE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p>
          <w:p w:rsidR="00034F50" w:rsidRPr="00C43AEA" w:rsidRDefault="00034F50" w:rsidP="00C43AE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941C2E"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i/>
                <w:iCs/>
                <w:sz w:val="24"/>
                <w:szCs w:val="24"/>
                <w:lang w:val="uk-UA" w:eastAsia="uk-UA"/>
              </w:rPr>
              <w:t>Емоційне в</w:t>
            </w:r>
            <w:r w:rsidR="00034F50" w:rsidRPr="00C43AEA">
              <w:rPr>
                <w:rFonts w:ascii="Times New Roman" w:eastAsia="Times New Roman" w:hAnsi="Times New Roman" w:cs="Times New Roman"/>
                <w:i/>
                <w:iCs/>
                <w:sz w:val="24"/>
                <w:szCs w:val="24"/>
                <w:lang w:val="uk-UA" w:eastAsia="uk-UA"/>
              </w:rPr>
              <w:t>иснаження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i/>
                <w:iCs/>
                <w:sz w:val="24"/>
                <w:szCs w:val="24"/>
                <w:lang w:val="uk-UA" w:eastAsia="uk-UA"/>
              </w:rPr>
              <w:t>Деперсоналізація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941C2E"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i/>
                <w:iCs/>
                <w:sz w:val="24"/>
                <w:szCs w:val="24"/>
                <w:lang w:val="uk-UA" w:eastAsia="uk-UA"/>
              </w:rPr>
              <w:t>Професійна е</w:t>
            </w:r>
            <w:r w:rsidR="00034F50" w:rsidRPr="00C43AEA">
              <w:rPr>
                <w:rFonts w:ascii="Times New Roman" w:eastAsia="Times New Roman" w:hAnsi="Times New Roman" w:cs="Times New Roman"/>
                <w:i/>
                <w:iCs/>
                <w:sz w:val="24"/>
                <w:szCs w:val="24"/>
                <w:lang w:val="uk-UA" w:eastAsia="uk-UA"/>
              </w:rPr>
              <w:t>фективність</w:t>
            </w:r>
          </w:p>
        </w:tc>
      </w:tr>
      <w:tr w:rsidR="00034F50" w:rsidRPr="00C43AEA" w:rsidTr="00C43AEA">
        <w:trPr>
          <w:trHeight w:hRule="exact" w:val="274"/>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034F50" w:rsidRPr="007C6BE1" w:rsidRDefault="007C6BE1">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Change w:id="141" w:author="ps" w:date="2022-11-15T11:45:00Z">
                <w:pPr>
                  <w:widowControl w:val="0"/>
                  <w:shd w:val="clear" w:color="auto" w:fill="FFFFFF"/>
                  <w:tabs>
                    <w:tab w:val="left" w:pos="567"/>
                  </w:tabs>
                  <w:autoSpaceDE w:val="0"/>
                  <w:autoSpaceDN w:val="0"/>
                  <w:adjustRightInd w:val="0"/>
                  <w:spacing w:after="0" w:line="240" w:lineRule="auto"/>
                  <w:ind w:firstLine="567"/>
                  <w:jc w:val="both"/>
                </w:pPr>
              </w:pPrChange>
            </w:pPr>
            <w:ins w:id="142" w:author="ps" w:date="2022-11-15T11:45:00Z">
              <w:r w:rsidRPr="007C6BE1">
                <w:rPr>
                  <w:rFonts w:ascii="Times New Roman" w:eastAsia="Times New Roman" w:hAnsi="Times New Roman" w:cs="Times New Roman"/>
                  <w:sz w:val="24"/>
                  <w:szCs w:val="24"/>
                  <w:lang w:val="uk-UA" w:eastAsia="uk-UA"/>
                  <w:rPrChange w:id="143" w:author="ps" w:date="2022-11-15T11:45:00Z">
                    <w:rPr>
                      <w:rFonts w:ascii="Times New Roman" w:eastAsia="Times New Roman" w:hAnsi="Times New Roman" w:cs="Times New Roman"/>
                      <w:sz w:val="28"/>
                      <w:szCs w:val="28"/>
                      <w:lang w:val="uk-UA" w:eastAsia="uk-UA"/>
                    </w:rPr>
                  </w:rPrChange>
                </w:rPr>
                <w:t xml:space="preserve">ТОВ МК «Бетон» </w:t>
              </w:r>
            </w:ins>
            <w:del w:id="144" w:author="ps" w:date="2022-11-15T11:45:00Z">
              <w:r w:rsidR="00034F50" w:rsidRPr="007C6BE1" w:rsidDel="007C6BE1">
                <w:rPr>
                  <w:rFonts w:ascii="Times New Roman" w:eastAsia="Times New Roman" w:hAnsi="Times New Roman" w:cs="Times New Roman"/>
                  <w:sz w:val="24"/>
                  <w:szCs w:val="24"/>
                  <w:lang w:val="uk-UA" w:eastAsia="uk-UA"/>
                </w:rPr>
                <w:delText>«</w:delText>
              </w:r>
              <w:r w:rsidR="00034F50" w:rsidRPr="007C6BE1" w:rsidDel="007C6BE1">
                <w:rPr>
                  <w:rFonts w:ascii="Times New Roman" w:eastAsia="Times New Roman" w:hAnsi="Times New Roman" w:cs="Times New Roman"/>
                  <w:color w:val="FF0000"/>
                  <w:sz w:val="24"/>
                  <w:szCs w:val="24"/>
                  <w:lang w:val="uk-UA" w:eastAsia="uk-UA"/>
                </w:rPr>
                <w:delText>ОДсК»</w:delText>
              </w:r>
            </w:del>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sz w:val="24"/>
                <w:szCs w:val="24"/>
                <w:lang w:val="uk-UA" w:eastAsia="uk-UA"/>
              </w:rPr>
              <w:t>12,2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sz w:val="24"/>
                <w:szCs w:val="24"/>
                <w:lang w:val="uk-UA" w:eastAsia="uk-UA"/>
              </w:rPr>
              <w:t>15,4</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34F50" w:rsidRPr="00C43AEA" w:rsidRDefault="00034F50"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sz w:val="24"/>
                <w:szCs w:val="24"/>
                <w:lang w:val="uk-UA" w:eastAsia="uk-UA"/>
              </w:rPr>
              <w:t>9,3</w:t>
            </w:r>
          </w:p>
        </w:tc>
      </w:tr>
      <w:tr w:rsidR="00034F50" w:rsidRPr="00C43AEA" w:rsidTr="007C6BE1">
        <w:tblPrEx>
          <w:tblW w:w="0" w:type="auto"/>
          <w:tblInd w:w="40" w:type="dxa"/>
          <w:tblLayout w:type="fixed"/>
          <w:tblCellMar>
            <w:left w:w="40" w:type="dxa"/>
            <w:right w:w="40" w:type="dxa"/>
          </w:tblCellMar>
          <w:tblLook w:val="0000" w:firstRow="0" w:lastRow="0" w:firstColumn="0" w:lastColumn="0" w:noHBand="0" w:noVBand="0"/>
          <w:tblPrExChange w:id="145" w:author="ps" w:date="2022-11-15T11:45:00Z">
            <w:tblPrEx>
              <w:tblW w:w="0" w:type="auto"/>
              <w:tblInd w:w="40" w:type="dxa"/>
              <w:tblLayout w:type="fixed"/>
              <w:tblCellMar>
                <w:left w:w="40" w:type="dxa"/>
                <w:right w:w="40" w:type="dxa"/>
              </w:tblCellMar>
              <w:tblLook w:val="0000" w:firstRow="0" w:lastRow="0" w:firstColumn="0" w:lastColumn="0" w:noHBand="0" w:noVBand="0"/>
            </w:tblPrEx>
          </w:tblPrExChange>
        </w:tblPrEx>
        <w:trPr>
          <w:trHeight w:hRule="exact" w:val="353"/>
          <w:trPrChange w:id="146" w:author="ps" w:date="2022-11-15T11:45:00Z">
            <w:trPr>
              <w:gridAfter w:val="0"/>
              <w:trHeight w:hRule="exact" w:val="235"/>
            </w:trPr>
          </w:trPrChange>
        </w:trPr>
        <w:tc>
          <w:tcPr>
            <w:tcW w:w="2232" w:type="dxa"/>
            <w:tcBorders>
              <w:top w:val="single" w:sz="6" w:space="0" w:color="auto"/>
              <w:left w:val="single" w:sz="6" w:space="0" w:color="auto"/>
              <w:bottom w:val="single" w:sz="6" w:space="0" w:color="auto"/>
              <w:right w:val="single" w:sz="6" w:space="0" w:color="auto"/>
            </w:tcBorders>
            <w:shd w:val="clear" w:color="auto" w:fill="FFFFFF"/>
            <w:tcPrChange w:id="147" w:author="ps" w:date="2022-11-15T11:45:00Z">
              <w:tcPr>
                <w:tcW w:w="2232" w:type="dxa"/>
                <w:gridSpan w:val="2"/>
                <w:tcBorders>
                  <w:top w:val="single" w:sz="6" w:space="0" w:color="auto"/>
                  <w:left w:val="single" w:sz="6" w:space="0" w:color="auto"/>
                  <w:bottom w:val="single" w:sz="6" w:space="0" w:color="auto"/>
                  <w:right w:val="single" w:sz="6" w:space="0" w:color="auto"/>
                </w:tcBorders>
                <w:shd w:val="clear" w:color="auto" w:fill="FFFFFF"/>
              </w:tcPr>
            </w:tcPrChange>
          </w:tcPr>
          <w:p w:rsidR="007C6BE1" w:rsidRPr="007C6BE1" w:rsidRDefault="007C6BE1" w:rsidP="007C6BE1">
            <w:pPr>
              <w:rPr>
                <w:ins w:id="148" w:author="ps" w:date="2022-11-15T11:45:00Z"/>
                <w:sz w:val="24"/>
                <w:szCs w:val="24"/>
                <w:rPrChange w:id="149" w:author="ps" w:date="2022-11-15T11:45:00Z">
                  <w:rPr>
                    <w:ins w:id="150" w:author="ps" w:date="2022-11-15T11:45:00Z"/>
                  </w:rPr>
                </w:rPrChange>
              </w:rPr>
            </w:pPr>
            <w:ins w:id="151" w:author="ps" w:date="2022-11-15T11:45:00Z">
              <w:r w:rsidRPr="007C6BE1">
                <w:rPr>
                  <w:rFonts w:ascii="Times New Roman" w:eastAsia="Times New Roman" w:hAnsi="Times New Roman" w:cs="Times New Roman"/>
                  <w:sz w:val="24"/>
                  <w:szCs w:val="24"/>
                  <w:lang w:val="uk-UA" w:eastAsia="uk-UA"/>
                  <w:rPrChange w:id="152" w:author="ps" w:date="2022-11-15T11:45:00Z">
                    <w:rPr>
                      <w:rFonts w:ascii="Times New Roman" w:eastAsia="Times New Roman" w:hAnsi="Times New Roman" w:cs="Times New Roman"/>
                      <w:sz w:val="28"/>
                      <w:szCs w:val="28"/>
                      <w:lang w:val="uk-UA" w:eastAsia="uk-UA"/>
                    </w:rPr>
                  </w:rPrChange>
                </w:rPr>
                <w:t>ВАТ «Будівельник»</w:t>
              </w:r>
            </w:ins>
          </w:p>
          <w:p w:rsidR="00034F50" w:rsidRPr="007C6BE1" w:rsidRDefault="007C6BE1" w:rsidP="007C6BE1">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ins w:id="153" w:author="ps" w:date="2022-11-15T11:45:00Z">
              <w:r w:rsidRPr="007C6BE1" w:rsidDel="007C6BE1">
                <w:rPr>
                  <w:rFonts w:ascii="Times New Roman" w:eastAsia="Times New Roman" w:hAnsi="Times New Roman" w:cs="Times New Roman"/>
                  <w:color w:val="FF0000"/>
                  <w:sz w:val="24"/>
                  <w:szCs w:val="24"/>
                  <w:lang w:val="uk-UA" w:eastAsia="uk-UA"/>
                </w:rPr>
                <w:t xml:space="preserve"> </w:t>
              </w:r>
            </w:ins>
            <w:del w:id="154" w:author="ps" w:date="2022-11-15T11:45:00Z">
              <w:r w:rsidR="00034F50" w:rsidRPr="007C6BE1" w:rsidDel="007C6BE1">
                <w:rPr>
                  <w:rFonts w:ascii="Times New Roman" w:eastAsia="Times New Roman" w:hAnsi="Times New Roman" w:cs="Times New Roman"/>
                  <w:color w:val="FF0000"/>
                  <w:sz w:val="24"/>
                  <w:szCs w:val="24"/>
                  <w:lang w:val="uk-UA" w:eastAsia="uk-UA"/>
                </w:rPr>
                <w:delText>«АвтоГрад</w:delText>
              </w:r>
              <w:r w:rsidR="00034F50" w:rsidRPr="007C6BE1" w:rsidDel="007C6BE1">
                <w:rPr>
                  <w:rFonts w:ascii="Times New Roman" w:eastAsia="Times New Roman" w:hAnsi="Times New Roman" w:cs="Times New Roman"/>
                  <w:sz w:val="24"/>
                  <w:szCs w:val="24"/>
                  <w:lang w:val="uk-UA" w:eastAsia="uk-UA"/>
                </w:rPr>
                <w:delText>»</w:delText>
              </w:r>
            </w:del>
          </w:p>
        </w:tc>
        <w:tc>
          <w:tcPr>
            <w:tcW w:w="2540" w:type="dxa"/>
            <w:tcBorders>
              <w:top w:val="single" w:sz="6" w:space="0" w:color="auto"/>
              <w:left w:val="single" w:sz="6" w:space="0" w:color="auto"/>
              <w:bottom w:val="single" w:sz="6" w:space="0" w:color="auto"/>
              <w:right w:val="single" w:sz="6" w:space="0" w:color="auto"/>
            </w:tcBorders>
            <w:shd w:val="clear" w:color="auto" w:fill="FFFFFF"/>
            <w:tcPrChange w:id="155" w:author="ps" w:date="2022-11-15T11:45:00Z">
              <w:tcPr>
                <w:tcW w:w="2540" w:type="dxa"/>
                <w:gridSpan w:val="2"/>
                <w:tcBorders>
                  <w:top w:val="single" w:sz="6" w:space="0" w:color="auto"/>
                  <w:left w:val="single" w:sz="6" w:space="0" w:color="auto"/>
                  <w:bottom w:val="single" w:sz="6" w:space="0" w:color="auto"/>
                  <w:right w:val="single" w:sz="6" w:space="0" w:color="auto"/>
                </w:tcBorders>
                <w:shd w:val="clear" w:color="auto" w:fill="FFFFFF"/>
              </w:tcPr>
            </w:tcPrChange>
          </w:tcPr>
          <w:p w:rsidR="00034F50" w:rsidRPr="00C43AEA" w:rsidRDefault="00034F50"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sz w:val="24"/>
                <w:szCs w:val="24"/>
                <w:lang w:val="uk-UA" w:eastAsia="uk-UA"/>
              </w:rPr>
              <w:t>39,9</w:t>
            </w:r>
          </w:p>
        </w:tc>
        <w:tc>
          <w:tcPr>
            <w:tcW w:w="2268" w:type="dxa"/>
            <w:tcBorders>
              <w:top w:val="single" w:sz="6" w:space="0" w:color="auto"/>
              <w:left w:val="single" w:sz="6" w:space="0" w:color="auto"/>
              <w:bottom w:val="single" w:sz="6" w:space="0" w:color="auto"/>
              <w:right w:val="single" w:sz="6" w:space="0" w:color="auto"/>
            </w:tcBorders>
            <w:shd w:val="clear" w:color="auto" w:fill="FFFFFF"/>
            <w:tcPrChange w:id="156" w:author="ps" w:date="2022-11-15T11:45:00Z">
              <w:tcPr>
                <w:tcW w:w="2268" w:type="dxa"/>
                <w:gridSpan w:val="2"/>
                <w:tcBorders>
                  <w:top w:val="single" w:sz="6" w:space="0" w:color="auto"/>
                  <w:left w:val="single" w:sz="6" w:space="0" w:color="auto"/>
                  <w:bottom w:val="single" w:sz="6" w:space="0" w:color="auto"/>
                  <w:right w:val="single" w:sz="6" w:space="0" w:color="auto"/>
                </w:tcBorders>
                <w:shd w:val="clear" w:color="auto" w:fill="FFFFFF"/>
              </w:tcPr>
            </w:tcPrChange>
          </w:tcPr>
          <w:p w:rsidR="00034F50" w:rsidRPr="00C43AEA" w:rsidRDefault="00034F50"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sz w:val="24"/>
                <w:szCs w:val="24"/>
                <w:lang w:val="uk-UA" w:eastAsia="uk-UA"/>
              </w:rPr>
              <w:t>38,1</w:t>
            </w:r>
          </w:p>
        </w:tc>
        <w:tc>
          <w:tcPr>
            <w:tcW w:w="2551" w:type="dxa"/>
            <w:tcBorders>
              <w:top w:val="single" w:sz="6" w:space="0" w:color="auto"/>
              <w:left w:val="single" w:sz="6" w:space="0" w:color="auto"/>
              <w:bottom w:val="single" w:sz="6" w:space="0" w:color="auto"/>
              <w:right w:val="single" w:sz="6" w:space="0" w:color="auto"/>
            </w:tcBorders>
            <w:shd w:val="clear" w:color="auto" w:fill="FFFFFF"/>
            <w:tcPrChange w:id="157" w:author="ps" w:date="2022-11-15T11:45:00Z">
              <w:tcPr>
                <w:tcW w:w="2551" w:type="dxa"/>
                <w:gridSpan w:val="2"/>
                <w:tcBorders>
                  <w:top w:val="single" w:sz="6" w:space="0" w:color="auto"/>
                  <w:left w:val="single" w:sz="6" w:space="0" w:color="auto"/>
                  <w:bottom w:val="single" w:sz="6" w:space="0" w:color="auto"/>
                  <w:right w:val="single" w:sz="6" w:space="0" w:color="auto"/>
                </w:tcBorders>
                <w:shd w:val="clear" w:color="auto" w:fill="FFFFFF"/>
              </w:tcPr>
            </w:tcPrChange>
          </w:tcPr>
          <w:p w:rsidR="00034F50" w:rsidRPr="00C43AEA" w:rsidRDefault="00034F50"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sz w:val="24"/>
                <w:szCs w:val="24"/>
                <w:lang w:val="uk-UA" w:eastAsia="uk-UA"/>
              </w:rPr>
              <w:t>11,2</w:t>
            </w:r>
          </w:p>
        </w:tc>
      </w:tr>
    </w:tbl>
    <w:p w:rsidR="00941C2E" w:rsidRPr="00C43AEA" w:rsidRDefault="00941C2E"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p>
    <w:p w:rsidR="00034F50" w:rsidRPr="005C5E3A" w:rsidRDefault="00941C2E"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Як бачимо, рівень емоційного вигорання за його окремими компонентами достатньо різний, у представників обох організацій, </w:t>
      </w:r>
      <w:r w:rsidR="00034F50" w:rsidRPr="005C5E3A">
        <w:rPr>
          <w:rFonts w:ascii="Times New Roman" w:eastAsia="Times New Roman" w:hAnsi="Times New Roman" w:cs="Times New Roman"/>
          <w:sz w:val="28"/>
          <w:szCs w:val="28"/>
          <w:lang w:val="uk-UA" w:eastAsia="uk-UA"/>
        </w:rPr>
        <w:t>що</w:t>
      </w:r>
      <w:r w:rsidRPr="005C5E3A">
        <w:rPr>
          <w:rFonts w:ascii="Times New Roman" w:eastAsia="Times New Roman" w:hAnsi="Times New Roman" w:cs="Times New Roman"/>
          <w:sz w:val="28"/>
          <w:szCs w:val="28"/>
          <w:lang w:val="uk-UA" w:eastAsia="uk-UA"/>
        </w:rPr>
        <w:t xml:space="preserve"> скоріне всього</w:t>
      </w:r>
      <w:r w:rsidR="00034F50" w:rsidRPr="005C5E3A">
        <w:rPr>
          <w:rFonts w:ascii="Times New Roman" w:eastAsia="Times New Roman" w:hAnsi="Times New Roman" w:cs="Times New Roman"/>
          <w:sz w:val="28"/>
          <w:szCs w:val="28"/>
          <w:lang w:val="uk-UA" w:eastAsia="uk-UA"/>
        </w:rPr>
        <w:t xml:space="preserve"> пов'язано зі специфікою </w:t>
      </w:r>
      <w:r w:rsidRPr="005C5E3A">
        <w:rPr>
          <w:rFonts w:ascii="Times New Roman" w:eastAsia="Times New Roman" w:hAnsi="Times New Roman" w:cs="Times New Roman"/>
          <w:sz w:val="28"/>
          <w:szCs w:val="28"/>
          <w:lang w:val="uk-UA" w:eastAsia="uk-UA"/>
        </w:rPr>
        <w:t xml:space="preserve">їх </w:t>
      </w:r>
      <w:r w:rsidR="00034F50" w:rsidRPr="005C5E3A">
        <w:rPr>
          <w:rFonts w:ascii="Times New Roman" w:eastAsia="Times New Roman" w:hAnsi="Times New Roman" w:cs="Times New Roman"/>
          <w:sz w:val="28"/>
          <w:szCs w:val="28"/>
          <w:lang w:val="uk-UA" w:eastAsia="uk-UA"/>
        </w:rPr>
        <w:t>професійної діяльності організації та особливостями організаційної культури.</w:t>
      </w:r>
      <w:r w:rsidRPr="005C5E3A">
        <w:rPr>
          <w:rFonts w:ascii="Times New Roman" w:eastAsia="Times New Roman" w:hAnsi="Times New Roman" w:cs="Times New Roman"/>
          <w:sz w:val="28"/>
          <w:szCs w:val="28"/>
          <w:lang w:val="uk-UA" w:eastAsia="uk-UA"/>
        </w:rPr>
        <w:t xml:space="preserve"> Хоча в цілому можна констатувати, що </w:t>
      </w:r>
      <w:r w:rsidR="00034F50" w:rsidRPr="005C5E3A">
        <w:rPr>
          <w:rFonts w:ascii="Times New Roman" w:eastAsia="Times New Roman" w:hAnsi="Times New Roman" w:cs="Times New Roman"/>
          <w:sz w:val="28"/>
          <w:szCs w:val="28"/>
          <w:lang w:val="uk-UA" w:eastAsia="uk-UA"/>
        </w:rPr>
        <w:t xml:space="preserve">психічне </w:t>
      </w:r>
      <w:r w:rsidR="00034F50" w:rsidRPr="005C5E3A">
        <w:rPr>
          <w:rFonts w:ascii="Times New Roman" w:eastAsia="Times New Roman" w:hAnsi="Times New Roman" w:cs="Times New Roman"/>
          <w:sz w:val="28"/>
          <w:szCs w:val="28"/>
          <w:lang w:val="uk-UA" w:eastAsia="uk-UA"/>
        </w:rPr>
        <w:lastRenderedPageBreak/>
        <w:t xml:space="preserve">вигоряння в професіях суб'єкт-об'єктного типу знаходиться по всіх компонентах на </w:t>
      </w:r>
      <w:r w:rsidRPr="005C5E3A">
        <w:rPr>
          <w:rFonts w:ascii="Times New Roman" w:eastAsia="Times New Roman" w:hAnsi="Times New Roman" w:cs="Times New Roman"/>
          <w:sz w:val="28"/>
          <w:szCs w:val="28"/>
          <w:lang w:val="uk-UA" w:eastAsia="uk-UA"/>
        </w:rPr>
        <w:t xml:space="preserve">достатньо </w:t>
      </w:r>
      <w:r w:rsidR="00034F50" w:rsidRPr="005C5E3A">
        <w:rPr>
          <w:rFonts w:ascii="Times New Roman" w:eastAsia="Times New Roman" w:hAnsi="Times New Roman" w:cs="Times New Roman"/>
          <w:sz w:val="28"/>
          <w:szCs w:val="28"/>
          <w:lang w:val="uk-UA" w:eastAsia="uk-UA"/>
        </w:rPr>
        <w:t>низькому</w:t>
      </w:r>
      <w:r w:rsidRPr="005C5E3A">
        <w:rPr>
          <w:rFonts w:ascii="Times New Roman" w:eastAsia="Times New Roman" w:hAnsi="Times New Roman" w:cs="Times New Roman"/>
          <w:sz w:val="28"/>
          <w:szCs w:val="28"/>
          <w:lang w:val="uk-UA" w:eastAsia="uk-UA"/>
        </w:rPr>
        <w:t xml:space="preserve">, початковому </w:t>
      </w:r>
      <w:r w:rsidR="00034F50" w:rsidRPr="005C5E3A">
        <w:rPr>
          <w:rFonts w:ascii="Times New Roman" w:eastAsia="Times New Roman" w:hAnsi="Times New Roman" w:cs="Times New Roman"/>
          <w:sz w:val="28"/>
          <w:szCs w:val="28"/>
          <w:lang w:val="uk-UA" w:eastAsia="uk-UA"/>
        </w:rPr>
        <w:t>рівні</w:t>
      </w:r>
      <w:r w:rsidRPr="005C5E3A">
        <w:rPr>
          <w:rFonts w:ascii="Times New Roman" w:eastAsia="Times New Roman" w:hAnsi="Times New Roman" w:cs="Times New Roman"/>
          <w:sz w:val="28"/>
          <w:szCs w:val="28"/>
          <w:lang w:val="uk-UA" w:eastAsia="uk-UA"/>
        </w:rPr>
        <w:t xml:space="preserve">. При цьому воно </w:t>
      </w:r>
      <w:r w:rsidR="00034F50" w:rsidRPr="005C5E3A">
        <w:rPr>
          <w:rFonts w:ascii="Times New Roman" w:eastAsia="Times New Roman" w:hAnsi="Times New Roman" w:cs="Times New Roman"/>
          <w:sz w:val="28"/>
          <w:szCs w:val="28"/>
          <w:lang w:val="uk-UA" w:eastAsia="uk-UA"/>
        </w:rPr>
        <w:t xml:space="preserve">максимально проявляється у </w:t>
      </w:r>
      <w:r w:rsidR="00034F50" w:rsidRPr="005C5E3A">
        <w:rPr>
          <w:rFonts w:ascii="Times New Roman" w:eastAsia="Times New Roman" w:hAnsi="Times New Roman" w:cs="Times New Roman"/>
          <w:i/>
          <w:iCs/>
          <w:sz w:val="28"/>
          <w:szCs w:val="28"/>
          <w:lang w:val="uk-UA" w:eastAsia="uk-UA"/>
        </w:rPr>
        <w:t xml:space="preserve">деперсоналізації, </w:t>
      </w:r>
      <w:r w:rsidR="00034F50" w:rsidRPr="005C5E3A">
        <w:rPr>
          <w:rFonts w:ascii="Times New Roman" w:eastAsia="Times New Roman" w:hAnsi="Times New Roman" w:cs="Times New Roman"/>
          <w:sz w:val="28"/>
          <w:szCs w:val="28"/>
          <w:lang w:val="uk-UA" w:eastAsia="uk-UA"/>
        </w:rPr>
        <w:t>що говорить про періодичну появу небажання взаємодіяти з оточуючими людьми</w:t>
      </w:r>
      <w:r w:rsidRPr="005C5E3A">
        <w:rPr>
          <w:rFonts w:ascii="Times New Roman" w:eastAsia="Times New Roman" w:hAnsi="Times New Roman" w:cs="Times New Roman"/>
          <w:sz w:val="28"/>
          <w:szCs w:val="28"/>
          <w:lang w:val="uk-UA" w:eastAsia="uk-UA"/>
        </w:rPr>
        <w:t xml:space="preserve">, яке повязане із виникненням почуття роздратування </w:t>
      </w:r>
      <w:r w:rsidR="00034F50" w:rsidRPr="005C5E3A">
        <w:rPr>
          <w:rFonts w:ascii="Times New Roman" w:eastAsia="Times New Roman" w:hAnsi="Times New Roman" w:cs="Times New Roman"/>
          <w:sz w:val="28"/>
          <w:szCs w:val="28"/>
          <w:lang w:val="uk-UA" w:eastAsia="uk-UA"/>
        </w:rPr>
        <w:t>і супроводжується відсутністю інтересу до</w:t>
      </w:r>
      <w:r w:rsidRPr="005C5E3A">
        <w:rPr>
          <w:rFonts w:ascii="Times New Roman" w:eastAsia="Times New Roman" w:hAnsi="Times New Roman" w:cs="Times New Roman"/>
          <w:sz w:val="28"/>
          <w:szCs w:val="28"/>
          <w:lang w:val="uk-UA" w:eastAsia="uk-UA"/>
        </w:rPr>
        <w:t xml:space="preserve"> них</w:t>
      </w:r>
      <w:r w:rsidR="00034F50" w:rsidRPr="005C5E3A">
        <w:rPr>
          <w:rFonts w:ascii="Times New Roman" w:eastAsia="Times New Roman" w:hAnsi="Times New Roman" w:cs="Times New Roman"/>
          <w:sz w:val="28"/>
          <w:szCs w:val="28"/>
          <w:lang w:val="uk-UA" w:eastAsia="uk-UA"/>
        </w:rPr>
        <w:t>.</w:t>
      </w:r>
    </w:p>
    <w:p w:rsidR="00034F50" w:rsidRPr="005C5E3A" w:rsidRDefault="0095352B"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Схожі </w:t>
      </w:r>
      <w:r w:rsidR="00034F50" w:rsidRPr="005C5E3A">
        <w:rPr>
          <w:rFonts w:ascii="Times New Roman" w:eastAsia="Times New Roman" w:hAnsi="Times New Roman" w:cs="Times New Roman"/>
          <w:sz w:val="28"/>
          <w:szCs w:val="28"/>
          <w:lang w:val="uk-UA" w:eastAsia="uk-UA"/>
        </w:rPr>
        <w:t xml:space="preserve">реакції виявляються також у компоненті </w:t>
      </w:r>
      <w:r w:rsidRPr="005C5E3A">
        <w:rPr>
          <w:rFonts w:ascii="Times New Roman" w:eastAsia="Times New Roman" w:hAnsi="Times New Roman" w:cs="Times New Roman"/>
          <w:i/>
          <w:iCs/>
          <w:sz w:val="28"/>
          <w:szCs w:val="28"/>
          <w:lang w:val="uk-UA" w:eastAsia="uk-UA"/>
        </w:rPr>
        <w:t>Емоційного виснаження.</w:t>
      </w:r>
      <w:r w:rsidR="00034F50" w:rsidRPr="005C5E3A">
        <w:rPr>
          <w:rFonts w:ascii="Times New Roman" w:eastAsia="Times New Roman" w:hAnsi="Times New Roman" w:cs="Times New Roman"/>
          <w:i/>
          <w:iCs/>
          <w:sz w:val="28"/>
          <w:szCs w:val="28"/>
          <w:lang w:val="uk-UA" w:eastAsia="uk-UA"/>
        </w:rPr>
        <w:t xml:space="preserve"> </w:t>
      </w:r>
      <w:r w:rsidRPr="005C5E3A">
        <w:rPr>
          <w:rFonts w:ascii="Times New Roman" w:eastAsia="Times New Roman" w:hAnsi="Times New Roman" w:cs="Times New Roman"/>
          <w:sz w:val="28"/>
          <w:szCs w:val="28"/>
          <w:lang w:val="uk-UA" w:eastAsia="uk-UA"/>
        </w:rPr>
        <w:t>Т</w:t>
      </w:r>
      <w:r w:rsidR="00034F50" w:rsidRPr="005C5E3A">
        <w:rPr>
          <w:rFonts w:ascii="Times New Roman" w:eastAsia="Times New Roman" w:hAnsi="Times New Roman" w:cs="Times New Roman"/>
          <w:sz w:val="28"/>
          <w:szCs w:val="28"/>
          <w:lang w:val="uk-UA" w:eastAsia="uk-UA"/>
        </w:rPr>
        <w:t>ут також іноді виявляються початкові ознаки вигоряння, такі як втома, спустошеність, знижений настрій.</w:t>
      </w:r>
    </w:p>
    <w:p w:rsidR="0095352B"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Мінімально вигоряння представлено в компоненті </w:t>
      </w:r>
      <w:r w:rsidR="0095352B" w:rsidRPr="005C5E3A">
        <w:rPr>
          <w:rFonts w:ascii="Times New Roman" w:eastAsia="Times New Roman" w:hAnsi="Times New Roman" w:cs="Times New Roman"/>
          <w:i/>
          <w:iCs/>
          <w:sz w:val="28"/>
          <w:szCs w:val="28"/>
          <w:lang w:val="uk-UA" w:eastAsia="uk-UA"/>
        </w:rPr>
        <w:t>Професійна е</w:t>
      </w:r>
      <w:r w:rsidRPr="005C5E3A">
        <w:rPr>
          <w:rFonts w:ascii="Times New Roman" w:eastAsia="Times New Roman" w:hAnsi="Times New Roman" w:cs="Times New Roman"/>
          <w:i/>
          <w:iCs/>
          <w:sz w:val="28"/>
          <w:szCs w:val="28"/>
          <w:lang w:val="uk-UA" w:eastAsia="uk-UA"/>
        </w:rPr>
        <w:t xml:space="preserve">фективність, </w:t>
      </w:r>
      <w:r w:rsidRPr="005C5E3A">
        <w:rPr>
          <w:rFonts w:ascii="Times New Roman" w:eastAsia="Times New Roman" w:hAnsi="Times New Roman" w:cs="Times New Roman"/>
          <w:sz w:val="28"/>
          <w:szCs w:val="28"/>
          <w:lang w:val="uk-UA" w:eastAsia="uk-UA"/>
        </w:rPr>
        <w:t>що говорить про інтерес співробітників до процесу та резу</w:t>
      </w:r>
      <w:r w:rsidR="0095352B" w:rsidRPr="005C5E3A">
        <w:rPr>
          <w:rFonts w:ascii="Times New Roman" w:eastAsia="Times New Roman" w:hAnsi="Times New Roman" w:cs="Times New Roman"/>
          <w:sz w:val="28"/>
          <w:szCs w:val="28"/>
          <w:lang w:val="uk-UA" w:eastAsia="uk-UA"/>
        </w:rPr>
        <w:t>льтатів своєї діяльності та її</w:t>
      </w:r>
      <w:r w:rsidRPr="005C5E3A">
        <w:rPr>
          <w:rFonts w:ascii="Times New Roman" w:eastAsia="Times New Roman" w:hAnsi="Times New Roman" w:cs="Times New Roman"/>
          <w:sz w:val="28"/>
          <w:szCs w:val="28"/>
          <w:lang w:val="uk-UA" w:eastAsia="uk-UA"/>
        </w:rPr>
        <w:t xml:space="preserve"> високої оцінки.</w:t>
      </w:r>
      <w:r w:rsidR="0095352B" w:rsidRPr="005C5E3A">
        <w:rPr>
          <w:rFonts w:ascii="Times New Roman" w:eastAsia="Times New Roman" w:hAnsi="Times New Roman" w:cs="Times New Roman"/>
          <w:sz w:val="28"/>
          <w:szCs w:val="28"/>
          <w:lang w:val="uk-UA" w:eastAsia="uk-UA"/>
        </w:rPr>
        <w:t xml:space="preserve"> </w:t>
      </w:r>
    </w:p>
    <w:p w:rsidR="00034F50" w:rsidRPr="005C5E3A" w:rsidRDefault="0095352B"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О</w:t>
      </w:r>
      <w:r w:rsidR="00034F50" w:rsidRPr="005C5E3A">
        <w:rPr>
          <w:rFonts w:ascii="Times New Roman" w:eastAsia="Times New Roman" w:hAnsi="Times New Roman" w:cs="Times New Roman"/>
          <w:sz w:val="28"/>
          <w:szCs w:val="28"/>
          <w:lang w:val="uk-UA" w:eastAsia="uk-UA"/>
        </w:rPr>
        <w:t xml:space="preserve">тримані емпіричні дані </w:t>
      </w:r>
      <w:r w:rsidRPr="005C5E3A">
        <w:rPr>
          <w:rFonts w:ascii="Times New Roman" w:eastAsia="Times New Roman" w:hAnsi="Times New Roman" w:cs="Times New Roman"/>
          <w:sz w:val="28"/>
          <w:szCs w:val="28"/>
          <w:lang w:val="uk-UA" w:eastAsia="uk-UA"/>
        </w:rPr>
        <w:t>уможливлюють проведення порівняльного</w:t>
      </w:r>
      <w:r w:rsidR="00034F50" w:rsidRPr="005C5E3A">
        <w:rPr>
          <w:rFonts w:ascii="Times New Roman" w:eastAsia="Times New Roman" w:hAnsi="Times New Roman" w:cs="Times New Roman"/>
          <w:sz w:val="28"/>
          <w:szCs w:val="28"/>
          <w:lang w:val="uk-UA" w:eastAsia="uk-UA"/>
        </w:rPr>
        <w:t xml:space="preserve"> аналіз</w:t>
      </w:r>
      <w:r w:rsidRPr="005C5E3A">
        <w:rPr>
          <w:rFonts w:ascii="Times New Roman" w:eastAsia="Times New Roman" w:hAnsi="Times New Roman" w:cs="Times New Roman"/>
          <w:sz w:val="28"/>
          <w:szCs w:val="28"/>
          <w:lang w:val="uk-UA" w:eastAsia="uk-UA"/>
        </w:rPr>
        <w:t>у</w:t>
      </w:r>
      <w:r w:rsidR="00034F50" w:rsidRPr="005C5E3A">
        <w:rPr>
          <w:rFonts w:ascii="Times New Roman" w:eastAsia="Times New Roman" w:hAnsi="Times New Roman" w:cs="Times New Roman"/>
          <w:sz w:val="28"/>
          <w:szCs w:val="28"/>
          <w:lang w:val="uk-UA" w:eastAsia="uk-UA"/>
        </w:rPr>
        <w:t xml:space="preserve"> специфіки психічного </w:t>
      </w:r>
      <w:r w:rsidRPr="005C5E3A">
        <w:rPr>
          <w:rFonts w:ascii="Times New Roman" w:eastAsia="Times New Roman" w:hAnsi="Times New Roman" w:cs="Times New Roman"/>
          <w:sz w:val="28"/>
          <w:szCs w:val="28"/>
          <w:lang w:val="uk-UA" w:eastAsia="uk-UA"/>
        </w:rPr>
        <w:t>вигоряння в професіях суб'єкт-</w:t>
      </w:r>
      <w:r w:rsidR="00034F50" w:rsidRPr="005C5E3A">
        <w:rPr>
          <w:rFonts w:ascii="Times New Roman" w:eastAsia="Times New Roman" w:hAnsi="Times New Roman" w:cs="Times New Roman"/>
          <w:sz w:val="28"/>
          <w:szCs w:val="28"/>
          <w:lang w:val="uk-UA" w:eastAsia="uk-UA"/>
        </w:rPr>
        <w:t>суб'єктного т</w:t>
      </w:r>
      <w:r w:rsidRPr="005C5E3A">
        <w:rPr>
          <w:rFonts w:ascii="Times New Roman" w:eastAsia="Times New Roman" w:hAnsi="Times New Roman" w:cs="Times New Roman"/>
          <w:sz w:val="28"/>
          <w:szCs w:val="28"/>
          <w:lang w:val="uk-UA" w:eastAsia="uk-UA"/>
        </w:rPr>
        <w:t>а суб'єкт-</w:t>
      </w:r>
      <w:r w:rsidR="00034F50" w:rsidRPr="005C5E3A">
        <w:rPr>
          <w:rFonts w:ascii="Times New Roman" w:eastAsia="Times New Roman" w:hAnsi="Times New Roman" w:cs="Times New Roman"/>
          <w:sz w:val="28"/>
          <w:szCs w:val="28"/>
          <w:lang w:val="uk-UA" w:eastAsia="uk-UA"/>
        </w:rPr>
        <w:t xml:space="preserve">об'єктного типів. З цією метою результати, отримані в даному дослідженні, порівнювалися з наявними в літературі даними, де як модель психічного </w:t>
      </w:r>
      <w:r w:rsidRPr="005C5E3A">
        <w:rPr>
          <w:rFonts w:ascii="Times New Roman" w:eastAsia="Times New Roman" w:hAnsi="Times New Roman" w:cs="Times New Roman"/>
          <w:sz w:val="28"/>
          <w:szCs w:val="28"/>
          <w:lang w:val="uk-UA" w:eastAsia="uk-UA"/>
        </w:rPr>
        <w:t>вигоряння в професіях суб'єкт-</w:t>
      </w:r>
      <w:r w:rsidR="00034F50" w:rsidRPr="005C5E3A">
        <w:rPr>
          <w:rFonts w:ascii="Times New Roman" w:eastAsia="Times New Roman" w:hAnsi="Times New Roman" w:cs="Times New Roman"/>
          <w:sz w:val="28"/>
          <w:szCs w:val="28"/>
          <w:lang w:val="uk-UA" w:eastAsia="uk-UA"/>
        </w:rPr>
        <w:t xml:space="preserve">суб'єктного типу береться професійна група працівників охорони здоров'я, яка прийнята як базова для вивчення феномена психічного вигоряння у світовій психології і дає найбільш чітке уявлення про його симптоматику. </w:t>
      </w:r>
      <w:r w:rsidR="00742947" w:rsidRPr="005C5E3A">
        <w:rPr>
          <w:rFonts w:ascii="Times New Roman" w:eastAsia="Times New Roman" w:hAnsi="Times New Roman" w:cs="Times New Roman"/>
          <w:sz w:val="28"/>
          <w:szCs w:val="28"/>
          <w:lang w:val="uk-UA" w:eastAsia="uk-UA"/>
        </w:rPr>
        <w:t>Так, стає зрозумілим, що о</w:t>
      </w:r>
      <w:r w:rsidR="00034F50" w:rsidRPr="005C5E3A">
        <w:rPr>
          <w:rFonts w:ascii="Times New Roman" w:eastAsia="Times New Roman" w:hAnsi="Times New Roman" w:cs="Times New Roman"/>
          <w:sz w:val="28"/>
          <w:szCs w:val="28"/>
          <w:lang w:val="uk-UA" w:eastAsia="uk-UA"/>
        </w:rPr>
        <w:t xml:space="preserve">сновні компоненти вигоряння розташовані в порівнянні з професіями </w:t>
      </w:r>
      <w:r w:rsidR="0062678B" w:rsidRPr="005C5E3A">
        <w:rPr>
          <w:rFonts w:ascii="Times New Roman" w:eastAsia="Times New Roman" w:hAnsi="Times New Roman" w:cs="Times New Roman"/>
          <w:sz w:val="28"/>
          <w:szCs w:val="28"/>
          <w:lang w:val="uk-UA" w:eastAsia="uk-UA"/>
        </w:rPr>
        <w:t xml:space="preserve">суб’єкт-об’єктного </w:t>
      </w:r>
      <w:r w:rsidR="00034F50" w:rsidRPr="005C5E3A">
        <w:rPr>
          <w:rFonts w:ascii="Times New Roman" w:eastAsia="Times New Roman" w:hAnsi="Times New Roman" w:cs="Times New Roman"/>
          <w:sz w:val="28"/>
          <w:szCs w:val="28"/>
          <w:lang w:val="uk-UA" w:eastAsia="uk-UA"/>
        </w:rPr>
        <w:t xml:space="preserve">типу інакше. </w:t>
      </w:r>
      <w:r w:rsidR="00742947" w:rsidRPr="005C5E3A">
        <w:rPr>
          <w:rFonts w:ascii="Times New Roman" w:eastAsia="Times New Roman" w:hAnsi="Times New Roman" w:cs="Times New Roman"/>
          <w:sz w:val="28"/>
          <w:szCs w:val="28"/>
          <w:lang w:val="uk-UA" w:eastAsia="uk-UA"/>
        </w:rPr>
        <w:t>Наприклад, к</w:t>
      </w:r>
      <w:r w:rsidR="00034F50" w:rsidRPr="005C5E3A">
        <w:rPr>
          <w:rFonts w:ascii="Times New Roman" w:eastAsia="Times New Roman" w:hAnsi="Times New Roman" w:cs="Times New Roman"/>
          <w:sz w:val="28"/>
          <w:szCs w:val="28"/>
          <w:lang w:val="uk-UA" w:eastAsia="uk-UA"/>
        </w:rPr>
        <w:t xml:space="preserve">омпонент </w:t>
      </w:r>
      <w:r w:rsidR="00034F50" w:rsidRPr="005C5E3A">
        <w:rPr>
          <w:rFonts w:ascii="Times New Roman" w:eastAsia="Times New Roman" w:hAnsi="Times New Roman" w:cs="Times New Roman"/>
          <w:i/>
          <w:iCs/>
          <w:sz w:val="28"/>
          <w:szCs w:val="28"/>
          <w:lang w:val="uk-UA" w:eastAsia="uk-UA"/>
        </w:rPr>
        <w:t xml:space="preserve">«Професійна ефективність» </w:t>
      </w:r>
      <w:r w:rsidR="00034F50" w:rsidRPr="005C5E3A">
        <w:rPr>
          <w:rFonts w:ascii="Times New Roman" w:eastAsia="Times New Roman" w:hAnsi="Times New Roman" w:cs="Times New Roman"/>
          <w:sz w:val="28"/>
          <w:szCs w:val="28"/>
          <w:lang w:val="uk-UA" w:eastAsia="uk-UA"/>
        </w:rPr>
        <w:t xml:space="preserve">домінує над компонентами </w:t>
      </w:r>
      <w:r w:rsidR="00034F50" w:rsidRPr="005C5E3A">
        <w:rPr>
          <w:rFonts w:ascii="Times New Roman" w:eastAsia="Times New Roman" w:hAnsi="Times New Roman" w:cs="Times New Roman"/>
          <w:i/>
          <w:iCs/>
          <w:sz w:val="28"/>
          <w:szCs w:val="28"/>
          <w:lang w:val="uk-UA" w:eastAsia="uk-UA"/>
        </w:rPr>
        <w:t xml:space="preserve">«Емоційне виснаження» </w:t>
      </w:r>
      <w:r w:rsidR="00034F50" w:rsidRPr="005C5E3A">
        <w:rPr>
          <w:rFonts w:ascii="Times New Roman" w:eastAsia="Times New Roman" w:hAnsi="Times New Roman" w:cs="Times New Roman"/>
          <w:sz w:val="28"/>
          <w:szCs w:val="28"/>
          <w:lang w:val="uk-UA" w:eastAsia="uk-UA"/>
        </w:rPr>
        <w:t xml:space="preserve">та </w:t>
      </w:r>
      <w:r w:rsidR="00742947" w:rsidRPr="005C5E3A">
        <w:rPr>
          <w:rFonts w:ascii="Times New Roman" w:eastAsia="Times New Roman" w:hAnsi="Times New Roman" w:cs="Times New Roman"/>
          <w:i/>
          <w:iCs/>
          <w:sz w:val="28"/>
          <w:szCs w:val="28"/>
          <w:lang w:val="uk-UA" w:eastAsia="uk-UA"/>
        </w:rPr>
        <w:t xml:space="preserve">«Деперсоналізація» </w:t>
      </w:r>
      <w:r w:rsidR="00794A8F" w:rsidRPr="005C5E3A">
        <w:rPr>
          <w:rFonts w:ascii="Times New Roman" w:eastAsia="Times New Roman" w:hAnsi="Times New Roman" w:cs="Times New Roman"/>
          <w:sz w:val="28"/>
          <w:szCs w:val="28"/>
          <w:lang w:val="uk-UA" w:eastAsia="uk-UA"/>
        </w:rPr>
        <w:t>(рис. 4</w:t>
      </w:r>
      <w:r w:rsidR="00034F50" w:rsidRPr="005C5E3A">
        <w:rPr>
          <w:rFonts w:ascii="Times New Roman" w:eastAsia="Times New Roman" w:hAnsi="Times New Roman" w:cs="Times New Roman"/>
          <w:sz w:val="28"/>
          <w:szCs w:val="28"/>
          <w:lang w:val="uk-UA" w:eastAsia="uk-UA"/>
        </w:rPr>
        <w:t>).</w:t>
      </w:r>
    </w:p>
    <w:p w:rsidR="00034F50" w:rsidRPr="005C5E3A" w:rsidRDefault="00B34FF0" w:rsidP="00A07EF0">
      <w:pPr>
        <w:widowControl w:val="0"/>
        <w:tabs>
          <w:tab w:val="left" w:pos="567"/>
        </w:tabs>
        <w:autoSpaceDE w:val="0"/>
        <w:autoSpaceDN w:val="0"/>
        <w:adjustRightInd w:val="0"/>
        <w:spacing w:after="0" w:line="360" w:lineRule="auto"/>
        <w:ind w:firstLine="567"/>
        <w:jc w:val="center"/>
        <w:rPr>
          <w:rFonts w:ascii="Times New Roman" w:eastAsia="Times New Roman" w:hAnsi="Times New Roman" w:cs="Times New Roman"/>
          <w:sz w:val="28"/>
          <w:szCs w:val="28"/>
          <w:lang w:val="uk-UA" w:eastAsia="uk-UA"/>
        </w:rPr>
      </w:pPr>
      <w:r>
        <w:rPr>
          <w:noProof/>
          <w:lang w:val="uk-UA" w:eastAsia="uk-UA"/>
        </w:rPr>
        <w:drawing>
          <wp:inline distT="0" distB="0" distL="0" distR="0" wp14:anchorId="7F82AB22" wp14:editId="47E03994">
            <wp:extent cx="4572000" cy="28575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4F50" w:rsidRPr="00C43AEA" w:rsidRDefault="00794A8F" w:rsidP="00C43AEA">
      <w:pPr>
        <w:widowControl w:val="0"/>
        <w:shd w:val="clear" w:color="auto" w:fill="FFFFFF"/>
        <w:tabs>
          <w:tab w:val="left" w:pos="567"/>
        </w:tabs>
        <w:autoSpaceDE w:val="0"/>
        <w:autoSpaceDN w:val="0"/>
        <w:adjustRightInd w:val="0"/>
        <w:spacing w:after="0" w:line="360" w:lineRule="auto"/>
        <w:ind w:firstLine="567"/>
        <w:jc w:val="center"/>
        <w:rPr>
          <w:rFonts w:ascii="Times New Roman" w:eastAsia="Times New Roman" w:hAnsi="Times New Roman" w:cs="Times New Roman"/>
          <w:b/>
          <w:i/>
          <w:sz w:val="28"/>
          <w:szCs w:val="28"/>
          <w:lang w:val="uk-UA" w:eastAsia="uk-UA"/>
        </w:rPr>
      </w:pPr>
      <w:r w:rsidRPr="00C43AEA">
        <w:rPr>
          <w:rFonts w:ascii="Times New Roman" w:eastAsia="Times New Roman" w:hAnsi="Times New Roman" w:cs="Times New Roman"/>
          <w:b/>
          <w:i/>
          <w:iCs/>
          <w:spacing w:val="-5"/>
          <w:sz w:val="28"/>
          <w:szCs w:val="28"/>
          <w:lang w:val="uk-UA" w:eastAsia="uk-UA"/>
        </w:rPr>
        <w:lastRenderedPageBreak/>
        <w:t>Рис. 4</w:t>
      </w:r>
      <w:r w:rsidR="00034F50" w:rsidRPr="00C43AEA">
        <w:rPr>
          <w:rFonts w:ascii="Times New Roman" w:eastAsia="Times New Roman" w:hAnsi="Times New Roman" w:cs="Times New Roman"/>
          <w:b/>
          <w:i/>
          <w:iCs/>
          <w:spacing w:val="-5"/>
          <w:sz w:val="28"/>
          <w:szCs w:val="28"/>
          <w:lang w:val="uk-UA" w:eastAsia="uk-UA"/>
        </w:rPr>
        <w:t>. Порівняльний аналіз компонентів психічного вигоряння у професіях</w:t>
      </w:r>
    </w:p>
    <w:p w:rsidR="00FC2E07" w:rsidRDefault="00034F50" w:rsidP="00FC2E07">
      <w:pPr>
        <w:widowControl w:val="0"/>
        <w:shd w:val="clear" w:color="auto" w:fill="FFFFFF"/>
        <w:tabs>
          <w:tab w:val="left" w:pos="567"/>
        </w:tabs>
        <w:autoSpaceDE w:val="0"/>
        <w:autoSpaceDN w:val="0"/>
        <w:adjustRightInd w:val="0"/>
        <w:spacing w:after="0" w:line="360" w:lineRule="auto"/>
        <w:ind w:firstLine="567"/>
        <w:jc w:val="center"/>
        <w:rPr>
          <w:rFonts w:ascii="Times New Roman" w:eastAsia="Times New Roman" w:hAnsi="Times New Roman" w:cs="Times New Roman"/>
          <w:b/>
          <w:i/>
          <w:iCs/>
          <w:spacing w:val="-6"/>
          <w:sz w:val="28"/>
          <w:szCs w:val="28"/>
          <w:lang w:val="uk-UA" w:eastAsia="uk-UA"/>
        </w:rPr>
      </w:pPr>
      <w:r w:rsidRPr="00C43AEA">
        <w:rPr>
          <w:rFonts w:ascii="Times New Roman" w:eastAsia="Times New Roman" w:hAnsi="Times New Roman" w:cs="Times New Roman"/>
          <w:b/>
          <w:i/>
          <w:iCs/>
          <w:spacing w:val="-6"/>
          <w:sz w:val="28"/>
          <w:szCs w:val="28"/>
          <w:lang w:val="uk-UA" w:eastAsia="uk-UA"/>
        </w:rPr>
        <w:t xml:space="preserve">суб'єкт - суб'єктного та </w:t>
      </w:r>
      <w:r w:rsidR="0062678B" w:rsidRPr="00C43AEA">
        <w:rPr>
          <w:rFonts w:ascii="Times New Roman" w:eastAsia="Times New Roman" w:hAnsi="Times New Roman" w:cs="Times New Roman"/>
          <w:b/>
          <w:i/>
          <w:iCs/>
          <w:spacing w:val="-6"/>
          <w:sz w:val="28"/>
          <w:szCs w:val="28"/>
          <w:lang w:val="uk-UA" w:eastAsia="uk-UA"/>
        </w:rPr>
        <w:t xml:space="preserve">суб’єкт-об’єктного </w:t>
      </w:r>
      <w:r w:rsidRPr="00C43AEA">
        <w:rPr>
          <w:rFonts w:ascii="Times New Roman" w:eastAsia="Times New Roman" w:hAnsi="Times New Roman" w:cs="Times New Roman"/>
          <w:b/>
          <w:i/>
          <w:iCs/>
          <w:spacing w:val="-6"/>
          <w:sz w:val="28"/>
          <w:szCs w:val="28"/>
          <w:lang w:val="uk-UA" w:eastAsia="uk-UA"/>
        </w:rPr>
        <w:t>типів</w:t>
      </w:r>
    </w:p>
    <w:p w:rsidR="00FC2E07" w:rsidRDefault="00FC2E07" w:rsidP="00FC2E07">
      <w:pPr>
        <w:widowControl w:val="0"/>
        <w:shd w:val="clear" w:color="auto" w:fill="FFFFFF"/>
        <w:tabs>
          <w:tab w:val="left" w:pos="567"/>
        </w:tabs>
        <w:autoSpaceDE w:val="0"/>
        <w:autoSpaceDN w:val="0"/>
        <w:adjustRightInd w:val="0"/>
        <w:spacing w:after="0" w:line="360" w:lineRule="auto"/>
        <w:ind w:firstLine="567"/>
        <w:jc w:val="center"/>
        <w:rPr>
          <w:rFonts w:ascii="Times New Roman" w:eastAsia="Times New Roman" w:hAnsi="Times New Roman" w:cs="Times New Roman"/>
          <w:b/>
          <w:i/>
          <w:sz w:val="28"/>
          <w:szCs w:val="28"/>
          <w:lang w:val="uk-UA" w:eastAsia="uk-UA"/>
        </w:rPr>
      </w:pPr>
    </w:p>
    <w:p w:rsidR="00034F50" w:rsidRPr="005C5E3A" w:rsidRDefault="00742947" w:rsidP="00FC2E07">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Беручи до уваги дані</w:t>
      </w:r>
      <w:r w:rsidR="00FC2E07">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рисунка</w:t>
      </w:r>
      <w:r w:rsidR="00034F50" w:rsidRPr="005C5E3A">
        <w:rPr>
          <w:rFonts w:ascii="Times New Roman" w:eastAsia="Times New Roman" w:hAnsi="Times New Roman" w:cs="Times New Roman"/>
          <w:sz w:val="28"/>
          <w:szCs w:val="28"/>
          <w:lang w:val="uk-UA" w:eastAsia="uk-UA"/>
        </w:rPr>
        <w:t xml:space="preserve"> можна стверджувати, що є відмінності в ступеня виразності всіх компонентів психічного </w:t>
      </w:r>
      <w:r w:rsidRPr="005C5E3A">
        <w:rPr>
          <w:rFonts w:ascii="Times New Roman" w:eastAsia="Times New Roman" w:hAnsi="Times New Roman" w:cs="Times New Roman"/>
          <w:sz w:val="28"/>
          <w:szCs w:val="28"/>
          <w:lang w:val="uk-UA" w:eastAsia="uk-UA"/>
        </w:rPr>
        <w:t>вигоряння в професіях суб'єкт-</w:t>
      </w:r>
      <w:r w:rsidR="00034F50" w:rsidRPr="005C5E3A">
        <w:rPr>
          <w:rFonts w:ascii="Times New Roman" w:eastAsia="Times New Roman" w:hAnsi="Times New Roman" w:cs="Times New Roman"/>
          <w:sz w:val="28"/>
          <w:szCs w:val="28"/>
          <w:lang w:val="uk-UA" w:eastAsia="uk-UA"/>
        </w:rPr>
        <w:t xml:space="preserve">суб'єктного та </w:t>
      </w:r>
      <w:r w:rsidR="0062678B" w:rsidRPr="005C5E3A">
        <w:rPr>
          <w:rFonts w:ascii="Times New Roman" w:eastAsia="Times New Roman" w:hAnsi="Times New Roman" w:cs="Times New Roman"/>
          <w:sz w:val="28"/>
          <w:szCs w:val="28"/>
          <w:lang w:val="uk-UA" w:eastAsia="uk-UA"/>
        </w:rPr>
        <w:t xml:space="preserve">суб’єкт-об’єктного </w:t>
      </w:r>
      <w:r w:rsidR="00034F50" w:rsidRPr="005C5E3A">
        <w:rPr>
          <w:rFonts w:ascii="Times New Roman" w:eastAsia="Times New Roman" w:hAnsi="Times New Roman" w:cs="Times New Roman"/>
          <w:sz w:val="28"/>
          <w:szCs w:val="28"/>
          <w:lang w:val="uk-UA" w:eastAsia="uk-UA"/>
        </w:rPr>
        <w:t xml:space="preserve">типів. </w:t>
      </w:r>
      <w:r w:rsidRPr="005C5E3A">
        <w:rPr>
          <w:rFonts w:ascii="Times New Roman" w:eastAsia="Times New Roman" w:hAnsi="Times New Roman" w:cs="Times New Roman"/>
          <w:sz w:val="28"/>
          <w:szCs w:val="28"/>
          <w:lang w:val="uk-UA" w:eastAsia="uk-UA"/>
        </w:rPr>
        <w:t>Так, з</w:t>
      </w:r>
      <w:r w:rsidR="00034F50" w:rsidRPr="005C5E3A">
        <w:rPr>
          <w:rFonts w:ascii="Times New Roman" w:eastAsia="Times New Roman" w:hAnsi="Times New Roman" w:cs="Times New Roman"/>
          <w:sz w:val="28"/>
          <w:szCs w:val="28"/>
          <w:lang w:val="uk-UA" w:eastAsia="uk-UA"/>
        </w:rPr>
        <w:t xml:space="preserve">а компонентом </w:t>
      </w:r>
      <w:r w:rsidR="00034F50" w:rsidRPr="005C5E3A">
        <w:rPr>
          <w:rFonts w:ascii="Times New Roman" w:eastAsia="Times New Roman" w:hAnsi="Times New Roman" w:cs="Times New Roman"/>
          <w:i/>
          <w:iCs/>
          <w:sz w:val="28"/>
          <w:szCs w:val="28"/>
          <w:lang w:val="uk-UA" w:eastAsia="uk-UA"/>
        </w:rPr>
        <w:t xml:space="preserve">«Емоційне виснаження» </w:t>
      </w:r>
      <w:r w:rsidR="00034F50" w:rsidRPr="005C5E3A">
        <w:rPr>
          <w:rFonts w:ascii="Times New Roman" w:eastAsia="Times New Roman" w:hAnsi="Times New Roman" w:cs="Times New Roman"/>
          <w:sz w:val="28"/>
          <w:szCs w:val="28"/>
          <w:lang w:val="uk-UA" w:eastAsia="uk-UA"/>
        </w:rPr>
        <w:t>є невелика відмінність у результатах, що д</w:t>
      </w:r>
      <w:r w:rsidRPr="005C5E3A">
        <w:rPr>
          <w:rFonts w:ascii="Times New Roman" w:eastAsia="Times New Roman" w:hAnsi="Times New Roman" w:cs="Times New Roman"/>
          <w:sz w:val="28"/>
          <w:szCs w:val="28"/>
          <w:lang w:val="uk-UA" w:eastAsia="uk-UA"/>
        </w:rPr>
        <w:t xml:space="preserve">ає змогу </w:t>
      </w:r>
      <w:r w:rsidR="00034F50" w:rsidRPr="005C5E3A">
        <w:rPr>
          <w:rFonts w:ascii="Times New Roman" w:eastAsia="Times New Roman" w:hAnsi="Times New Roman" w:cs="Times New Roman"/>
          <w:sz w:val="28"/>
          <w:szCs w:val="28"/>
          <w:lang w:val="uk-UA" w:eastAsia="uk-UA"/>
        </w:rPr>
        <w:t xml:space="preserve">говорити про </w:t>
      </w:r>
      <w:r w:rsidRPr="005C5E3A">
        <w:rPr>
          <w:rFonts w:ascii="Times New Roman" w:eastAsia="Times New Roman" w:hAnsi="Times New Roman" w:cs="Times New Roman"/>
          <w:sz w:val="28"/>
          <w:szCs w:val="28"/>
          <w:lang w:val="uk-UA" w:eastAsia="uk-UA"/>
        </w:rPr>
        <w:t xml:space="preserve">схожий </w:t>
      </w:r>
      <w:r w:rsidR="00034F50" w:rsidRPr="005C5E3A">
        <w:rPr>
          <w:rFonts w:ascii="Times New Roman" w:eastAsia="Times New Roman" w:hAnsi="Times New Roman" w:cs="Times New Roman"/>
          <w:sz w:val="28"/>
          <w:szCs w:val="28"/>
          <w:lang w:val="uk-UA" w:eastAsia="uk-UA"/>
        </w:rPr>
        <w:t>характер процесу психічного вигоряння у професіях обох типів.</w:t>
      </w:r>
      <w:r w:rsidRPr="005C5E3A">
        <w:rPr>
          <w:rFonts w:ascii="Times New Roman" w:eastAsia="Times New Roman" w:hAnsi="Times New Roman" w:cs="Times New Roman"/>
          <w:sz w:val="28"/>
          <w:szCs w:val="28"/>
          <w:lang w:val="uk-UA" w:eastAsia="uk-UA"/>
        </w:rPr>
        <w:t xml:space="preserve"> </w:t>
      </w:r>
      <w:r w:rsidR="00034F50" w:rsidRPr="005C5E3A">
        <w:rPr>
          <w:rFonts w:ascii="Times New Roman" w:eastAsia="Times New Roman" w:hAnsi="Times New Roman" w:cs="Times New Roman"/>
          <w:sz w:val="28"/>
          <w:szCs w:val="28"/>
          <w:lang w:val="uk-UA" w:eastAsia="uk-UA"/>
        </w:rPr>
        <w:t xml:space="preserve">Компонент </w:t>
      </w:r>
      <w:r w:rsidR="00034F50" w:rsidRPr="005C5E3A">
        <w:rPr>
          <w:rFonts w:ascii="Times New Roman" w:eastAsia="Times New Roman" w:hAnsi="Times New Roman" w:cs="Times New Roman"/>
          <w:i/>
          <w:iCs/>
          <w:sz w:val="28"/>
          <w:szCs w:val="28"/>
          <w:lang w:val="uk-UA" w:eastAsia="uk-UA"/>
        </w:rPr>
        <w:t xml:space="preserve">«Деперсоналізація» </w:t>
      </w:r>
      <w:r w:rsidR="00034F50" w:rsidRPr="005C5E3A">
        <w:rPr>
          <w:rFonts w:ascii="Times New Roman" w:eastAsia="Times New Roman" w:hAnsi="Times New Roman" w:cs="Times New Roman"/>
          <w:sz w:val="28"/>
          <w:szCs w:val="28"/>
          <w:lang w:val="uk-UA" w:eastAsia="uk-UA"/>
        </w:rPr>
        <w:t>більше пред</w:t>
      </w:r>
      <w:r w:rsidRPr="005C5E3A">
        <w:rPr>
          <w:rFonts w:ascii="Times New Roman" w:eastAsia="Times New Roman" w:hAnsi="Times New Roman" w:cs="Times New Roman"/>
          <w:sz w:val="28"/>
          <w:szCs w:val="28"/>
          <w:lang w:val="uk-UA" w:eastAsia="uk-UA"/>
        </w:rPr>
        <w:t>ставлений у професіях суб'єкт-</w:t>
      </w:r>
      <w:r w:rsidR="00034F50" w:rsidRPr="005C5E3A">
        <w:rPr>
          <w:rFonts w:ascii="Times New Roman" w:eastAsia="Times New Roman" w:hAnsi="Times New Roman" w:cs="Times New Roman"/>
          <w:sz w:val="28"/>
          <w:szCs w:val="28"/>
          <w:lang w:val="uk-UA" w:eastAsia="uk-UA"/>
        </w:rPr>
        <w:t xml:space="preserve">об'єктного типу, що відображає специфіку процесу вигоряння у цих професіях. </w:t>
      </w:r>
      <w:r w:rsidRPr="005C5E3A">
        <w:rPr>
          <w:rFonts w:ascii="Times New Roman" w:eastAsia="Times New Roman" w:hAnsi="Times New Roman" w:cs="Times New Roman"/>
          <w:sz w:val="28"/>
          <w:szCs w:val="28"/>
          <w:lang w:val="uk-UA" w:eastAsia="uk-UA"/>
        </w:rPr>
        <w:t>А к</w:t>
      </w:r>
      <w:r w:rsidR="00034F50" w:rsidRPr="005C5E3A">
        <w:rPr>
          <w:rFonts w:ascii="Times New Roman" w:eastAsia="Times New Roman" w:hAnsi="Times New Roman" w:cs="Times New Roman"/>
          <w:sz w:val="28"/>
          <w:szCs w:val="28"/>
          <w:lang w:val="uk-UA" w:eastAsia="uk-UA"/>
        </w:rPr>
        <w:t xml:space="preserve">омпонент </w:t>
      </w:r>
      <w:r w:rsidR="00034F50" w:rsidRPr="005C5E3A">
        <w:rPr>
          <w:rFonts w:ascii="Times New Roman" w:eastAsia="Times New Roman" w:hAnsi="Times New Roman" w:cs="Times New Roman"/>
          <w:i/>
          <w:iCs/>
          <w:sz w:val="28"/>
          <w:szCs w:val="28"/>
          <w:lang w:val="uk-UA" w:eastAsia="uk-UA"/>
        </w:rPr>
        <w:t xml:space="preserve">«Професійна ефективність» </w:t>
      </w:r>
      <w:r w:rsidR="00034F50" w:rsidRPr="005C5E3A">
        <w:rPr>
          <w:rFonts w:ascii="Times New Roman" w:eastAsia="Times New Roman" w:hAnsi="Times New Roman" w:cs="Times New Roman"/>
          <w:sz w:val="28"/>
          <w:szCs w:val="28"/>
          <w:lang w:val="uk-UA" w:eastAsia="uk-UA"/>
        </w:rPr>
        <w:t>найбільш хар</w:t>
      </w:r>
      <w:r w:rsidRPr="005C5E3A">
        <w:rPr>
          <w:rFonts w:ascii="Times New Roman" w:eastAsia="Times New Roman" w:hAnsi="Times New Roman" w:cs="Times New Roman"/>
          <w:sz w:val="28"/>
          <w:szCs w:val="28"/>
          <w:lang w:val="uk-UA" w:eastAsia="uk-UA"/>
        </w:rPr>
        <w:t>актерний для професій суб'єкт-</w:t>
      </w:r>
      <w:r w:rsidR="00034F50" w:rsidRPr="005C5E3A">
        <w:rPr>
          <w:rFonts w:ascii="Times New Roman" w:eastAsia="Times New Roman" w:hAnsi="Times New Roman" w:cs="Times New Roman"/>
          <w:sz w:val="28"/>
          <w:szCs w:val="28"/>
          <w:lang w:val="uk-UA" w:eastAsia="uk-UA"/>
        </w:rPr>
        <w:t xml:space="preserve">суб'єктного типу та менш </w:t>
      </w:r>
      <w:r w:rsidRPr="005C5E3A">
        <w:rPr>
          <w:rFonts w:ascii="Times New Roman" w:eastAsia="Times New Roman" w:hAnsi="Times New Roman" w:cs="Times New Roman"/>
          <w:sz w:val="28"/>
          <w:szCs w:val="28"/>
          <w:lang w:val="uk-UA" w:eastAsia="uk-UA"/>
        </w:rPr>
        <w:t>виражений у професіях суб'єкт-</w:t>
      </w:r>
      <w:r w:rsidR="00034F50" w:rsidRPr="005C5E3A">
        <w:rPr>
          <w:rFonts w:ascii="Times New Roman" w:eastAsia="Times New Roman" w:hAnsi="Times New Roman" w:cs="Times New Roman"/>
          <w:sz w:val="28"/>
          <w:szCs w:val="28"/>
          <w:lang w:val="uk-UA" w:eastAsia="uk-UA"/>
        </w:rPr>
        <w:t xml:space="preserve">об'єктного типу. </w:t>
      </w:r>
    </w:p>
    <w:p w:rsidR="00034F50" w:rsidRPr="005C5E3A" w:rsidRDefault="00034F50" w:rsidP="00FC2E07">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Таким чином, психічне вигоряння у професіях суб'єкт-об'єктного типу порівняно з професіями суб'єкт-об'єктного типу характеризуються більш інтенсивним компонентом </w:t>
      </w:r>
      <w:r w:rsidRPr="005C5E3A">
        <w:rPr>
          <w:rFonts w:ascii="Times New Roman" w:eastAsia="Times New Roman" w:hAnsi="Times New Roman" w:cs="Times New Roman"/>
          <w:i/>
          <w:iCs/>
          <w:sz w:val="28"/>
          <w:szCs w:val="28"/>
          <w:lang w:val="uk-UA" w:eastAsia="uk-UA"/>
        </w:rPr>
        <w:t xml:space="preserve">«Деперсоналізації» </w:t>
      </w:r>
      <w:r w:rsidRPr="005C5E3A">
        <w:rPr>
          <w:rFonts w:ascii="Times New Roman" w:eastAsia="Times New Roman" w:hAnsi="Times New Roman" w:cs="Times New Roman"/>
          <w:sz w:val="28"/>
          <w:szCs w:val="28"/>
          <w:lang w:val="uk-UA" w:eastAsia="uk-UA"/>
        </w:rPr>
        <w:t xml:space="preserve">на тлі низьких значень компонента </w:t>
      </w:r>
      <w:r w:rsidRPr="005C5E3A">
        <w:rPr>
          <w:rFonts w:ascii="Times New Roman" w:eastAsia="Times New Roman" w:hAnsi="Times New Roman" w:cs="Times New Roman"/>
          <w:i/>
          <w:iCs/>
          <w:sz w:val="28"/>
          <w:szCs w:val="28"/>
          <w:lang w:val="uk-UA" w:eastAsia="uk-UA"/>
        </w:rPr>
        <w:t xml:space="preserve">«Професійна ефективність» </w:t>
      </w:r>
      <w:r w:rsidRPr="005C5E3A">
        <w:rPr>
          <w:rFonts w:ascii="Times New Roman" w:eastAsia="Times New Roman" w:hAnsi="Times New Roman" w:cs="Times New Roman"/>
          <w:sz w:val="28"/>
          <w:szCs w:val="28"/>
          <w:lang w:val="uk-UA" w:eastAsia="uk-UA"/>
        </w:rPr>
        <w:t xml:space="preserve">при подібних значеннях компонента </w:t>
      </w:r>
      <w:r w:rsidRPr="005C5E3A">
        <w:rPr>
          <w:rFonts w:ascii="Times New Roman" w:eastAsia="Times New Roman" w:hAnsi="Times New Roman" w:cs="Times New Roman"/>
          <w:i/>
          <w:iCs/>
          <w:sz w:val="28"/>
          <w:szCs w:val="28"/>
          <w:lang w:val="uk-UA" w:eastAsia="uk-UA"/>
        </w:rPr>
        <w:t>«Емоційне виснаження».</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Встановлення специфіки психічного вигоряння в професіях суб'єкт-об'єктного типу здійснювалося шляхом порівняння отриманих у нашому дослідженні результатів та наявними у літературі даними.</w:t>
      </w:r>
    </w:p>
    <w:p w:rsidR="00034F50" w:rsidRPr="005C5E3A" w:rsidRDefault="00C43AEA"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pacing w:val="-4"/>
          <w:sz w:val="28"/>
          <w:szCs w:val="28"/>
          <w:lang w:val="uk-UA" w:eastAsia="uk-UA"/>
        </w:rPr>
        <w:t>Н</w:t>
      </w:r>
      <w:r w:rsidR="00034F50" w:rsidRPr="005C5E3A">
        <w:rPr>
          <w:rFonts w:ascii="Times New Roman" w:eastAsia="Times New Roman" w:hAnsi="Times New Roman" w:cs="Times New Roman"/>
          <w:spacing w:val="-4"/>
          <w:sz w:val="28"/>
          <w:szCs w:val="28"/>
          <w:lang w:val="uk-UA" w:eastAsia="uk-UA"/>
        </w:rPr>
        <w:t xml:space="preserve">а другому етапі нашого дослідження розглядалися ключові </w:t>
      </w:r>
      <w:r w:rsidR="00034F50" w:rsidRPr="005C5E3A">
        <w:rPr>
          <w:rFonts w:ascii="Times New Roman" w:eastAsia="Times New Roman" w:hAnsi="Times New Roman" w:cs="Times New Roman"/>
          <w:spacing w:val="-5"/>
          <w:sz w:val="28"/>
          <w:szCs w:val="28"/>
          <w:lang w:val="uk-UA" w:eastAsia="uk-UA"/>
        </w:rPr>
        <w:t xml:space="preserve">характеристики організаційної культури, які дозволили отримати </w:t>
      </w:r>
      <w:r w:rsidR="00034F50" w:rsidRPr="005C5E3A">
        <w:rPr>
          <w:rFonts w:ascii="Times New Roman" w:eastAsia="Times New Roman" w:hAnsi="Times New Roman" w:cs="Times New Roman"/>
          <w:sz w:val="28"/>
          <w:szCs w:val="28"/>
          <w:lang w:val="uk-UA" w:eastAsia="uk-UA"/>
        </w:rPr>
        <w:t>якісні та кількісні оцінки щодо того чи іншого типу організаційної культури.</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4"/>
          <w:sz w:val="28"/>
          <w:szCs w:val="28"/>
          <w:lang w:val="uk-UA" w:eastAsia="uk-UA"/>
        </w:rPr>
        <w:t xml:space="preserve">Базові типи організаційно-культури визначалися за методикою </w:t>
      </w:r>
      <w:r w:rsidRPr="005C5E3A">
        <w:rPr>
          <w:rFonts w:ascii="Times New Roman" w:eastAsia="Times New Roman" w:hAnsi="Times New Roman" w:cs="Times New Roman"/>
          <w:sz w:val="28"/>
          <w:szCs w:val="28"/>
          <w:lang w:val="uk-UA" w:eastAsia="uk-UA"/>
        </w:rPr>
        <w:t>«ДОКТО</w:t>
      </w:r>
      <w:r w:rsidR="00794A8F" w:rsidRPr="005C5E3A">
        <w:rPr>
          <w:rFonts w:ascii="Times New Roman" w:eastAsia="Times New Roman" w:hAnsi="Times New Roman" w:cs="Times New Roman"/>
          <w:sz w:val="28"/>
          <w:szCs w:val="28"/>
          <w:lang w:val="uk-UA" w:eastAsia="uk-UA"/>
        </w:rPr>
        <w:t>Р» К. Камерона та Р. Куїнна</w:t>
      </w:r>
      <w:r w:rsidRPr="005C5E3A">
        <w:rPr>
          <w:rFonts w:ascii="Times New Roman" w:eastAsia="Times New Roman" w:hAnsi="Times New Roman" w:cs="Times New Roman"/>
          <w:sz w:val="28"/>
          <w:szCs w:val="28"/>
          <w:lang w:val="uk-UA" w:eastAsia="uk-UA"/>
        </w:rPr>
        <w:t>.</w:t>
      </w:r>
    </w:p>
    <w:p w:rsidR="00034F50" w:rsidRPr="005C5E3A" w:rsidRDefault="00742947"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6"/>
          <w:sz w:val="28"/>
          <w:szCs w:val="28"/>
          <w:lang w:val="uk-UA" w:eastAsia="uk-UA"/>
        </w:rPr>
        <w:t>Як вже зазначалося раніше, т</w:t>
      </w:r>
      <w:r w:rsidR="00034F50" w:rsidRPr="005C5E3A">
        <w:rPr>
          <w:rFonts w:ascii="Times New Roman" w:eastAsia="Times New Roman" w:hAnsi="Times New Roman" w:cs="Times New Roman"/>
          <w:spacing w:val="-6"/>
          <w:sz w:val="28"/>
          <w:szCs w:val="28"/>
          <w:lang w:val="uk-UA" w:eastAsia="uk-UA"/>
        </w:rPr>
        <w:t xml:space="preserve">ипологія організаційної культури розглядалася авторами через </w:t>
      </w:r>
      <w:r w:rsidR="00034F50" w:rsidRPr="005C5E3A">
        <w:rPr>
          <w:rFonts w:ascii="Times New Roman" w:eastAsia="Times New Roman" w:hAnsi="Times New Roman" w:cs="Times New Roman"/>
          <w:sz w:val="28"/>
          <w:szCs w:val="28"/>
          <w:lang w:val="uk-UA" w:eastAsia="uk-UA"/>
        </w:rPr>
        <w:t xml:space="preserve">два основних виміри. По горизонталі враховувалася орієнтація </w:t>
      </w:r>
      <w:r w:rsidR="00034F50" w:rsidRPr="005C5E3A">
        <w:rPr>
          <w:rFonts w:ascii="Times New Roman" w:eastAsia="Times New Roman" w:hAnsi="Times New Roman" w:cs="Times New Roman"/>
          <w:spacing w:val="-4"/>
          <w:sz w:val="28"/>
          <w:szCs w:val="28"/>
          <w:lang w:val="uk-UA" w:eastAsia="uk-UA"/>
        </w:rPr>
        <w:t xml:space="preserve">організації, одному полюсі якої перебуває внутрішній фокус, </w:t>
      </w:r>
      <w:r w:rsidRPr="005C5E3A">
        <w:rPr>
          <w:rFonts w:ascii="Times New Roman" w:eastAsia="Times New Roman" w:hAnsi="Times New Roman" w:cs="Times New Roman"/>
          <w:spacing w:val="-1"/>
          <w:sz w:val="28"/>
          <w:szCs w:val="28"/>
          <w:lang w:val="uk-UA" w:eastAsia="uk-UA"/>
        </w:rPr>
        <w:t>спрямований на інтеграцію, єдність</w:t>
      </w:r>
      <w:r w:rsidR="00034F50" w:rsidRPr="005C5E3A">
        <w:rPr>
          <w:rFonts w:ascii="Times New Roman" w:eastAsia="Times New Roman" w:hAnsi="Times New Roman" w:cs="Times New Roman"/>
          <w:spacing w:val="-1"/>
          <w:sz w:val="28"/>
          <w:szCs w:val="28"/>
          <w:lang w:val="uk-UA" w:eastAsia="uk-UA"/>
        </w:rPr>
        <w:t xml:space="preserve"> організації. На іншому полюсі </w:t>
      </w:r>
      <w:r w:rsidR="00034F50" w:rsidRPr="005C5E3A">
        <w:rPr>
          <w:rFonts w:ascii="Times New Roman" w:eastAsia="Times New Roman" w:hAnsi="Times New Roman" w:cs="Times New Roman"/>
          <w:spacing w:val="-5"/>
          <w:sz w:val="28"/>
          <w:szCs w:val="28"/>
          <w:lang w:val="uk-UA" w:eastAsia="uk-UA"/>
        </w:rPr>
        <w:t>знаходиться зовнішній фокус, пов'язаний з</w:t>
      </w:r>
      <w:r w:rsidRPr="005C5E3A">
        <w:rPr>
          <w:rFonts w:ascii="Times New Roman" w:eastAsia="Times New Roman" w:hAnsi="Times New Roman" w:cs="Times New Roman"/>
          <w:spacing w:val="-5"/>
          <w:sz w:val="28"/>
          <w:szCs w:val="28"/>
          <w:lang w:val="uk-UA" w:eastAsia="uk-UA"/>
        </w:rPr>
        <w:t xml:space="preserve"> диференціацією, конкуренцією тощо</w:t>
      </w:r>
      <w:r w:rsidR="00034F50" w:rsidRPr="005C5E3A">
        <w:rPr>
          <w:rFonts w:ascii="Times New Roman" w:eastAsia="Times New Roman" w:hAnsi="Times New Roman" w:cs="Times New Roman"/>
          <w:spacing w:val="-6"/>
          <w:sz w:val="28"/>
          <w:szCs w:val="28"/>
          <w:lang w:val="uk-UA" w:eastAsia="uk-UA"/>
        </w:rPr>
        <w:t xml:space="preserve">. По вертикалі враховувалися </w:t>
      </w:r>
      <w:r w:rsidR="00034F50" w:rsidRPr="005C5E3A">
        <w:rPr>
          <w:rFonts w:ascii="Times New Roman" w:eastAsia="Times New Roman" w:hAnsi="Times New Roman" w:cs="Times New Roman"/>
          <w:spacing w:val="-6"/>
          <w:sz w:val="28"/>
          <w:szCs w:val="28"/>
          <w:lang w:val="uk-UA" w:eastAsia="uk-UA"/>
        </w:rPr>
        <w:lastRenderedPageBreak/>
        <w:t>гнучкість, дискретність і динамізм, з одного боку, і ст</w:t>
      </w:r>
      <w:r w:rsidRPr="005C5E3A">
        <w:rPr>
          <w:rFonts w:ascii="Times New Roman" w:eastAsia="Times New Roman" w:hAnsi="Times New Roman" w:cs="Times New Roman"/>
          <w:spacing w:val="-6"/>
          <w:sz w:val="28"/>
          <w:szCs w:val="28"/>
          <w:lang w:val="uk-UA" w:eastAsia="uk-UA"/>
        </w:rPr>
        <w:t xml:space="preserve">абільність, порядок, контроль – </w:t>
      </w:r>
      <w:r w:rsidR="00034F50" w:rsidRPr="005C5E3A">
        <w:rPr>
          <w:rFonts w:ascii="Times New Roman" w:eastAsia="Times New Roman" w:hAnsi="Times New Roman" w:cs="Times New Roman"/>
          <w:spacing w:val="-6"/>
          <w:sz w:val="28"/>
          <w:szCs w:val="28"/>
          <w:lang w:val="uk-UA" w:eastAsia="uk-UA"/>
        </w:rPr>
        <w:t xml:space="preserve">з іншого. Організація може </w:t>
      </w:r>
      <w:r w:rsidR="00034F50" w:rsidRPr="005C5E3A">
        <w:rPr>
          <w:rFonts w:ascii="Times New Roman" w:eastAsia="Times New Roman" w:hAnsi="Times New Roman" w:cs="Times New Roman"/>
          <w:spacing w:val="-5"/>
          <w:sz w:val="28"/>
          <w:szCs w:val="28"/>
          <w:lang w:val="uk-UA" w:eastAsia="uk-UA"/>
        </w:rPr>
        <w:t xml:space="preserve">бути ефективною, якщо вона схильна до змін, добре адаптується до обставин, що змінюються, оперативно реагує на зміни </w:t>
      </w:r>
      <w:r w:rsidR="00034F50" w:rsidRPr="005C5E3A">
        <w:rPr>
          <w:rFonts w:ascii="Times New Roman" w:eastAsia="Times New Roman" w:hAnsi="Times New Roman" w:cs="Times New Roman"/>
          <w:sz w:val="28"/>
          <w:szCs w:val="28"/>
          <w:lang w:val="uk-UA" w:eastAsia="uk-UA"/>
        </w:rPr>
        <w:t xml:space="preserve">кон'юнктури ринку і готова </w:t>
      </w:r>
      <w:r w:rsidRPr="005C5E3A">
        <w:rPr>
          <w:rFonts w:ascii="Times New Roman" w:eastAsia="Times New Roman" w:hAnsi="Times New Roman" w:cs="Times New Roman"/>
          <w:sz w:val="28"/>
          <w:szCs w:val="28"/>
          <w:lang w:val="uk-UA" w:eastAsia="uk-UA"/>
        </w:rPr>
        <w:t>до подальшого</w:t>
      </w:r>
      <w:r w:rsidR="00034F50" w:rsidRPr="005C5E3A">
        <w:rPr>
          <w:rFonts w:ascii="Times New Roman" w:eastAsia="Times New Roman" w:hAnsi="Times New Roman" w:cs="Times New Roman"/>
          <w:sz w:val="28"/>
          <w:szCs w:val="28"/>
          <w:lang w:val="uk-UA" w:eastAsia="uk-UA"/>
        </w:rPr>
        <w:t xml:space="preserve"> розвитку.</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color w:val="FF0000"/>
          <w:sz w:val="28"/>
          <w:szCs w:val="28"/>
          <w:lang w:val="uk-UA" w:eastAsia="uk-UA"/>
        </w:rPr>
      </w:pPr>
      <w:r w:rsidRPr="005C5E3A">
        <w:rPr>
          <w:rFonts w:ascii="Times New Roman" w:eastAsia="Times New Roman" w:hAnsi="Times New Roman" w:cs="Times New Roman"/>
          <w:spacing w:val="-8"/>
          <w:sz w:val="28"/>
          <w:szCs w:val="28"/>
          <w:lang w:val="uk-UA" w:eastAsia="uk-UA"/>
        </w:rPr>
        <w:t xml:space="preserve">Ці виміри відповідають різним позиціям уявлення про </w:t>
      </w:r>
      <w:r w:rsidRPr="005C5E3A">
        <w:rPr>
          <w:rFonts w:ascii="Times New Roman" w:eastAsia="Times New Roman" w:hAnsi="Times New Roman" w:cs="Times New Roman"/>
          <w:spacing w:val="-5"/>
          <w:sz w:val="28"/>
          <w:szCs w:val="28"/>
          <w:lang w:val="uk-UA" w:eastAsia="uk-UA"/>
        </w:rPr>
        <w:t>ефективність стилів керівництва, цінностей, правил, норм поведінки</w:t>
      </w:r>
      <w:r w:rsidR="00742947" w:rsidRPr="005C5E3A">
        <w:rPr>
          <w:rFonts w:ascii="Times New Roman" w:eastAsia="Times New Roman" w:hAnsi="Times New Roman" w:cs="Times New Roman"/>
          <w:spacing w:val="-5"/>
          <w:sz w:val="28"/>
          <w:szCs w:val="28"/>
          <w:lang w:val="uk-UA" w:eastAsia="uk-UA"/>
        </w:rPr>
        <w:t xml:space="preserve"> тощо, </w:t>
      </w:r>
      <w:r w:rsidRPr="005C5E3A">
        <w:rPr>
          <w:rFonts w:ascii="Times New Roman" w:eastAsia="Times New Roman" w:hAnsi="Times New Roman" w:cs="Times New Roman"/>
          <w:sz w:val="28"/>
          <w:szCs w:val="28"/>
          <w:lang w:val="uk-UA" w:eastAsia="uk-UA"/>
        </w:rPr>
        <w:t xml:space="preserve">що і утворює певну організаційну культуру. </w:t>
      </w:r>
      <w:r w:rsidRPr="005C5E3A">
        <w:rPr>
          <w:rFonts w:ascii="Times New Roman" w:eastAsia="Times New Roman" w:hAnsi="Times New Roman" w:cs="Times New Roman"/>
          <w:spacing w:val="-7"/>
          <w:sz w:val="28"/>
          <w:szCs w:val="28"/>
          <w:lang w:val="uk-UA" w:eastAsia="uk-UA"/>
        </w:rPr>
        <w:t>Від</w:t>
      </w:r>
      <w:r w:rsidR="00742947" w:rsidRPr="005C5E3A">
        <w:rPr>
          <w:rFonts w:ascii="Times New Roman" w:eastAsia="Times New Roman" w:hAnsi="Times New Roman" w:cs="Times New Roman"/>
          <w:spacing w:val="-7"/>
          <w:sz w:val="28"/>
          <w:szCs w:val="28"/>
          <w:lang w:val="uk-UA" w:eastAsia="uk-UA"/>
        </w:rPr>
        <w:t>повідно наявність двох векторів</w:t>
      </w:r>
      <w:r w:rsidRPr="005C5E3A">
        <w:rPr>
          <w:rFonts w:ascii="Times New Roman" w:eastAsia="Times New Roman" w:hAnsi="Times New Roman" w:cs="Times New Roman"/>
          <w:spacing w:val="-7"/>
          <w:sz w:val="28"/>
          <w:szCs w:val="28"/>
          <w:lang w:val="uk-UA" w:eastAsia="uk-UA"/>
        </w:rPr>
        <w:t xml:space="preserve"> дозволяє виділити чотири основні </w:t>
      </w:r>
      <w:r w:rsidRPr="005C5E3A">
        <w:rPr>
          <w:rFonts w:ascii="Times New Roman" w:eastAsia="Times New Roman" w:hAnsi="Times New Roman" w:cs="Times New Roman"/>
          <w:spacing w:val="-5"/>
          <w:sz w:val="28"/>
          <w:szCs w:val="28"/>
          <w:lang w:val="uk-UA" w:eastAsia="uk-UA"/>
        </w:rPr>
        <w:t>типи організаційної культури: кла</w:t>
      </w:r>
      <w:r w:rsidR="00742947" w:rsidRPr="005C5E3A">
        <w:rPr>
          <w:rFonts w:ascii="Times New Roman" w:eastAsia="Times New Roman" w:hAnsi="Times New Roman" w:cs="Times New Roman"/>
          <w:spacing w:val="-5"/>
          <w:sz w:val="28"/>
          <w:szCs w:val="28"/>
          <w:lang w:val="uk-UA" w:eastAsia="uk-UA"/>
        </w:rPr>
        <w:t xml:space="preserve">нову, адхократичну, ієрархічну </w:t>
      </w:r>
      <w:r w:rsidRPr="005C5E3A">
        <w:rPr>
          <w:rFonts w:ascii="Times New Roman" w:eastAsia="Times New Roman" w:hAnsi="Times New Roman" w:cs="Times New Roman"/>
          <w:sz w:val="28"/>
          <w:szCs w:val="28"/>
          <w:lang w:val="uk-UA" w:eastAsia="uk-UA"/>
        </w:rPr>
        <w:t>та ринкову [148, с. 61].</w:t>
      </w:r>
    </w:p>
    <w:p w:rsidR="00034F50" w:rsidRPr="005C5E3A" w:rsidRDefault="00FD5513"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7C6BE1">
        <w:rPr>
          <w:rFonts w:ascii="Times New Roman" w:eastAsia="Times New Roman" w:hAnsi="Times New Roman" w:cs="Times New Roman"/>
          <w:sz w:val="28"/>
          <w:szCs w:val="28"/>
          <w:lang w:val="uk-UA" w:eastAsia="uk-UA"/>
          <w:rPrChange w:id="158" w:author="ps" w:date="2022-11-15T11:46:00Z">
            <w:rPr>
              <w:rFonts w:ascii="Times New Roman" w:eastAsia="Times New Roman" w:hAnsi="Times New Roman" w:cs="Times New Roman"/>
              <w:color w:val="FF0000"/>
              <w:sz w:val="28"/>
              <w:szCs w:val="28"/>
              <w:lang w:val="uk-UA" w:eastAsia="uk-UA"/>
            </w:rPr>
          </w:rPrChange>
        </w:rPr>
        <w:t>В</w:t>
      </w:r>
      <w:r w:rsidR="00034F50" w:rsidRPr="007C6BE1">
        <w:rPr>
          <w:rFonts w:ascii="Times New Roman" w:eastAsia="Times New Roman" w:hAnsi="Times New Roman" w:cs="Times New Roman"/>
          <w:sz w:val="28"/>
          <w:szCs w:val="28"/>
          <w:lang w:val="uk-UA" w:eastAsia="uk-UA"/>
          <w:rPrChange w:id="159" w:author="ps" w:date="2022-11-15T11:46:00Z">
            <w:rPr>
              <w:rFonts w:ascii="Times New Roman" w:eastAsia="Times New Roman" w:hAnsi="Times New Roman" w:cs="Times New Roman"/>
              <w:color w:val="FF0000"/>
              <w:sz w:val="28"/>
              <w:szCs w:val="28"/>
              <w:lang w:val="uk-UA" w:eastAsia="uk-UA"/>
            </w:rPr>
          </w:rPrChange>
        </w:rPr>
        <w:t>иходячи з отриманих даних, у компанії</w:t>
      </w:r>
      <w:ins w:id="160" w:author="ps" w:date="2022-11-15T11:45:00Z">
        <w:r w:rsidR="007C6BE1" w:rsidRPr="007C6BE1">
          <w:rPr>
            <w:rFonts w:ascii="Times New Roman" w:eastAsia="Times New Roman" w:hAnsi="Times New Roman" w:cs="Times New Roman"/>
            <w:sz w:val="28"/>
            <w:szCs w:val="28"/>
            <w:lang w:val="uk-UA" w:eastAsia="uk-UA"/>
          </w:rPr>
          <w:t xml:space="preserve"> </w:t>
        </w:r>
        <w:r w:rsidR="007C6BE1" w:rsidRPr="00744CDD">
          <w:rPr>
            <w:rFonts w:ascii="Times New Roman" w:eastAsia="Times New Roman" w:hAnsi="Times New Roman" w:cs="Times New Roman"/>
            <w:sz w:val="28"/>
            <w:szCs w:val="28"/>
            <w:lang w:val="uk-UA" w:eastAsia="uk-UA"/>
          </w:rPr>
          <w:t xml:space="preserve">ТОВ МК «Бетон» </w:t>
        </w:r>
      </w:ins>
      <w:r w:rsidR="00034F50" w:rsidRPr="005C5E3A">
        <w:rPr>
          <w:rFonts w:ascii="Times New Roman" w:eastAsia="Times New Roman" w:hAnsi="Times New Roman" w:cs="Times New Roman"/>
          <w:color w:val="FF0000"/>
          <w:sz w:val="28"/>
          <w:szCs w:val="28"/>
          <w:lang w:val="uk-UA" w:eastAsia="uk-UA"/>
        </w:rPr>
        <w:t xml:space="preserve"> </w:t>
      </w:r>
      <w:del w:id="161" w:author="ps" w:date="2022-11-15T11:45:00Z">
        <w:r w:rsidR="00034F50" w:rsidRPr="005C5E3A" w:rsidDel="007C6BE1">
          <w:rPr>
            <w:rFonts w:ascii="Times New Roman" w:eastAsia="Times New Roman" w:hAnsi="Times New Roman" w:cs="Times New Roman"/>
            <w:color w:val="FF0000"/>
            <w:sz w:val="28"/>
            <w:szCs w:val="28"/>
            <w:lang w:val="uk-UA" w:eastAsia="uk-UA"/>
          </w:rPr>
          <w:delText xml:space="preserve">ТОВ «ОДсК» </w:delText>
        </w:r>
      </w:del>
      <w:r w:rsidR="00034F50" w:rsidRPr="005C5E3A">
        <w:rPr>
          <w:rFonts w:ascii="Times New Roman" w:eastAsia="Times New Roman" w:hAnsi="Times New Roman" w:cs="Times New Roman"/>
          <w:sz w:val="28"/>
          <w:szCs w:val="28"/>
          <w:lang w:val="uk-UA" w:eastAsia="uk-UA"/>
        </w:rPr>
        <w:t xml:space="preserve">виявляється </w:t>
      </w:r>
      <w:r w:rsidR="00034F50" w:rsidRPr="005C5E3A">
        <w:rPr>
          <w:rFonts w:ascii="Times New Roman" w:eastAsia="Times New Roman" w:hAnsi="Times New Roman" w:cs="Times New Roman"/>
          <w:i/>
          <w:iCs/>
          <w:sz w:val="28"/>
          <w:szCs w:val="28"/>
          <w:lang w:val="uk-UA" w:eastAsia="uk-UA"/>
        </w:rPr>
        <w:t xml:space="preserve">конкурентна культура – </w:t>
      </w:r>
      <w:r w:rsidR="00034F50" w:rsidRPr="005C5E3A">
        <w:rPr>
          <w:rFonts w:ascii="Times New Roman" w:eastAsia="Times New Roman" w:hAnsi="Times New Roman" w:cs="Times New Roman"/>
          <w:sz w:val="28"/>
          <w:szCs w:val="28"/>
          <w:lang w:val="uk-UA" w:eastAsia="uk-UA"/>
        </w:rPr>
        <w:t xml:space="preserve">44,2 бали. Інші культури виражені слабше: </w:t>
      </w:r>
      <w:r w:rsidR="00034F50" w:rsidRPr="005C5E3A">
        <w:rPr>
          <w:rFonts w:ascii="Times New Roman" w:eastAsia="Times New Roman" w:hAnsi="Times New Roman" w:cs="Times New Roman"/>
          <w:i/>
          <w:iCs/>
          <w:sz w:val="28"/>
          <w:szCs w:val="28"/>
          <w:lang w:val="uk-UA" w:eastAsia="uk-UA"/>
        </w:rPr>
        <w:t xml:space="preserve">бюрократична (ієрархічна) </w:t>
      </w:r>
      <w:r w:rsidRPr="005C5E3A">
        <w:rPr>
          <w:rFonts w:ascii="Times New Roman" w:eastAsia="Times New Roman" w:hAnsi="Times New Roman" w:cs="Times New Roman"/>
          <w:sz w:val="28"/>
          <w:szCs w:val="28"/>
          <w:lang w:val="uk-UA" w:eastAsia="uk-UA"/>
        </w:rPr>
        <w:t xml:space="preserve">набрала </w:t>
      </w:r>
      <w:r w:rsidR="00034F50" w:rsidRPr="005C5E3A">
        <w:rPr>
          <w:rFonts w:ascii="Times New Roman" w:eastAsia="Times New Roman" w:hAnsi="Times New Roman" w:cs="Times New Roman"/>
          <w:sz w:val="28"/>
          <w:szCs w:val="28"/>
          <w:lang w:val="uk-UA" w:eastAsia="uk-UA"/>
        </w:rPr>
        <w:t xml:space="preserve">26,1 бала, </w:t>
      </w:r>
      <w:r w:rsidR="00034F50" w:rsidRPr="005C5E3A">
        <w:rPr>
          <w:rFonts w:ascii="Times New Roman" w:eastAsia="Times New Roman" w:hAnsi="Times New Roman" w:cs="Times New Roman"/>
          <w:i/>
          <w:iCs/>
          <w:sz w:val="28"/>
          <w:szCs w:val="28"/>
          <w:lang w:val="uk-UA" w:eastAsia="uk-UA"/>
        </w:rPr>
        <w:t xml:space="preserve">адхократична </w:t>
      </w:r>
      <w:r w:rsidRPr="005C5E3A">
        <w:rPr>
          <w:rFonts w:ascii="Times New Roman" w:eastAsia="Times New Roman" w:hAnsi="Times New Roman" w:cs="Times New Roman"/>
          <w:sz w:val="28"/>
          <w:szCs w:val="28"/>
          <w:lang w:val="uk-UA" w:eastAsia="uk-UA"/>
        </w:rPr>
        <w:t xml:space="preserve">(підприємницька) – </w:t>
      </w:r>
      <w:r w:rsidR="00034F50" w:rsidRPr="005C5E3A">
        <w:rPr>
          <w:rFonts w:ascii="Times New Roman" w:eastAsia="Times New Roman" w:hAnsi="Times New Roman" w:cs="Times New Roman"/>
          <w:sz w:val="28"/>
          <w:szCs w:val="28"/>
          <w:lang w:val="uk-UA" w:eastAsia="uk-UA"/>
        </w:rPr>
        <w:t xml:space="preserve">17,3 бала і </w:t>
      </w:r>
      <w:r w:rsidR="00034F50" w:rsidRPr="005C5E3A">
        <w:rPr>
          <w:rFonts w:ascii="Times New Roman" w:eastAsia="Times New Roman" w:hAnsi="Times New Roman" w:cs="Times New Roman"/>
          <w:i/>
          <w:iCs/>
          <w:sz w:val="28"/>
          <w:szCs w:val="28"/>
          <w:lang w:val="uk-UA" w:eastAsia="uk-UA"/>
        </w:rPr>
        <w:t xml:space="preserve">кланова культура </w:t>
      </w:r>
      <w:r w:rsidRPr="005C5E3A">
        <w:rPr>
          <w:rFonts w:ascii="Times New Roman" w:eastAsia="Times New Roman" w:hAnsi="Times New Roman" w:cs="Times New Roman"/>
          <w:sz w:val="28"/>
          <w:szCs w:val="28"/>
          <w:lang w:val="uk-UA" w:eastAsia="uk-UA"/>
        </w:rPr>
        <w:t xml:space="preserve">відповідає 12,2 балам. </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Оцінка уявлень про організаційну культуру «в майбутньому», на думку співробітників компанії, призведе до незначної зміни групового профілю, хоча є тенденція до зменшення, при цьому конкурентна культура продовжує переважати – 38,9 бала та зростає частка інших типів культур: </w:t>
      </w:r>
      <w:r w:rsidRPr="005C5E3A">
        <w:rPr>
          <w:rFonts w:ascii="Times New Roman" w:eastAsia="Times New Roman" w:hAnsi="Times New Roman" w:cs="Times New Roman"/>
          <w:i/>
          <w:iCs/>
          <w:sz w:val="28"/>
          <w:szCs w:val="28"/>
          <w:lang w:val="uk-UA" w:eastAsia="uk-UA"/>
        </w:rPr>
        <w:t xml:space="preserve">бюрократична (ієрархічна) </w:t>
      </w:r>
      <w:r w:rsidR="00FD5513" w:rsidRPr="005C5E3A">
        <w:rPr>
          <w:rFonts w:ascii="Times New Roman" w:eastAsia="Times New Roman" w:hAnsi="Times New Roman" w:cs="Times New Roman"/>
          <w:sz w:val="28"/>
          <w:szCs w:val="28"/>
          <w:lang w:val="uk-UA" w:eastAsia="uk-UA"/>
        </w:rPr>
        <w:t xml:space="preserve">культура – </w:t>
      </w:r>
      <w:r w:rsidRPr="005C5E3A">
        <w:rPr>
          <w:rFonts w:ascii="Times New Roman" w:eastAsia="Times New Roman" w:hAnsi="Times New Roman" w:cs="Times New Roman"/>
          <w:sz w:val="28"/>
          <w:szCs w:val="28"/>
          <w:lang w:val="uk-UA" w:eastAsia="uk-UA"/>
        </w:rPr>
        <w:t xml:space="preserve">28,3 бала, </w:t>
      </w:r>
      <w:r w:rsidR="00FD5513" w:rsidRPr="005C5E3A">
        <w:rPr>
          <w:rFonts w:ascii="Times New Roman" w:eastAsia="Times New Roman" w:hAnsi="Times New Roman" w:cs="Times New Roman"/>
          <w:i/>
          <w:iCs/>
          <w:sz w:val="28"/>
          <w:szCs w:val="28"/>
          <w:lang w:val="uk-UA" w:eastAsia="uk-UA"/>
        </w:rPr>
        <w:t xml:space="preserve">кланова культура – </w:t>
      </w:r>
      <w:r w:rsidRPr="005C5E3A">
        <w:rPr>
          <w:rFonts w:ascii="Times New Roman" w:eastAsia="Times New Roman" w:hAnsi="Times New Roman" w:cs="Times New Roman"/>
          <w:sz w:val="28"/>
          <w:szCs w:val="28"/>
          <w:lang w:val="uk-UA" w:eastAsia="uk-UA"/>
        </w:rPr>
        <w:t xml:space="preserve">20,6 бала та </w:t>
      </w:r>
      <w:r w:rsidRPr="005C5E3A">
        <w:rPr>
          <w:rFonts w:ascii="Times New Roman" w:eastAsia="Times New Roman" w:hAnsi="Times New Roman" w:cs="Times New Roman"/>
          <w:i/>
          <w:iCs/>
          <w:sz w:val="28"/>
          <w:szCs w:val="28"/>
          <w:lang w:val="uk-UA" w:eastAsia="uk-UA"/>
        </w:rPr>
        <w:t xml:space="preserve">адхократична </w:t>
      </w:r>
      <w:r w:rsidR="00FD5513" w:rsidRPr="005C5E3A">
        <w:rPr>
          <w:rFonts w:ascii="Times New Roman" w:eastAsia="Times New Roman" w:hAnsi="Times New Roman" w:cs="Times New Roman"/>
          <w:sz w:val="28"/>
          <w:szCs w:val="28"/>
          <w:lang w:val="uk-UA" w:eastAsia="uk-UA"/>
        </w:rPr>
        <w:t xml:space="preserve">(підприємницька) – </w:t>
      </w:r>
      <w:r w:rsidRPr="005C5E3A">
        <w:rPr>
          <w:rFonts w:ascii="Times New Roman" w:eastAsia="Times New Roman" w:hAnsi="Times New Roman" w:cs="Times New Roman"/>
          <w:sz w:val="28"/>
          <w:szCs w:val="28"/>
          <w:lang w:val="uk-UA" w:eastAsia="uk-UA"/>
        </w:rPr>
        <w:t>20,2 бала.</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Аналіз даних д</w:t>
      </w:r>
      <w:r w:rsidR="00FD5513" w:rsidRPr="005C5E3A">
        <w:rPr>
          <w:rFonts w:ascii="Times New Roman" w:eastAsia="Times New Roman" w:hAnsi="Times New Roman" w:cs="Times New Roman"/>
          <w:sz w:val="28"/>
          <w:szCs w:val="28"/>
          <w:lang w:val="uk-UA" w:eastAsia="uk-UA"/>
        </w:rPr>
        <w:t>ає змогу скласти враження про</w:t>
      </w:r>
      <w:r w:rsidRPr="005C5E3A">
        <w:rPr>
          <w:rFonts w:ascii="Times New Roman" w:eastAsia="Times New Roman" w:hAnsi="Times New Roman" w:cs="Times New Roman"/>
          <w:sz w:val="28"/>
          <w:szCs w:val="28"/>
          <w:lang w:val="uk-UA" w:eastAsia="uk-UA"/>
        </w:rPr>
        <w:t xml:space="preserve"> </w:t>
      </w:r>
      <w:ins w:id="162" w:author="ps" w:date="2022-11-15T11:46:00Z">
        <w:r w:rsidR="007C6BE1" w:rsidRPr="00744CDD">
          <w:rPr>
            <w:rFonts w:ascii="Times New Roman" w:eastAsia="Times New Roman" w:hAnsi="Times New Roman" w:cs="Times New Roman"/>
            <w:sz w:val="28"/>
            <w:szCs w:val="28"/>
            <w:lang w:val="uk-UA" w:eastAsia="uk-UA"/>
          </w:rPr>
          <w:t xml:space="preserve">ТОВ МК «Бетон» </w:t>
        </w:r>
      </w:ins>
      <w:del w:id="163" w:author="ps" w:date="2022-11-15T11:46:00Z">
        <w:r w:rsidRPr="005C5E3A" w:rsidDel="007C6BE1">
          <w:rPr>
            <w:rFonts w:ascii="Times New Roman" w:eastAsia="Times New Roman" w:hAnsi="Times New Roman" w:cs="Times New Roman"/>
            <w:color w:val="FF0000"/>
            <w:sz w:val="28"/>
            <w:szCs w:val="28"/>
            <w:lang w:val="uk-UA" w:eastAsia="uk-UA"/>
          </w:rPr>
          <w:delText xml:space="preserve">компанію «ОДсК» </w:delText>
        </w:r>
      </w:del>
      <w:r w:rsidRPr="005C5E3A">
        <w:rPr>
          <w:rFonts w:ascii="Times New Roman" w:eastAsia="Times New Roman" w:hAnsi="Times New Roman" w:cs="Times New Roman"/>
          <w:sz w:val="28"/>
          <w:szCs w:val="28"/>
          <w:lang w:val="uk-UA" w:eastAsia="uk-UA"/>
        </w:rPr>
        <w:t xml:space="preserve">як про організацію, яка акцентує свою увагу на зовнішніх впливах у поєднанні з необхідною стабільністю та контролем. </w:t>
      </w:r>
      <w:r w:rsidR="0099391D" w:rsidRPr="005C5E3A">
        <w:rPr>
          <w:rFonts w:ascii="Times New Roman" w:eastAsia="Times New Roman" w:hAnsi="Times New Roman" w:cs="Times New Roman"/>
          <w:sz w:val="28"/>
          <w:szCs w:val="28"/>
          <w:lang w:val="uk-UA" w:eastAsia="uk-UA"/>
        </w:rPr>
        <w:t xml:space="preserve">В цілому вона </w:t>
      </w:r>
      <w:r w:rsidRPr="005C5E3A">
        <w:rPr>
          <w:rFonts w:ascii="Times New Roman" w:eastAsia="Times New Roman" w:hAnsi="Times New Roman" w:cs="Times New Roman"/>
          <w:sz w:val="28"/>
          <w:szCs w:val="28"/>
          <w:lang w:val="uk-UA" w:eastAsia="uk-UA"/>
        </w:rPr>
        <w:t>спрямовано</w:t>
      </w:r>
      <w:r w:rsidR="0099391D" w:rsidRPr="005C5E3A">
        <w:rPr>
          <w:rFonts w:ascii="Times New Roman" w:eastAsia="Times New Roman" w:hAnsi="Times New Roman" w:cs="Times New Roman"/>
          <w:sz w:val="28"/>
          <w:szCs w:val="28"/>
          <w:lang w:val="uk-UA" w:eastAsia="uk-UA"/>
        </w:rPr>
        <w:t xml:space="preserve"> на</w:t>
      </w:r>
      <w:r w:rsidRPr="005C5E3A">
        <w:rPr>
          <w:rFonts w:ascii="Times New Roman" w:eastAsia="Times New Roman" w:hAnsi="Times New Roman" w:cs="Times New Roman"/>
          <w:sz w:val="28"/>
          <w:szCs w:val="28"/>
          <w:lang w:val="uk-UA" w:eastAsia="uk-UA"/>
        </w:rPr>
        <w:t xml:space="preserve"> досягнення кінцевого результа</w:t>
      </w:r>
      <w:r w:rsidR="0099391D" w:rsidRPr="005C5E3A">
        <w:rPr>
          <w:rFonts w:ascii="Times New Roman" w:eastAsia="Times New Roman" w:hAnsi="Times New Roman" w:cs="Times New Roman"/>
          <w:sz w:val="28"/>
          <w:szCs w:val="28"/>
          <w:lang w:val="uk-UA" w:eastAsia="uk-UA"/>
        </w:rPr>
        <w:t>ту, її працівники</w:t>
      </w:r>
      <w:r w:rsidRPr="005C5E3A">
        <w:rPr>
          <w:rFonts w:ascii="Times New Roman" w:eastAsia="Times New Roman" w:hAnsi="Times New Roman" w:cs="Times New Roman"/>
          <w:sz w:val="28"/>
          <w:szCs w:val="28"/>
          <w:lang w:val="uk-UA" w:eastAsia="uk-UA"/>
        </w:rPr>
        <w:t xml:space="preserve"> цілеспрямовані та конкурують між собою. Керівник організації сприймається як жорсткий управлінець, він непохитний і вибагливий. Сутність організації у прагненні перемагати, домагатися поставленої мети. Загальною метою є репутація та успіх, як насл</w:t>
      </w:r>
      <w:r w:rsidR="0099391D" w:rsidRPr="005C5E3A">
        <w:rPr>
          <w:rFonts w:ascii="Times New Roman" w:eastAsia="Times New Roman" w:hAnsi="Times New Roman" w:cs="Times New Roman"/>
          <w:sz w:val="28"/>
          <w:szCs w:val="28"/>
          <w:lang w:val="uk-UA" w:eastAsia="uk-UA"/>
        </w:rPr>
        <w:t xml:space="preserve">ідок – </w:t>
      </w:r>
      <w:r w:rsidRPr="005C5E3A">
        <w:rPr>
          <w:rFonts w:ascii="Times New Roman" w:eastAsia="Times New Roman" w:hAnsi="Times New Roman" w:cs="Times New Roman"/>
          <w:sz w:val="28"/>
          <w:szCs w:val="28"/>
          <w:lang w:val="uk-UA" w:eastAsia="uk-UA"/>
        </w:rPr>
        <w:t>заняття лідируючого становища у галузі. Пріоритетними</w:t>
      </w:r>
      <w:r w:rsidR="0099391D" w:rsidRPr="005C5E3A">
        <w:rPr>
          <w:rFonts w:ascii="Times New Roman" w:eastAsia="Times New Roman" w:hAnsi="Times New Roman" w:cs="Times New Roman"/>
          <w:sz w:val="28"/>
          <w:szCs w:val="28"/>
          <w:lang w:val="uk-UA" w:eastAsia="uk-UA"/>
        </w:rPr>
        <w:t xml:space="preserve"> н</w:t>
      </w:r>
      <w:r w:rsidRPr="005C5E3A">
        <w:rPr>
          <w:rFonts w:ascii="Times New Roman" w:eastAsia="Times New Roman" w:hAnsi="Times New Roman" w:cs="Times New Roman"/>
          <w:sz w:val="28"/>
          <w:szCs w:val="28"/>
          <w:lang w:val="uk-UA" w:eastAsia="uk-UA"/>
        </w:rPr>
        <w:t xml:space="preserve">апрямами діяльності організації є конкурентні дії (ціни на матеріали та вартість робіт), вирішення поставлених завдань (виконання термінів робіт, встановлених замовником), підвищення продуктивності праці та покращення якості робіт. Досягнення організації визначаються в термінах проникнення на </w:t>
      </w:r>
      <w:r w:rsidRPr="005C5E3A">
        <w:rPr>
          <w:rFonts w:ascii="Times New Roman" w:eastAsia="Times New Roman" w:hAnsi="Times New Roman" w:cs="Times New Roman"/>
          <w:sz w:val="28"/>
          <w:szCs w:val="28"/>
          <w:lang w:val="uk-UA" w:eastAsia="uk-UA"/>
        </w:rPr>
        <w:lastRenderedPageBreak/>
        <w:t>ринки та збільшення ринкової частки. Велике значення мають конкурентне ціноутворення та заняття провідного місця у св</w:t>
      </w:r>
      <w:r w:rsidR="0099391D" w:rsidRPr="005C5E3A">
        <w:rPr>
          <w:rFonts w:ascii="Times New Roman" w:eastAsia="Times New Roman" w:hAnsi="Times New Roman" w:cs="Times New Roman"/>
          <w:sz w:val="28"/>
          <w:szCs w:val="28"/>
          <w:lang w:val="uk-UA" w:eastAsia="uk-UA"/>
        </w:rPr>
        <w:t xml:space="preserve">оїй галузі. Стиль організації – </w:t>
      </w:r>
      <w:r w:rsidRPr="005C5E3A">
        <w:rPr>
          <w:rFonts w:ascii="Times New Roman" w:eastAsia="Times New Roman" w:hAnsi="Times New Roman" w:cs="Times New Roman"/>
          <w:sz w:val="28"/>
          <w:szCs w:val="28"/>
          <w:lang w:val="uk-UA" w:eastAsia="uk-UA"/>
        </w:rPr>
        <w:t>сувора орієнтація підвищення конкурентних можливостей.</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За результатами дослідження в</w:t>
      </w:r>
      <w:ins w:id="164" w:author="ps" w:date="2022-11-15T11:46:00Z">
        <w:r w:rsidR="00317A2F" w:rsidRPr="00317A2F">
          <w:rPr>
            <w:rFonts w:ascii="Times New Roman" w:eastAsia="Times New Roman" w:hAnsi="Times New Roman" w:cs="Times New Roman"/>
            <w:sz w:val="28"/>
            <w:szCs w:val="28"/>
            <w:lang w:val="uk-UA" w:eastAsia="uk-UA"/>
          </w:rPr>
          <w:t xml:space="preserve"> </w:t>
        </w:r>
        <w:r w:rsidR="00317A2F" w:rsidRPr="00744CDD">
          <w:rPr>
            <w:rFonts w:ascii="Times New Roman" w:eastAsia="Times New Roman" w:hAnsi="Times New Roman" w:cs="Times New Roman"/>
            <w:sz w:val="28"/>
            <w:szCs w:val="28"/>
            <w:lang w:val="uk-UA" w:eastAsia="uk-UA"/>
          </w:rPr>
          <w:t>ВАТ «Будівельник»</w:t>
        </w:r>
      </w:ins>
      <w:r w:rsidRPr="005C5E3A">
        <w:rPr>
          <w:rFonts w:ascii="Times New Roman" w:eastAsia="Times New Roman" w:hAnsi="Times New Roman" w:cs="Times New Roman"/>
          <w:sz w:val="28"/>
          <w:szCs w:val="28"/>
          <w:lang w:val="uk-UA" w:eastAsia="uk-UA"/>
        </w:rPr>
        <w:t xml:space="preserve"> </w:t>
      </w:r>
      <w:del w:id="165" w:author="ps" w:date="2022-11-15T11:46:00Z">
        <w:r w:rsidRPr="005C5E3A" w:rsidDel="00317A2F">
          <w:rPr>
            <w:rFonts w:ascii="Times New Roman" w:eastAsia="Times New Roman" w:hAnsi="Times New Roman" w:cs="Times New Roman"/>
            <w:color w:val="FF0000"/>
            <w:sz w:val="28"/>
            <w:szCs w:val="28"/>
            <w:lang w:val="uk-UA" w:eastAsia="uk-UA"/>
          </w:rPr>
          <w:delText xml:space="preserve">автосалоні «АвтоГрад» </w:delText>
        </w:r>
      </w:del>
      <w:r w:rsidRPr="005C5E3A">
        <w:rPr>
          <w:rFonts w:ascii="Times New Roman" w:eastAsia="Times New Roman" w:hAnsi="Times New Roman" w:cs="Times New Roman"/>
          <w:sz w:val="28"/>
          <w:szCs w:val="28"/>
          <w:lang w:val="uk-UA" w:eastAsia="uk-UA"/>
        </w:rPr>
        <w:t xml:space="preserve">було виявлено </w:t>
      </w:r>
      <w:r w:rsidRPr="005C5E3A">
        <w:rPr>
          <w:rFonts w:ascii="Times New Roman" w:eastAsia="Times New Roman" w:hAnsi="Times New Roman" w:cs="Times New Roman"/>
          <w:i/>
          <w:iCs/>
          <w:sz w:val="28"/>
          <w:szCs w:val="28"/>
          <w:lang w:val="uk-UA" w:eastAsia="uk-UA"/>
        </w:rPr>
        <w:t xml:space="preserve">бюрократичну (ієрархічну) </w:t>
      </w:r>
      <w:r w:rsidRPr="005C5E3A">
        <w:rPr>
          <w:rFonts w:ascii="Times New Roman" w:eastAsia="Times New Roman" w:hAnsi="Times New Roman" w:cs="Times New Roman"/>
          <w:sz w:val="28"/>
          <w:szCs w:val="28"/>
          <w:lang w:val="uk-UA" w:eastAsia="uk-UA"/>
        </w:rPr>
        <w:t xml:space="preserve">культуру (34,2 бала). Інші типи культур виражені слабше: </w:t>
      </w:r>
      <w:r w:rsidRPr="005C5E3A">
        <w:rPr>
          <w:rFonts w:ascii="Times New Roman" w:eastAsia="Times New Roman" w:hAnsi="Times New Roman" w:cs="Times New Roman"/>
          <w:i/>
          <w:iCs/>
          <w:sz w:val="28"/>
          <w:szCs w:val="28"/>
          <w:lang w:val="uk-UA" w:eastAsia="uk-UA"/>
        </w:rPr>
        <w:t xml:space="preserve">ринкова культура </w:t>
      </w:r>
      <w:r w:rsidRPr="005C5E3A">
        <w:rPr>
          <w:rFonts w:ascii="Times New Roman" w:eastAsia="Times New Roman" w:hAnsi="Times New Roman" w:cs="Times New Roman"/>
          <w:sz w:val="28"/>
          <w:szCs w:val="28"/>
          <w:lang w:val="uk-UA" w:eastAsia="uk-UA"/>
        </w:rPr>
        <w:t xml:space="preserve">– 25,8 бала, </w:t>
      </w:r>
      <w:r w:rsidRPr="005C5E3A">
        <w:rPr>
          <w:rFonts w:ascii="Times New Roman" w:eastAsia="Times New Roman" w:hAnsi="Times New Roman" w:cs="Times New Roman"/>
          <w:i/>
          <w:iCs/>
          <w:sz w:val="28"/>
          <w:szCs w:val="28"/>
          <w:lang w:val="uk-UA" w:eastAsia="uk-UA"/>
        </w:rPr>
        <w:t xml:space="preserve">кланова культура </w:t>
      </w:r>
      <w:r w:rsidRPr="005C5E3A">
        <w:rPr>
          <w:rFonts w:ascii="Times New Roman" w:eastAsia="Times New Roman" w:hAnsi="Times New Roman" w:cs="Times New Roman"/>
          <w:sz w:val="28"/>
          <w:szCs w:val="28"/>
          <w:lang w:val="uk-UA" w:eastAsia="uk-UA"/>
        </w:rPr>
        <w:t xml:space="preserve">– 20,6 бала, </w:t>
      </w:r>
      <w:r w:rsidRPr="005C5E3A">
        <w:rPr>
          <w:rFonts w:ascii="Times New Roman" w:eastAsia="Times New Roman" w:hAnsi="Times New Roman" w:cs="Times New Roman"/>
          <w:i/>
          <w:iCs/>
          <w:sz w:val="28"/>
          <w:szCs w:val="28"/>
          <w:lang w:val="uk-UA" w:eastAsia="uk-UA"/>
        </w:rPr>
        <w:t xml:space="preserve">адхократична (підприємницька) </w:t>
      </w:r>
      <w:r w:rsidRPr="005C5E3A">
        <w:rPr>
          <w:rFonts w:ascii="Times New Roman" w:eastAsia="Times New Roman" w:hAnsi="Times New Roman" w:cs="Times New Roman"/>
          <w:sz w:val="28"/>
          <w:szCs w:val="28"/>
          <w:lang w:val="uk-UA" w:eastAsia="uk-UA"/>
        </w:rPr>
        <w:t xml:space="preserve">– 16,1 бала. Оцінка уявлень про організаційну культуру «у майбутньому», на думку співробітників, </w:t>
      </w:r>
      <w:del w:id="166" w:author="ps" w:date="2022-11-15T11:46:00Z">
        <w:r w:rsidRPr="005C5E3A" w:rsidDel="00317A2F">
          <w:rPr>
            <w:rFonts w:ascii="Times New Roman" w:eastAsia="Times New Roman" w:hAnsi="Times New Roman" w:cs="Times New Roman"/>
            <w:color w:val="FF0000"/>
            <w:sz w:val="28"/>
            <w:szCs w:val="28"/>
            <w:lang w:val="uk-UA" w:eastAsia="uk-UA"/>
          </w:rPr>
          <w:delText xml:space="preserve">автосалону </w:delText>
        </w:r>
      </w:del>
      <w:r w:rsidRPr="005C5E3A">
        <w:rPr>
          <w:rFonts w:ascii="Times New Roman" w:eastAsia="Times New Roman" w:hAnsi="Times New Roman" w:cs="Times New Roman"/>
          <w:sz w:val="28"/>
          <w:szCs w:val="28"/>
          <w:lang w:val="uk-UA" w:eastAsia="uk-UA"/>
        </w:rPr>
        <w:t xml:space="preserve">призведе до помітної зміни групового профілю. При цьому </w:t>
      </w:r>
      <w:r w:rsidRPr="005C5E3A">
        <w:rPr>
          <w:rFonts w:ascii="Times New Roman" w:eastAsia="Times New Roman" w:hAnsi="Times New Roman" w:cs="Times New Roman"/>
          <w:i/>
          <w:iCs/>
          <w:sz w:val="28"/>
          <w:szCs w:val="28"/>
          <w:lang w:val="uk-UA" w:eastAsia="uk-UA"/>
        </w:rPr>
        <w:t xml:space="preserve">бюрократична (ієрархічна) </w:t>
      </w:r>
      <w:r w:rsidR="0099391D" w:rsidRPr="005C5E3A">
        <w:rPr>
          <w:rFonts w:ascii="Times New Roman" w:eastAsia="Times New Roman" w:hAnsi="Times New Roman" w:cs="Times New Roman"/>
          <w:sz w:val="28"/>
          <w:szCs w:val="28"/>
          <w:lang w:val="uk-UA" w:eastAsia="uk-UA"/>
        </w:rPr>
        <w:t xml:space="preserve">культура продовжує переважати – </w:t>
      </w:r>
      <w:r w:rsidRPr="005C5E3A">
        <w:rPr>
          <w:rFonts w:ascii="Times New Roman" w:eastAsia="Times New Roman" w:hAnsi="Times New Roman" w:cs="Times New Roman"/>
          <w:sz w:val="28"/>
          <w:szCs w:val="28"/>
          <w:lang w:val="uk-UA" w:eastAsia="uk-UA"/>
        </w:rPr>
        <w:t xml:space="preserve">26,1 бала з тенденцією до зменшення та зміни частки інших типів культур: </w:t>
      </w:r>
      <w:r w:rsidRPr="005C5E3A">
        <w:rPr>
          <w:rFonts w:ascii="Times New Roman" w:eastAsia="Times New Roman" w:hAnsi="Times New Roman" w:cs="Times New Roman"/>
          <w:i/>
          <w:iCs/>
          <w:sz w:val="28"/>
          <w:szCs w:val="28"/>
          <w:lang w:val="uk-UA" w:eastAsia="uk-UA"/>
        </w:rPr>
        <w:t xml:space="preserve">ринкова (конкурентна) </w:t>
      </w:r>
      <w:r w:rsidR="0099391D" w:rsidRPr="005C5E3A">
        <w:rPr>
          <w:rFonts w:ascii="Times New Roman" w:eastAsia="Times New Roman" w:hAnsi="Times New Roman" w:cs="Times New Roman"/>
          <w:sz w:val="28"/>
          <w:szCs w:val="28"/>
          <w:lang w:val="uk-UA" w:eastAsia="uk-UA"/>
        </w:rPr>
        <w:t xml:space="preserve">культура – </w:t>
      </w:r>
      <w:r w:rsidRPr="005C5E3A">
        <w:rPr>
          <w:rFonts w:ascii="Times New Roman" w:eastAsia="Times New Roman" w:hAnsi="Times New Roman" w:cs="Times New Roman"/>
          <w:sz w:val="28"/>
          <w:szCs w:val="28"/>
          <w:lang w:val="uk-UA" w:eastAsia="uk-UA"/>
        </w:rPr>
        <w:t xml:space="preserve">24,9 бала (незначне зменшення), </w:t>
      </w:r>
      <w:r w:rsidR="0099391D" w:rsidRPr="005C5E3A">
        <w:rPr>
          <w:rFonts w:ascii="Times New Roman" w:eastAsia="Times New Roman" w:hAnsi="Times New Roman" w:cs="Times New Roman"/>
          <w:i/>
          <w:iCs/>
          <w:sz w:val="28"/>
          <w:szCs w:val="28"/>
          <w:lang w:val="uk-UA" w:eastAsia="uk-UA"/>
        </w:rPr>
        <w:t xml:space="preserve">кланова культура – </w:t>
      </w:r>
      <w:r w:rsidRPr="005C5E3A">
        <w:rPr>
          <w:rFonts w:ascii="Times New Roman" w:eastAsia="Times New Roman" w:hAnsi="Times New Roman" w:cs="Times New Roman"/>
          <w:sz w:val="28"/>
          <w:szCs w:val="28"/>
          <w:lang w:val="uk-UA" w:eastAsia="uk-UA"/>
        </w:rPr>
        <w:t xml:space="preserve">23,9 бала з тенденцією до збільшення та частка </w:t>
      </w:r>
      <w:r w:rsidRPr="005C5E3A">
        <w:rPr>
          <w:rFonts w:ascii="Times New Roman" w:eastAsia="Times New Roman" w:hAnsi="Times New Roman" w:cs="Times New Roman"/>
          <w:i/>
          <w:iCs/>
          <w:sz w:val="28"/>
          <w:szCs w:val="28"/>
          <w:lang w:val="uk-UA" w:eastAsia="uk-UA"/>
        </w:rPr>
        <w:t xml:space="preserve">адхократичної (підприємницької) </w:t>
      </w:r>
      <w:r w:rsidR="0099391D" w:rsidRPr="005C5E3A">
        <w:rPr>
          <w:rFonts w:ascii="Times New Roman" w:eastAsia="Times New Roman" w:hAnsi="Times New Roman" w:cs="Times New Roman"/>
          <w:sz w:val="28"/>
          <w:szCs w:val="28"/>
          <w:lang w:val="uk-UA" w:eastAsia="uk-UA"/>
        </w:rPr>
        <w:t xml:space="preserve">культури – </w:t>
      </w:r>
      <w:r w:rsidRPr="005C5E3A">
        <w:rPr>
          <w:rFonts w:ascii="Times New Roman" w:eastAsia="Times New Roman" w:hAnsi="Times New Roman" w:cs="Times New Roman"/>
          <w:sz w:val="28"/>
          <w:szCs w:val="28"/>
          <w:lang w:val="uk-UA" w:eastAsia="uk-UA"/>
        </w:rPr>
        <w:t>22,2 бали також зростає (</w:t>
      </w:r>
    </w:p>
    <w:p w:rsidR="00034F50" w:rsidRPr="005C5E3A" w:rsidRDefault="00034F50" w:rsidP="000E79FB">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Відповідно ця організація сконцентрована на внутрішньому адмініструванні для забезпечення виконання посадових інструкцій та</w:t>
      </w:r>
      <w:r w:rsidR="0099391D" w:rsidRPr="005C5E3A">
        <w:rPr>
          <w:rFonts w:ascii="Times New Roman" w:eastAsia="Times New Roman" w:hAnsi="Times New Roman" w:cs="Times New Roman"/>
          <w:sz w:val="28"/>
          <w:szCs w:val="28"/>
          <w:lang w:val="uk-UA" w:eastAsia="uk-UA"/>
        </w:rPr>
        <w:t xml:space="preserve"> к</w:t>
      </w:r>
      <w:r w:rsidRPr="005C5E3A">
        <w:rPr>
          <w:rFonts w:ascii="Times New Roman" w:eastAsia="Times New Roman" w:hAnsi="Times New Roman" w:cs="Times New Roman"/>
          <w:sz w:val="28"/>
          <w:szCs w:val="28"/>
          <w:lang w:val="uk-UA" w:eastAsia="uk-UA"/>
        </w:rPr>
        <w:t>онтролю. Така організація</w:t>
      </w:r>
      <w:r w:rsidR="0099391D"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 xml:space="preserve"> надмірно структуроване та формалізоване місце роботи. Керівники організації бачать себе раціонально мислячими координаторами та організаторами. Пріоритетним вважається підтримка плавного ходу діяльності організації. В основі роботи організації лежать формальні правила та генеральна політика. Пріоритетними напрямками вважаються забезпечення стабільності та показників плавного ходу рентабельного виконання завдань</w:t>
      </w:r>
      <w:ins w:id="167" w:author="ps" w:date="2022-11-15T11:47:00Z">
        <w:r w:rsidR="00317A2F">
          <w:rPr>
            <w:rFonts w:ascii="Times New Roman" w:eastAsia="Times New Roman" w:hAnsi="Times New Roman" w:cs="Times New Roman"/>
            <w:sz w:val="28"/>
            <w:szCs w:val="28"/>
            <w:lang w:val="uk-UA" w:eastAsia="uk-UA"/>
          </w:rPr>
          <w:t xml:space="preserve">. </w:t>
        </w:r>
      </w:ins>
      <w:del w:id="168" w:author="ps" w:date="2022-11-15T11:47:00Z">
        <w:r w:rsidRPr="005C5E3A" w:rsidDel="00317A2F">
          <w:rPr>
            <w:rFonts w:ascii="Times New Roman" w:eastAsia="Times New Roman" w:hAnsi="Times New Roman" w:cs="Times New Roman"/>
            <w:sz w:val="28"/>
            <w:szCs w:val="28"/>
            <w:lang w:val="uk-UA" w:eastAsia="uk-UA"/>
          </w:rPr>
          <w:delText>, виконання планів</w:delText>
        </w:r>
      </w:del>
      <w:del w:id="169" w:author="ps" w:date="2022-11-15T11:46:00Z">
        <w:r w:rsidRPr="005C5E3A" w:rsidDel="00317A2F">
          <w:rPr>
            <w:rFonts w:ascii="Times New Roman" w:eastAsia="Times New Roman" w:hAnsi="Times New Roman" w:cs="Times New Roman"/>
            <w:sz w:val="28"/>
            <w:szCs w:val="28"/>
            <w:lang w:val="uk-UA" w:eastAsia="uk-UA"/>
          </w:rPr>
          <w:delText xml:space="preserve"> </w:delText>
        </w:r>
        <w:r w:rsidRPr="005C5E3A" w:rsidDel="00317A2F">
          <w:rPr>
            <w:rFonts w:ascii="Times New Roman" w:eastAsia="Times New Roman" w:hAnsi="Times New Roman" w:cs="Times New Roman"/>
            <w:color w:val="FF0000"/>
            <w:sz w:val="28"/>
            <w:szCs w:val="28"/>
            <w:lang w:val="uk-UA" w:eastAsia="uk-UA"/>
          </w:rPr>
          <w:delText>продажу автомобілів та техобслуговування</w:delText>
        </w:r>
      </w:del>
      <w:del w:id="170" w:author="ps" w:date="2022-11-15T11:47:00Z">
        <w:r w:rsidRPr="005C5E3A" w:rsidDel="00317A2F">
          <w:rPr>
            <w:rFonts w:ascii="Times New Roman" w:eastAsia="Times New Roman" w:hAnsi="Times New Roman" w:cs="Times New Roman"/>
            <w:sz w:val="28"/>
            <w:szCs w:val="28"/>
            <w:lang w:val="uk-UA" w:eastAsia="uk-UA"/>
          </w:rPr>
          <w:delText xml:space="preserve">. </w:delText>
        </w:r>
      </w:del>
      <w:r w:rsidRPr="005C5E3A">
        <w:rPr>
          <w:rFonts w:ascii="Times New Roman" w:eastAsia="Times New Roman" w:hAnsi="Times New Roman" w:cs="Times New Roman"/>
          <w:sz w:val="28"/>
          <w:szCs w:val="28"/>
          <w:lang w:val="uk-UA" w:eastAsia="uk-UA"/>
        </w:rPr>
        <w:t>Успіх позначається в термінах надійності постачання, виконання термінів встановлених графіків та зниження витрат.</w:t>
      </w:r>
    </w:p>
    <w:p w:rsidR="0099391D" w:rsidRPr="00C43AEA" w:rsidRDefault="00034F50" w:rsidP="000E79FB">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pacing w:val="-8"/>
          <w:sz w:val="24"/>
          <w:szCs w:val="24"/>
          <w:lang w:val="uk-UA" w:eastAsia="uk-UA"/>
        </w:rPr>
      </w:pPr>
      <w:r w:rsidRPr="005C5E3A">
        <w:rPr>
          <w:rFonts w:ascii="Times New Roman" w:eastAsia="Times New Roman" w:hAnsi="Times New Roman" w:cs="Times New Roman"/>
          <w:sz w:val="28"/>
          <w:szCs w:val="28"/>
          <w:lang w:val="uk-UA" w:eastAsia="uk-UA"/>
        </w:rPr>
        <w:t>Узагальнення типів організаційних культур проводилося за методикою «ДОКТОР» К. Камерона та Р. Куїнна, шляхом розрахунку середніх значень щодо кожного з типів у досліджуваних організаціях. Узагаль</w:t>
      </w:r>
      <w:r w:rsidR="0099391D" w:rsidRPr="005C5E3A">
        <w:rPr>
          <w:rFonts w:ascii="Times New Roman" w:eastAsia="Times New Roman" w:hAnsi="Times New Roman" w:cs="Times New Roman"/>
          <w:sz w:val="28"/>
          <w:szCs w:val="28"/>
          <w:lang w:val="uk-UA" w:eastAsia="uk-UA"/>
        </w:rPr>
        <w:t>нені дані представлені у табл. 5</w:t>
      </w:r>
      <w:r w:rsidRPr="005C5E3A">
        <w:rPr>
          <w:rFonts w:ascii="Times New Roman" w:eastAsia="Times New Roman" w:hAnsi="Times New Roman" w:cs="Times New Roman"/>
          <w:sz w:val="28"/>
          <w:szCs w:val="28"/>
          <w:lang w:val="uk-UA" w:eastAsia="uk-UA"/>
        </w:rPr>
        <w:t xml:space="preserve"> </w:t>
      </w:r>
    </w:p>
    <w:p w:rsidR="00A07EF0" w:rsidDel="00317A2F" w:rsidRDefault="00A07EF0">
      <w:pPr>
        <w:widowControl w:val="0"/>
        <w:shd w:val="clear" w:color="auto" w:fill="FFFFFF"/>
        <w:tabs>
          <w:tab w:val="left" w:pos="567"/>
        </w:tabs>
        <w:autoSpaceDE w:val="0"/>
        <w:autoSpaceDN w:val="0"/>
        <w:adjustRightInd w:val="0"/>
        <w:spacing w:after="0" w:line="240" w:lineRule="auto"/>
        <w:rPr>
          <w:del w:id="171" w:author="ps" w:date="2022-11-15T11:47:00Z"/>
          <w:rFonts w:ascii="Times New Roman" w:eastAsia="Times New Roman" w:hAnsi="Times New Roman" w:cs="Times New Roman"/>
          <w:b/>
          <w:spacing w:val="-8"/>
          <w:sz w:val="24"/>
          <w:szCs w:val="24"/>
          <w:lang w:val="uk-UA" w:eastAsia="uk-UA"/>
        </w:rPr>
        <w:pPrChange w:id="172" w:author="ps" w:date="2022-11-15T11:47:00Z">
          <w:pPr>
            <w:widowControl w:val="0"/>
            <w:shd w:val="clear" w:color="auto" w:fill="FFFFFF"/>
            <w:tabs>
              <w:tab w:val="left" w:pos="567"/>
            </w:tabs>
            <w:autoSpaceDE w:val="0"/>
            <w:autoSpaceDN w:val="0"/>
            <w:adjustRightInd w:val="0"/>
            <w:spacing w:after="0" w:line="240" w:lineRule="auto"/>
            <w:ind w:firstLine="567"/>
            <w:jc w:val="right"/>
          </w:pPr>
        </w:pPrChange>
      </w:pPr>
    </w:p>
    <w:p w:rsidR="00A07EF0" w:rsidDel="00317A2F" w:rsidRDefault="00A07EF0">
      <w:pPr>
        <w:widowControl w:val="0"/>
        <w:shd w:val="clear" w:color="auto" w:fill="FFFFFF"/>
        <w:tabs>
          <w:tab w:val="left" w:pos="567"/>
        </w:tabs>
        <w:autoSpaceDE w:val="0"/>
        <w:autoSpaceDN w:val="0"/>
        <w:adjustRightInd w:val="0"/>
        <w:spacing w:after="0" w:line="240" w:lineRule="auto"/>
        <w:rPr>
          <w:del w:id="173" w:author="ps" w:date="2022-11-15T11:47:00Z"/>
          <w:rFonts w:ascii="Times New Roman" w:eastAsia="Times New Roman" w:hAnsi="Times New Roman" w:cs="Times New Roman"/>
          <w:b/>
          <w:spacing w:val="-8"/>
          <w:sz w:val="24"/>
          <w:szCs w:val="24"/>
          <w:lang w:val="uk-UA" w:eastAsia="uk-UA"/>
        </w:rPr>
        <w:pPrChange w:id="174" w:author="ps" w:date="2022-11-15T11:47:00Z">
          <w:pPr>
            <w:widowControl w:val="0"/>
            <w:shd w:val="clear" w:color="auto" w:fill="FFFFFF"/>
            <w:tabs>
              <w:tab w:val="left" w:pos="567"/>
            </w:tabs>
            <w:autoSpaceDE w:val="0"/>
            <w:autoSpaceDN w:val="0"/>
            <w:adjustRightInd w:val="0"/>
            <w:spacing w:after="0" w:line="240" w:lineRule="auto"/>
            <w:ind w:firstLine="567"/>
            <w:jc w:val="right"/>
          </w:pPr>
        </w:pPrChange>
      </w:pPr>
    </w:p>
    <w:p w:rsidR="00A07EF0" w:rsidDel="00317A2F" w:rsidRDefault="00A07EF0">
      <w:pPr>
        <w:widowControl w:val="0"/>
        <w:shd w:val="clear" w:color="auto" w:fill="FFFFFF"/>
        <w:tabs>
          <w:tab w:val="left" w:pos="567"/>
        </w:tabs>
        <w:autoSpaceDE w:val="0"/>
        <w:autoSpaceDN w:val="0"/>
        <w:adjustRightInd w:val="0"/>
        <w:spacing w:after="0" w:line="240" w:lineRule="auto"/>
        <w:rPr>
          <w:del w:id="175" w:author="ps" w:date="2022-11-15T11:47:00Z"/>
          <w:rFonts w:ascii="Times New Roman" w:eastAsia="Times New Roman" w:hAnsi="Times New Roman" w:cs="Times New Roman"/>
          <w:b/>
          <w:spacing w:val="-8"/>
          <w:sz w:val="24"/>
          <w:szCs w:val="24"/>
          <w:lang w:val="uk-UA" w:eastAsia="uk-UA"/>
        </w:rPr>
        <w:pPrChange w:id="176" w:author="ps" w:date="2022-11-15T11:47:00Z">
          <w:pPr>
            <w:widowControl w:val="0"/>
            <w:shd w:val="clear" w:color="auto" w:fill="FFFFFF"/>
            <w:tabs>
              <w:tab w:val="left" w:pos="567"/>
            </w:tabs>
            <w:autoSpaceDE w:val="0"/>
            <w:autoSpaceDN w:val="0"/>
            <w:adjustRightInd w:val="0"/>
            <w:spacing w:after="0" w:line="240" w:lineRule="auto"/>
            <w:ind w:firstLine="567"/>
            <w:jc w:val="right"/>
          </w:pPr>
        </w:pPrChange>
      </w:pPr>
    </w:p>
    <w:p w:rsidR="00A07EF0" w:rsidDel="00317A2F" w:rsidRDefault="00A07EF0">
      <w:pPr>
        <w:widowControl w:val="0"/>
        <w:shd w:val="clear" w:color="auto" w:fill="FFFFFF"/>
        <w:tabs>
          <w:tab w:val="left" w:pos="567"/>
        </w:tabs>
        <w:autoSpaceDE w:val="0"/>
        <w:autoSpaceDN w:val="0"/>
        <w:adjustRightInd w:val="0"/>
        <w:spacing w:after="0" w:line="240" w:lineRule="auto"/>
        <w:rPr>
          <w:del w:id="177" w:author="ps" w:date="2022-11-15T11:47:00Z"/>
          <w:rFonts w:ascii="Times New Roman" w:eastAsia="Times New Roman" w:hAnsi="Times New Roman" w:cs="Times New Roman"/>
          <w:b/>
          <w:spacing w:val="-8"/>
          <w:sz w:val="24"/>
          <w:szCs w:val="24"/>
          <w:lang w:val="uk-UA" w:eastAsia="uk-UA"/>
        </w:rPr>
        <w:pPrChange w:id="178" w:author="ps" w:date="2022-11-15T11:47:00Z">
          <w:pPr>
            <w:widowControl w:val="0"/>
            <w:shd w:val="clear" w:color="auto" w:fill="FFFFFF"/>
            <w:tabs>
              <w:tab w:val="left" w:pos="567"/>
            </w:tabs>
            <w:autoSpaceDE w:val="0"/>
            <w:autoSpaceDN w:val="0"/>
            <w:adjustRightInd w:val="0"/>
            <w:spacing w:after="0" w:line="240" w:lineRule="auto"/>
            <w:ind w:firstLine="567"/>
            <w:jc w:val="right"/>
          </w:pPr>
        </w:pPrChange>
      </w:pPr>
    </w:p>
    <w:p w:rsidR="00A07EF0" w:rsidDel="00317A2F" w:rsidRDefault="00A07EF0">
      <w:pPr>
        <w:widowControl w:val="0"/>
        <w:shd w:val="clear" w:color="auto" w:fill="FFFFFF"/>
        <w:tabs>
          <w:tab w:val="left" w:pos="567"/>
        </w:tabs>
        <w:autoSpaceDE w:val="0"/>
        <w:autoSpaceDN w:val="0"/>
        <w:adjustRightInd w:val="0"/>
        <w:spacing w:after="0" w:line="240" w:lineRule="auto"/>
        <w:rPr>
          <w:del w:id="179" w:author="ps" w:date="2022-11-15T11:47:00Z"/>
          <w:rFonts w:ascii="Times New Roman" w:eastAsia="Times New Roman" w:hAnsi="Times New Roman" w:cs="Times New Roman"/>
          <w:b/>
          <w:spacing w:val="-8"/>
          <w:sz w:val="24"/>
          <w:szCs w:val="24"/>
          <w:lang w:val="uk-UA" w:eastAsia="uk-UA"/>
        </w:rPr>
        <w:pPrChange w:id="180" w:author="ps" w:date="2022-11-15T11:47:00Z">
          <w:pPr>
            <w:widowControl w:val="0"/>
            <w:shd w:val="clear" w:color="auto" w:fill="FFFFFF"/>
            <w:tabs>
              <w:tab w:val="left" w:pos="567"/>
            </w:tabs>
            <w:autoSpaceDE w:val="0"/>
            <w:autoSpaceDN w:val="0"/>
            <w:adjustRightInd w:val="0"/>
            <w:spacing w:after="0" w:line="240" w:lineRule="auto"/>
            <w:ind w:firstLine="567"/>
            <w:jc w:val="right"/>
          </w:pPr>
        </w:pPrChange>
      </w:pPr>
    </w:p>
    <w:p w:rsidR="00A07EF0" w:rsidDel="00317A2F" w:rsidRDefault="00A07EF0">
      <w:pPr>
        <w:widowControl w:val="0"/>
        <w:shd w:val="clear" w:color="auto" w:fill="FFFFFF"/>
        <w:tabs>
          <w:tab w:val="left" w:pos="567"/>
        </w:tabs>
        <w:autoSpaceDE w:val="0"/>
        <w:autoSpaceDN w:val="0"/>
        <w:adjustRightInd w:val="0"/>
        <w:spacing w:after="0" w:line="240" w:lineRule="auto"/>
        <w:rPr>
          <w:del w:id="181" w:author="ps" w:date="2022-11-15T11:47:00Z"/>
          <w:rFonts w:ascii="Times New Roman" w:eastAsia="Times New Roman" w:hAnsi="Times New Roman" w:cs="Times New Roman"/>
          <w:b/>
          <w:spacing w:val="-8"/>
          <w:sz w:val="24"/>
          <w:szCs w:val="24"/>
          <w:lang w:val="uk-UA" w:eastAsia="uk-UA"/>
        </w:rPr>
        <w:pPrChange w:id="182" w:author="ps" w:date="2022-11-15T11:47:00Z">
          <w:pPr>
            <w:widowControl w:val="0"/>
            <w:shd w:val="clear" w:color="auto" w:fill="FFFFFF"/>
            <w:tabs>
              <w:tab w:val="left" w:pos="567"/>
            </w:tabs>
            <w:autoSpaceDE w:val="0"/>
            <w:autoSpaceDN w:val="0"/>
            <w:adjustRightInd w:val="0"/>
            <w:spacing w:after="0" w:line="240" w:lineRule="auto"/>
            <w:ind w:firstLine="567"/>
            <w:jc w:val="right"/>
          </w:pPr>
        </w:pPrChange>
      </w:pPr>
    </w:p>
    <w:p w:rsidR="00A07EF0" w:rsidDel="00317A2F" w:rsidRDefault="00A07EF0">
      <w:pPr>
        <w:widowControl w:val="0"/>
        <w:shd w:val="clear" w:color="auto" w:fill="FFFFFF"/>
        <w:tabs>
          <w:tab w:val="left" w:pos="567"/>
        </w:tabs>
        <w:autoSpaceDE w:val="0"/>
        <w:autoSpaceDN w:val="0"/>
        <w:adjustRightInd w:val="0"/>
        <w:spacing w:after="0" w:line="240" w:lineRule="auto"/>
        <w:rPr>
          <w:del w:id="183" w:author="ps" w:date="2022-11-15T11:47:00Z"/>
          <w:rFonts w:ascii="Times New Roman" w:eastAsia="Times New Roman" w:hAnsi="Times New Roman" w:cs="Times New Roman"/>
          <w:b/>
          <w:spacing w:val="-8"/>
          <w:sz w:val="24"/>
          <w:szCs w:val="24"/>
          <w:lang w:val="uk-UA" w:eastAsia="uk-UA"/>
        </w:rPr>
        <w:pPrChange w:id="184" w:author="ps" w:date="2022-11-15T11:47:00Z">
          <w:pPr>
            <w:widowControl w:val="0"/>
            <w:shd w:val="clear" w:color="auto" w:fill="FFFFFF"/>
            <w:tabs>
              <w:tab w:val="left" w:pos="567"/>
            </w:tabs>
            <w:autoSpaceDE w:val="0"/>
            <w:autoSpaceDN w:val="0"/>
            <w:adjustRightInd w:val="0"/>
            <w:spacing w:after="0" w:line="240" w:lineRule="auto"/>
            <w:ind w:firstLine="567"/>
            <w:jc w:val="right"/>
          </w:pPr>
        </w:pPrChange>
      </w:pPr>
    </w:p>
    <w:p w:rsidR="00A07EF0" w:rsidDel="00317A2F" w:rsidRDefault="00A07EF0">
      <w:pPr>
        <w:widowControl w:val="0"/>
        <w:shd w:val="clear" w:color="auto" w:fill="FFFFFF"/>
        <w:tabs>
          <w:tab w:val="left" w:pos="567"/>
        </w:tabs>
        <w:autoSpaceDE w:val="0"/>
        <w:autoSpaceDN w:val="0"/>
        <w:adjustRightInd w:val="0"/>
        <w:spacing w:after="0" w:line="240" w:lineRule="auto"/>
        <w:rPr>
          <w:del w:id="185" w:author="ps" w:date="2022-11-15T11:47:00Z"/>
          <w:rFonts w:ascii="Times New Roman" w:eastAsia="Times New Roman" w:hAnsi="Times New Roman" w:cs="Times New Roman"/>
          <w:b/>
          <w:spacing w:val="-8"/>
          <w:sz w:val="24"/>
          <w:szCs w:val="24"/>
          <w:lang w:val="uk-UA" w:eastAsia="uk-UA"/>
        </w:rPr>
        <w:pPrChange w:id="186" w:author="ps" w:date="2022-11-15T11:47:00Z">
          <w:pPr>
            <w:widowControl w:val="0"/>
            <w:shd w:val="clear" w:color="auto" w:fill="FFFFFF"/>
            <w:tabs>
              <w:tab w:val="left" w:pos="567"/>
            </w:tabs>
            <w:autoSpaceDE w:val="0"/>
            <w:autoSpaceDN w:val="0"/>
            <w:adjustRightInd w:val="0"/>
            <w:spacing w:after="0" w:line="240" w:lineRule="auto"/>
            <w:ind w:firstLine="567"/>
            <w:jc w:val="right"/>
          </w:pPr>
        </w:pPrChange>
      </w:pPr>
    </w:p>
    <w:p w:rsidR="00A07EF0" w:rsidDel="00317A2F" w:rsidRDefault="00A07EF0">
      <w:pPr>
        <w:widowControl w:val="0"/>
        <w:shd w:val="clear" w:color="auto" w:fill="FFFFFF"/>
        <w:tabs>
          <w:tab w:val="left" w:pos="567"/>
        </w:tabs>
        <w:autoSpaceDE w:val="0"/>
        <w:autoSpaceDN w:val="0"/>
        <w:adjustRightInd w:val="0"/>
        <w:spacing w:after="0" w:line="240" w:lineRule="auto"/>
        <w:rPr>
          <w:del w:id="187" w:author="ps" w:date="2022-11-15T11:47:00Z"/>
          <w:rFonts w:ascii="Times New Roman" w:eastAsia="Times New Roman" w:hAnsi="Times New Roman" w:cs="Times New Roman"/>
          <w:b/>
          <w:spacing w:val="-8"/>
          <w:sz w:val="24"/>
          <w:szCs w:val="24"/>
          <w:lang w:val="uk-UA" w:eastAsia="uk-UA"/>
        </w:rPr>
        <w:pPrChange w:id="188" w:author="ps" w:date="2022-11-15T11:47:00Z">
          <w:pPr>
            <w:widowControl w:val="0"/>
            <w:shd w:val="clear" w:color="auto" w:fill="FFFFFF"/>
            <w:tabs>
              <w:tab w:val="left" w:pos="567"/>
            </w:tabs>
            <w:autoSpaceDE w:val="0"/>
            <w:autoSpaceDN w:val="0"/>
            <w:adjustRightInd w:val="0"/>
            <w:spacing w:after="0" w:line="240" w:lineRule="auto"/>
            <w:ind w:firstLine="567"/>
            <w:jc w:val="right"/>
          </w:pPr>
        </w:pPrChange>
      </w:pPr>
    </w:p>
    <w:p w:rsidR="00A07EF0" w:rsidRDefault="00A07EF0">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b/>
          <w:spacing w:val="-8"/>
          <w:sz w:val="24"/>
          <w:szCs w:val="24"/>
          <w:lang w:val="uk-UA" w:eastAsia="uk-UA"/>
        </w:rPr>
        <w:pPrChange w:id="189" w:author="ps" w:date="2022-11-15T11:47:00Z">
          <w:pPr>
            <w:widowControl w:val="0"/>
            <w:shd w:val="clear" w:color="auto" w:fill="FFFFFF"/>
            <w:tabs>
              <w:tab w:val="left" w:pos="567"/>
            </w:tabs>
            <w:autoSpaceDE w:val="0"/>
            <w:autoSpaceDN w:val="0"/>
            <w:adjustRightInd w:val="0"/>
            <w:spacing w:after="0" w:line="240" w:lineRule="auto"/>
            <w:ind w:firstLine="567"/>
            <w:jc w:val="right"/>
          </w:pPr>
        </w:pPrChange>
      </w:pPr>
    </w:p>
    <w:p w:rsidR="0099391D" w:rsidRPr="00C43AEA" w:rsidRDefault="0099391D" w:rsidP="00C43AEA">
      <w:pPr>
        <w:widowControl w:val="0"/>
        <w:shd w:val="clear" w:color="auto" w:fill="FFFFFF"/>
        <w:tabs>
          <w:tab w:val="left" w:pos="567"/>
        </w:tabs>
        <w:autoSpaceDE w:val="0"/>
        <w:autoSpaceDN w:val="0"/>
        <w:adjustRightInd w:val="0"/>
        <w:spacing w:after="0" w:line="240" w:lineRule="auto"/>
        <w:ind w:firstLine="567"/>
        <w:jc w:val="right"/>
        <w:rPr>
          <w:rFonts w:ascii="Times New Roman" w:eastAsia="Times New Roman" w:hAnsi="Times New Roman" w:cs="Times New Roman"/>
          <w:b/>
          <w:spacing w:val="-8"/>
          <w:sz w:val="24"/>
          <w:szCs w:val="24"/>
          <w:lang w:val="uk-UA" w:eastAsia="uk-UA"/>
        </w:rPr>
      </w:pPr>
      <w:r w:rsidRPr="00C43AEA">
        <w:rPr>
          <w:rFonts w:ascii="Times New Roman" w:eastAsia="Times New Roman" w:hAnsi="Times New Roman" w:cs="Times New Roman"/>
          <w:b/>
          <w:spacing w:val="-8"/>
          <w:sz w:val="24"/>
          <w:szCs w:val="24"/>
          <w:lang w:val="uk-UA" w:eastAsia="uk-UA"/>
        </w:rPr>
        <w:t>Т</w:t>
      </w:r>
      <w:r w:rsidR="00034F50" w:rsidRPr="00C43AEA">
        <w:rPr>
          <w:rFonts w:ascii="Times New Roman" w:eastAsia="Times New Roman" w:hAnsi="Times New Roman" w:cs="Times New Roman"/>
          <w:b/>
          <w:spacing w:val="-8"/>
          <w:sz w:val="24"/>
          <w:szCs w:val="24"/>
          <w:lang w:val="uk-UA" w:eastAsia="uk-UA"/>
        </w:rPr>
        <w:t>а</w:t>
      </w:r>
      <w:r w:rsidRPr="00C43AEA">
        <w:rPr>
          <w:rFonts w:ascii="Times New Roman" w:eastAsia="Times New Roman" w:hAnsi="Times New Roman" w:cs="Times New Roman"/>
          <w:b/>
          <w:spacing w:val="-8"/>
          <w:sz w:val="24"/>
          <w:szCs w:val="24"/>
          <w:lang w:val="uk-UA" w:eastAsia="uk-UA"/>
        </w:rPr>
        <w:t>блиця 5.</w:t>
      </w:r>
    </w:p>
    <w:p w:rsidR="00034F50" w:rsidRPr="00C43AEA" w:rsidRDefault="00034F50" w:rsidP="00C43AEA">
      <w:pPr>
        <w:widowControl w:val="0"/>
        <w:shd w:val="clear" w:color="auto" w:fill="FFFFFF"/>
        <w:tabs>
          <w:tab w:val="left" w:pos="567"/>
        </w:tabs>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uk-UA"/>
        </w:rPr>
      </w:pPr>
      <w:r w:rsidRPr="00C43AEA">
        <w:rPr>
          <w:rFonts w:ascii="Times New Roman" w:eastAsia="Times New Roman" w:hAnsi="Times New Roman" w:cs="Times New Roman"/>
          <w:b/>
          <w:i/>
          <w:iCs/>
          <w:sz w:val="24"/>
          <w:szCs w:val="24"/>
          <w:lang w:val="uk-UA" w:eastAsia="uk-UA"/>
        </w:rPr>
        <w:t>Типи організаційної культури за методикою «ДОКТОР» у досліджуваних організаціях</w:t>
      </w:r>
    </w:p>
    <w:tbl>
      <w:tblPr>
        <w:tblW w:w="9927" w:type="dxa"/>
        <w:jc w:val="center"/>
        <w:tblLayout w:type="fixed"/>
        <w:tblCellMar>
          <w:left w:w="40" w:type="dxa"/>
          <w:right w:w="40" w:type="dxa"/>
        </w:tblCellMar>
        <w:tblLook w:val="0000" w:firstRow="0" w:lastRow="0" w:firstColumn="0" w:lastColumn="0" w:noHBand="0" w:noVBand="0"/>
        <w:tblPrChange w:id="190" w:author="ps" w:date="2022-11-15T11:48:00Z">
          <w:tblPr>
            <w:tblW w:w="9927" w:type="dxa"/>
            <w:jc w:val="center"/>
            <w:tblLayout w:type="fixed"/>
            <w:tblCellMar>
              <w:left w:w="40" w:type="dxa"/>
              <w:right w:w="40" w:type="dxa"/>
            </w:tblCellMar>
            <w:tblLook w:val="0000" w:firstRow="0" w:lastRow="0" w:firstColumn="0" w:lastColumn="0" w:noHBand="0" w:noVBand="0"/>
          </w:tblPr>
        </w:tblPrChange>
      </w:tblPr>
      <w:tblGrid>
        <w:gridCol w:w="559"/>
        <w:gridCol w:w="1803"/>
        <w:gridCol w:w="709"/>
        <w:gridCol w:w="709"/>
        <w:gridCol w:w="708"/>
        <w:gridCol w:w="709"/>
        <w:gridCol w:w="709"/>
        <w:gridCol w:w="709"/>
        <w:gridCol w:w="739"/>
        <w:gridCol w:w="820"/>
        <w:gridCol w:w="1753"/>
        <w:tblGridChange w:id="191">
          <w:tblGrid>
            <w:gridCol w:w="974"/>
            <w:gridCol w:w="1388"/>
            <w:gridCol w:w="709"/>
            <w:gridCol w:w="709"/>
            <w:gridCol w:w="708"/>
            <w:gridCol w:w="709"/>
            <w:gridCol w:w="709"/>
            <w:gridCol w:w="709"/>
            <w:gridCol w:w="739"/>
            <w:gridCol w:w="820"/>
            <w:gridCol w:w="1753"/>
          </w:tblGrid>
        </w:tblGridChange>
      </w:tblGrid>
      <w:tr w:rsidR="00034F50" w:rsidRPr="00A07EF0" w:rsidTr="00317A2F">
        <w:trPr>
          <w:trHeight w:hRule="exact" w:val="581"/>
          <w:jc w:val="center"/>
          <w:trPrChange w:id="192" w:author="ps" w:date="2022-11-15T11:48:00Z">
            <w:trPr>
              <w:trHeight w:hRule="exact" w:val="581"/>
              <w:jc w:val="center"/>
            </w:trPr>
          </w:trPrChange>
        </w:trPr>
        <w:tc>
          <w:tcPr>
            <w:tcW w:w="559" w:type="dxa"/>
            <w:tcBorders>
              <w:top w:val="single" w:sz="6" w:space="0" w:color="auto"/>
              <w:left w:val="single" w:sz="6" w:space="0" w:color="auto"/>
              <w:bottom w:val="nil"/>
              <w:right w:val="single" w:sz="6" w:space="0" w:color="auto"/>
            </w:tcBorders>
            <w:shd w:val="clear" w:color="auto" w:fill="FFFFFF"/>
            <w:tcPrChange w:id="193" w:author="ps" w:date="2022-11-15T11:48:00Z">
              <w:tcPr>
                <w:tcW w:w="974" w:type="dxa"/>
                <w:tcBorders>
                  <w:top w:val="single" w:sz="6" w:space="0" w:color="auto"/>
                  <w:left w:val="single" w:sz="6" w:space="0" w:color="auto"/>
                  <w:bottom w:val="nil"/>
                  <w:right w:val="single" w:sz="6" w:space="0" w:color="auto"/>
                </w:tcBorders>
                <w:shd w:val="clear" w:color="auto" w:fill="FFFFFF"/>
              </w:tcPr>
            </w:tcPrChange>
          </w:tcPr>
          <w:p w:rsidR="00034F50" w:rsidRPr="00A07EF0" w:rsidRDefault="00034F50" w:rsidP="00A07EF0">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i/>
                <w:iCs/>
                <w:sz w:val="24"/>
                <w:szCs w:val="24"/>
                <w:lang w:val="uk-UA" w:eastAsia="uk-UA"/>
              </w:rPr>
              <w:t>№ п/п</w:t>
            </w:r>
          </w:p>
        </w:tc>
        <w:tc>
          <w:tcPr>
            <w:tcW w:w="1803" w:type="dxa"/>
            <w:tcBorders>
              <w:top w:val="single" w:sz="6" w:space="0" w:color="auto"/>
              <w:left w:val="single" w:sz="6" w:space="0" w:color="auto"/>
              <w:bottom w:val="nil"/>
              <w:right w:val="single" w:sz="6" w:space="0" w:color="auto"/>
            </w:tcBorders>
            <w:shd w:val="clear" w:color="auto" w:fill="FFFFFF"/>
            <w:tcPrChange w:id="194" w:author="ps" w:date="2022-11-15T11:48:00Z">
              <w:tcPr>
                <w:tcW w:w="1388" w:type="dxa"/>
                <w:tcBorders>
                  <w:top w:val="single" w:sz="6" w:space="0" w:color="auto"/>
                  <w:left w:val="single" w:sz="6" w:space="0" w:color="auto"/>
                  <w:bottom w:val="nil"/>
                  <w:right w:val="single" w:sz="6" w:space="0" w:color="auto"/>
                </w:tcBorders>
                <w:shd w:val="clear" w:color="auto" w:fill="FFFFFF"/>
              </w:tcPr>
            </w:tcPrChange>
          </w:tcPr>
          <w:p w:rsidR="00034F50" w:rsidRPr="00A07EF0" w:rsidRDefault="00034F50" w:rsidP="00A07EF0">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i/>
                <w:iCs/>
                <w:sz w:val="24"/>
                <w:szCs w:val="24"/>
                <w:lang w:val="uk-UA" w:eastAsia="uk-UA"/>
              </w:rPr>
              <w:t>Найменування організації</w:t>
            </w:r>
          </w:p>
        </w:tc>
        <w:tc>
          <w:tcPr>
            <w:tcW w:w="5812" w:type="dxa"/>
            <w:gridSpan w:val="8"/>
            <w:tcBorders>
              <w:top w:val="single" w:sz="6" w:space="0" w:color="auto"/>
              <w:left w:val="single" w:sz="6" w:space="0" w:color="auto"/>
              <w:bottom w:val="single" w:sz="6" w:space="0" w:color="auto"/>
              <w:right w:val="single" w:sz="6" w:space="0" w:color="auto"/>
            </w:tcBorders>
            <w:shd w:val="clear" w:color="auto" w:fill="FFFFFF"/>
            <w:tcPrChange w:id="195" w:author="ps" w:date="2022-11-15T11:48:00Z">
              <w:tcPr>
                <w:tcW w:w="5812" w:type="dxa"/>
                <w:gridSpan w:val="8"/>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034F50" w:rsidP="00A07EF0">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i/>
                <w:iCs/>
                <w:sz w:val="24"/>
                <w:szCs w:val="24"/>
                <w:lang w:val="uk-UA" w:eastAsia="uk-UA"/>
              </w:rPr>
              <w:t>Типи організаційної культури у професіях суб'єкт-об'єктного типу</w:t>
            </w:r>
          </w:p>
        </w:tc>
        <w:tc>
          <w:tcPr>
            <w:tcW w:w="1753" w:type="dxa"/>
            <w:tcBorders>
              <w:top w:val="single" w:sz="6" w:space="0" w:color="auto"/>
              <w:left w:val="single" w:sz="6" w:space="0" w:color="auto"/>
              <w:bottom w:val="nil"/>
              <w:right w:val="single" w:sz="6" w:space="0" w:color="auto"/>
            </w:tcBorders>
            <w:shd w:val="clear" w:color="auto" w:fill="FFFFFF"/>
            <w:tcPrChange w:id="196" w:author="ps" w:date="2022-11-15T11:48:00Z">
              <w:tcPr>
                <w:tcW w:w="1753" w:type="dxa"/>
                <w:tcBorders>
                  <w:top w:val="single" w:sz="6" w:space="0" w:color="auto"/>
                  <w:left w:val="single" w:sz="6" w:space="0" w:color="auto"/>
                  <w:bottom w:val="nil"/>
                  <w:right w:val="single" w:sz="6" w:space="0" w:color="auto"/>
                </w:tcBorders>
                <w:shd w:val="clear" w:color="auto" w:fill="FFFFFF"/>
              </w:tcPr>
            </w:tcPrChange>
          </w:tcPr>
          <w:p w:rsidR="00034F50" w:rsidRPr="00A07EF0" w:rsidRDefault="0099391D" w:rsidP="00A07EF0">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i/>
                <w:iCs/>
                <w:sz w:val="24"/>
                <w:szCs w:val="24"/>
                <w:lang w:val="uk-UA" w:eastAsia="uk-UA"/>
              </w:rPr>
              <w:t>Переважаючий</w:t>
            </w:r>
            <w:r w:rsidR="00034F50" w:rsidRPr="00A07EF0">
              <w:rPr>
                <w:rFonts w:ascii="Times New Roman" w:eastAsia="Times New Roman" w:hAnsi="Times New Roman" w:cs="Times New Roman"/>
                <w:i/>
                <w:iCs/>
                <w:sz w:val="24"/>
                <w:szCs w:val="24"/>
                <w:lang w:val="uk-UA" w:eastAsia="uk-UA"/>
              </w:rPr>
              <w:t xml:space="preserve"> тип</w:t>
            </w:r>
            <w:r w:rsidRPr="00A07EF0">
              <w:rPr>
                <w:rFonts w:ascii="Times New Roman" w:eastAsia="Times New Roman" w:hAnsi="Times New Roman" w:cs="Times New Roman"/>
                <w:i/>
                <w:iCs/>
                <w:sz w:val="24"/>
                <w:szCs w:val="24"/>
                <w:lang w:val="uk-UA" w:eastAsia="uk-UA"/>
              </w:rPr>
              <w:t xml:space="preserve"> організаційної культури</w:t>
            </w:r>
          </w:p>
        </w:tc>
      </w:tr>
      <w:tr w:rsidR="0099391D" w:rsidRPr="00A07EF0" w:rsidTr="00317A2F">
        <w:trPr>
          <w:trHeight w:hRule="exact" w:val="478"/>
          <w:jc w:val="center"/>
          <w:trPrChange w:id="197" w:author="ps" w:date="2022-11-15T11:48:00Z">
            <w:trPr>
              <w:trHeight w:hRule="exact" w:val="478"/>
              <w:jc w:val="center"/>
            </w:trPr>
          </w:trPrChange>
        </w:trPr>
        <w:tc>
          <w:tcPr>
            <w:tcW w:w="559" w:type="dxa"/>
            <w:tcBorders>
              <w:top w:val="nil"/>
              <w:left w:val="single" w:sz="6" w:space="0" w:color="auto"/>
              <w:bottom w:val="nil"/>
              <w:right w:val="single" w:sz="6" w:space="0" w:color="auto"/>
            </w:tcBorders>
            <w:shd w:val="clear" w:color="auto" w:fill="FFFFFF"/>
            <w:tcPrChange w:id="198" w:author="ps" w:date="2022-11-15T11:48:00Z">
              <w:tcPr>
                <w:tcW w:w="974" w:type="dxa"/>
                <w:tcBorders>
                  <w:top w:val="nil"/>
                  <w:left w:val="single" w:sz="6" w:space="0" w:color="auto"/>
                  <w:bottom w:val="nil"/>
                  <w:right w:val="single" w:sz="6" w:space="0" w:color="auto"/>
                </w:tcBorders>
                <w:shd w:val="clear" w:color="auto" w:fill="FFFFFF"/>
              </w:tcPr>
            </w:tcPrChange>
          </w:tcPr>
          <w:p w:rsidR="0099391D" w:rsidRPr="00A07EF0" w:rsidRDefault="0099391D" w:rsidP="00A07EF0">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tc>
        <w:tc>
          <w:tcPr>
            <w:tcW w:w="1803" w:type="dxa"/>
            <w:tcBorders>
              <w:top w:val="nil"/>
              <w:left w:val="single" w:sz="6" w:space="0" w:color="auto"/>
              <w:bottom w:val="nil"/>
              <w:right w:val="single" w:sz="6" w:space="0" w:color="auto"/>
            </w:tcBorders>
            <w:shd w:val="clear" w:color="auto" w:fill="FFFFFF"/>
            <w:tcPrChange w:id="199" w:author="ps" w:date="2022-11-15T11:48:00Z">
              <w:tcPr>
                <w:tcW w:w="1388" w:type="dxa"/>
                <w:tcBorders>
                  <w:top w:val="nil"/>
                  <w:left w:val="single" w:sz="6" w:space="0" w:color="auto"/>
                  <w:bottom w:val="nil"/>
                  <w:right w:val="single" w:sz="6" w:space="0" w:color="auto"/>
                </w:tcBorders>
                <w:shd w:val="clear" w:color="auto" w:fill="FFFFFF"/>
              </w:tcPr>
            </w:tcPrChange>
          </w:tcPr>
          <w:p w:rsidR="0099391D" w:rsidRPr="00A07EF0" w:rsidRDefault="0099391D" w:rsidP="00A07EF0">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Change w:id="200" w:author="ps" w:date="2022-11-15T11:48:00Z">
              <w:tcPr>
                <w:tcW w:w="1418" w:type="dxa"/>
                <w:gridSpan w:val="2"/>
                <w:tcBorders>
                  <w:top w:val="single" w:sz="6" w:space="0" w:color="auto"/>
                  <w:left w:val="single" w:sz="6" w:space="0" w:color="auto"/>
                  <w:bottom w:val="single" w:sz="6" w:space="0" w:color="auto"/>
                  <w:right w:val="single" w:sz="6" w:space="0" w:color="auto"/>
                </w:tcBorders>
                <w:shd w:val="clear" w:color="auto" w:fill="FFFFFF"/>
              </w:tcPr>
            </w:tcPrChange>
          </w:tcPr>
          <w:p w:rsidR="0099391D" w:rsidRPr="00A07EF0" w:rsidRDefault="0099391D" w:rsidP="00A07EF0">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i/>
                <w:iCs/>
                <w:sz w:val="24"/>
                <w:szCs w:val="24"/>
                <w:lang w:val="uk-UA" w:eastAsia="uk-UA"/>
              </w:rPr>
              <w:t>А</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Change w:id="201" w:author="ps" w:date="2022-11-15T11:48:00Z">
              <w:tcPr>
                <w:tcW w:w="1417" w:type="dxa"/>
                <w:gridSpan w:val="2"/>
                <w:tcBorders>
                  <w:top w:val="single" w:sz="6" w:space="0" w:color="auto"/>
                  <w:left w:val="single" w:sz="6" w:space="0" w:color="auto"/>
                  <w:bottom w:val="single" w:sz="6" w:space="0" w:color="auto"/>
                  <w:right w:val="single" w:sz="6" w:space="0" w:color="auto"/>
                </w:tcBorders>
                <w:shd w:val="clear" w:color="auto" w:fill="FFFFFF"/>
              </w:tcPr>
            </w:tcPrChange>
          </w:tcPr>
          <w:p w:rsidR="0099391D" w:rsidRPr="00A07EF0" w:rsidRDefault="0099391D" w:rsidP="00A07EF0">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i/>
                <w:iCs/>
                <w:sz w:val="24"/>
                <w:szCs w:val="24"/>
                <w:lang w:val="uk-UA" w:eastAsia="uk-UA"/>
              </w:rPr>
              <w:t>В</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Change w:id="202" w:author="ps" w:date="2022-11-15T11:48:00Z">
              <w:tcPr>
                <w:tcW w:w="1418" w:type="dxa"/>
                <w:gridSpan w:val="2"/>
                <w:tcBorders>
                  <w:top w:val="single" w:sz="6" w:space="0" w:color="auto"/>
                  <w:left w:val="single" w:sz="6" w:space="0" w:color="auto"/>
                  <w:bottom w:val="single" w:sz="6" w:space="0" w:color="auto"/>
                  <w:right w:val="single" w:sz="6" w:space="0" w:color="auto"/>
                </w:tcBorders>
                <w:shd w:val="clear" w:color="auto" w:fill="FFFFFF"/>
              </w:tcPr>
            </w:tcPrChange>
          </w:tcPr>
          <w:p w:rsidR="0099391D" w:rsidRPr="00A07EF0" w:rsidRDefault="0099391D" w:rsidP="00A07EF0">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sz w:val="24"/>
                <w:szCs w:val="24"/>
                <w:lang w:val="uk-UA" w:eastAsia="uk-UA"/>
              </w:rPr>
              <w:t>С</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Change w:id="203" w:author="ps" w:date="2022-11-15T11:48:00Z">
              <w:tcPr>
                <w:tcW w:w="1559" w:type="dxa"/>
                <w:gridSpan w:val="2"/>
                <w:tcBorders>
                  <w:top w:val="single" w:sz="6" w:space="0" w:color="auto"/>
                  <w:left w:val="single" w:sz="6" w:space="0" w:color="auto"/>
                  <w:bottom w:val="single" w:sz="6" w:space="0" w:color="auto"/>
                  <w:right w:val="single" w:sz="6" w:space="0" w:color="auto"/>
                </w:tcBorders>
                <w:shd w:val="clear" w:color="auto" w:fill="FFFFFF"/>
              </w:tcPr>
            </w:tcPrChange>
          </w:tcPr>
          <w:p w:rsidR="0099391D" w:rsidRPr="00A07EF0" w:rsidRDefault="0099391D" w:rsidP="00A07EF0">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i/>
                <w:iCs/>
                <w:sz w:val="24"/>
                <w:szCs w:val="24"/>
                <w:lang w:val="uk-UA" w:eastAsia="uk-UA"/>
              </w:rPr>
              <w:t>D</w:t>
            </w:r>
          </w:p>
        </w:tc>
        <w:tc>
          <w:tcPr>
            <w:tcW w:w="1753" w:type="dxa"/>
            <w:tcBorders>
              <w:top w:val="nil"/>
              <w:left w:val="single" w:sz="6" w:space="0" w:color="auto"/>
              <w:bottom w:val="nil"/>
              <w:right w:val="single" w:sz="6" w:space="0" w:color="auto"/>
            </w:tcBorders>
            <w:shd w:val="clear" w:color="auto" w:fill="FFFFFF"/>
            <w:tcPrChange w:id="204" w:author="ps" w:date="2022-11-15T11:48:00Z">
              <w:tcPr>
                <w:tcW w:w="1753" w:type="dxa"/>
                <w:tcBorders>
                  <w:top w:val="nil"/>
                  <w:left w:val="single" w:sz="6" w:space="0" w:color="auto"/>
                  <w:bottom w:val="nil"/>
                  <w:right w:val="single" w:sz="6" w:space="0" w:color="auto"/>
                </w:tcBorders>
                <w:shd w:val="clear" w:color="auto" w:fill="FFFFFF"/>
              </w:tcPr>
            </w:tcPrChange>
          </w:tcPr>
          <w:p w:rsidR="0099391D" w:rsidRPr="00A07EF0" w:rsidRDefault="0099391D" w:rsidP="00A07EF0">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99391D" w:rsidRPr="00A07EF0" w:rsidRDefault="0099391D" w:rsidP="00A07EF0">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tc>
      </w:tr>
      <w:tr w:rsidR="00034F50" w:rsidRPr="00A07EF0" w:rsidTr="00317A2F">
        <w:trPr>
          <w:trHeight w:hRule="exact" w:val="403"/>
          <w:jc w:val="center"/>
          <w:trPrChange w:id="205" w:author="ps" w:date="2022-11-15T11:48:00Z">
            <w:trPr>
              <w:trHeight w:hRule="exact" w:val="403"/>
              <w:jc w:val="center"/>
            </w:trPr>
          </w:trPrChange>
        </w:trPr>
        <w:tc>
          <w:tcPr>
            <w:tcW w:w="559" w:type="dxa"/>
            <w:tcBorders>
              <w:top w:val="nil"/>
              <w:left w:val="single" w:sz="6" w:space="0" w:color="auto"/>
              <w:bottom w:val="single" w:sz="6" w:space="0" w:color="auto"/>
              <w:right w:val="single" w:sz="6" w:space="0" w:color="auto"/>
            </w:tcBorders>
            <w:shd w:val="clear" w:color="auto" w:fill="FFFFFF"/>
            <w:tcPrChange w:id="206" w:author="ps" w:date="2022-11-15T11:48:00Z">
              <w:tcPr>
                <w:tcW w:w="974" w:type="dxa"/>
                <w:tcBorders>
                  <w:top w:val="nil"/>
                  <w:left w:val="single" w:sz="6" w:space="0" w:color="auto"/>
                  <w:bottom w:val="single" w:sz="6" w:space="0" w:color="auto"/>
                  <w:right w:val="single" w:sz="6" w:space="0" w:color="auto"/>
                </w:tcBorders>
                <w:shd w:val="clear" w:color="auto" w:fill="FFFFFF"/>
              </w:tcPr>
            </w:tcPrChange>
          </w:tcPr>
          <w:p w:rsidR="00034F50" w:rsidRPr="00A07EF0" w:rsidRDefault="00034F50" w:rsidP="00A07EF0">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tc>
        <w:tc>
          <w:tcPr>
            <w:tcW w:w="1803" w:type="dxa"/>
            <w:tcBorders>
              <w:top w:val="nil"/>
              <w:left w:val="single" w:sz="6" w:space="0" w:color="auto"/>
              <w:bottom w:val="single" w:sz="6" w:space="0" w:color="auto"/>
              <w:right w:val="single" w:sz="6" w:space="0" w:color="auto"/>
            </w:tcBorders>
            <w:shd w:val="clear" w:color="auto" w:fill="FFFFFF"/>
            <w:tcPrChange w:id="207" w:author="ps" w:date="2022-11-15T11:48:00Z">
              <w:tcPr>
                <w:tcW w:w="1388" w:type="dxa"/>
                <w:tcBorders>
                  <w:top w:val="nil"/>
                  <w:left w:val="single" w:sz="6" w:space="0" w:color="auto"/>
                  <w:bottom w:val="single" w:sz="6" w:space="0" w:color="auto"/>
                  <w:right w:val="single" w:sz="6" w:space="0" w:color="auto"/>
                </w:tcBorders>
                <w:shd w:val="clear" w:color="auto" w:fill="FFFFFF"/>
              </w:tcPr>
            </w:tcPrChange>
          </w:tcPr>
          <w:p w:rsidR="00034F50" w:rsidRPr="00A07EF0" w:rsidRDefault="00034F50" w:rsidP="00A07EF0">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Change w:id="208" w:author="ps" w:date="2022-11-15T11:48:00Z">
              <w:tcPr>
                <w:tcW w:w="709"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99391D" w:rsidP="00A07EF0">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i/>
                <w:iCs/>
                <w:sz w:val="24"/>
                <w:szCs w:val="24"/>
                <w:lang w:val="uk-UA" w:eastAsia="uk-UA"/>
              </w:rPr>
              <w:t>Т</w:t>
            </w:r>
          </w:p>
        </w:tc>
        <w:tc>
          <w:tcPr>
            <w:tcW w:w="709" w:type="dxa"/>
            <w:tcBorders>
              <w:top w:val="single" w:sz="6" w:space="0" w:color="auto"/>
              <w:left w:val="single" w:sz="6" w:space="0" w:color="auto"/>
              <w:bottom w:val="single" w:sz="6" w:space="0" w:color="auto"/>
              <w:right w:val="single" w:sz="6" w:space="0" w:color="auto"/>
            </w:tcBorders>
            <w:shd w:val="clear" w:color="auto" w:fill="FFFFFF"/>
            <w:tcPrChange w:id="209" w:author="ps" w:date="2022-11-15T11:48:00Z">
              <w:tcPr>
                <w:tcW w:w="709"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99391D" w:rsidP="00A07EF0">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i/>
                <w:iCs/>
                <w:sz w:val="24"/>
                <w:szCs w:val="24"/>
                <w:lang w:val="uk-UA" w:eastAsia="uk-UA"/>
              </w:rPr>
              <w:t>М</w:t>
            </w:r>
          </w:p>
        </w:tc>
        <w:tc>
          <w:tcPr>
            <w:tcW w:w="708" w:type="dxa"/>
            <w:tcBorders>
              <w:top w:val="single" w:sz="6" w:space="0" w:color="auto"/>
              <w:left w:val="single" w:sz="6" w:space="0" w:color="auto"/>
              <w:bottom w:val="single" w:sz="6" w:space="0" w:color="auto"/>
              <w:right w:val="single" w:sz="6" w:space="0" w:color="auto"/>
            </w:tcBorders>
            <w:shd w:val="clear" w:color="auto" w:fill="FFFFFF"/>
            <w:tcPrChange w:id="210" w:author="ps" w:date="2022-11-15T11:48:00Z">
              <w:tcPr>
                <w:tcW w:w="708"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99391D" w:rsidP="00A07EF0">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i/>
                <w:iCs/>
                <w:sz w:val="24"/>
                <w:szCs w:val="24"/>
                <w:lang w:val="uk-UA" w:eastAsia="uk-UA"/>
              </w:rPr>
              <w:t>Т</w:t>
            </w:r>
          </w:p>
        </w:tc>
        <w:tc>
          <w:tcPr>
            <w:tcW w:w="709" w:type="dxa"/>
            <w:tcBorders>
              <w:top w:val="single" w:sz="6" w:space="0" w:color="auto"/>
              <w:left w:val="single" w:sz="6" w:space="0" w:color="auto"/>
              <w:bottom w:val="single" w:sz="6" w:space="0" w:color="auto"/>
              <w:right w:val="single" w:sz="6" w:space="0" w:color="auto"/>
            </w:tcBorders>
            <w:shd w:val="clear" w:color="auto" w:fill="FFFFFF"/>
            <w:tcPrChange w:id="211" w:author="ps" w:date="2022-11-15T11:48:00Z">
              <w:tcPr>
                <w:tcW w:w="709"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99391D" w:rsidP="00A07EF0">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i/>
                <w:iCs/>
                <w:sz w:val="24"/>
                <w:szCs w:val="24"/>
                <w:lang w:val="uk-UA" w:eastAsia="uk-UA"/>
              </w:rPr>
              <w:t>М</w:t>
            </w:r>
          </w:p>
        </w:tc>
        <w:tc>
          <w:tcPr>
            <w:tcW w:w="709" w:type="dxa"/>
            <w:tcBorders>
              <w:top w:val="single" w:sz="6" w:space="0" w:color="auto"/>
              <w:left w:val="single" w:sz="6" w:space="0" w:color="auto"/>
              <w:bottom w:val="single" w:sz="6" w:space="0" w:color="auto"/>
              <w:right w:val="single" w:sz="6" w:space="0" w:color="auto"/>
            </w:tcBorders>
            <w:shd w:val="clear" w:color="auto" w:fill="FFFFFF"/>
            <w:tcPrChange w:id="212" w:author="ps" w:date="2022-11-15T11:48:00Z">
              <w:tcPr>
                <w:tcW w:w="709"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99391D" w:rsidP="00A07EF0">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i/>
                <w:iCs/>
                <w:sz w:val="24"/>
                <w:szCs w:val="24"/>
                <w:lang w:val="uk-UA" w:eastAsia="uk-UA"/>
              </w:rPr>
              <w:t>Т</w:t>
            </w:r>
          </w:p>
        </w:tc>
        <w:tc>
          <w:tcPr>
            <w:tcW w:w="709" w:type="dxa"/>
            <w:tcBorders>
              <w:top w:val="single" w:sz="6" w:space="0" w:color="auto"/>
              <w:left w:val="single" w:sz="6" w:space="0" w:color="auto"/>
              <w:bottom w:val="single" w:sz="6" w:space="0" w:color="auto"/>
              <w:right w:val="single" w:sz="6" w:space="0" w:color="auto"/>
            </w:tcBorders>
            <w:shd w:val="clear" w:color="auto" w:fill="FFFFFF"/>
            <w:tcPrChange w:id="213" w:author="ps" w:date="2022-11-15T11:48:00Z">
              <w:tcPr>
                <w:tcW w:w="709"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99391D" w:rsidP="00A07EF0">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i/>
                <w:iCs/>
                <w:sz w:val="24"/>
                <w:szCs w:val="24"/>
                <w:lang w:val="uk-UA" w:eastAsia="uk-UA"/>
              </w:rPr>
              <w:t>М</w:t>
            </w:r>
          </w:p>
        </w:tc>
        <w:tc>
          <w:tcPr>
            <w:tcW w:w="739" w:type="dxa"/>
            <w:tcBorders>
              <w:top w:val="single" w:sz="6" w:space="0" w:color="auto"/>
              <w:left w:val="single" w:sz="6" w:space="0" w:color="auto"/>
              <w:bottom w:val="single" w:sz="6" w:space="0" w:color="auto"/>
              <w:right w:val="single" w:sz="6" w:space="0" w:color="auto"/>
            </w:tcBorders>
            <w:shd w:val="clear" w:color="auto" w:fill="FFFFFF"/>
            <w:tcPrChange w:id="214" w:author="ps" w:date="2022-11-15T11:48:00Z">
              <w:tcPr>
                <w:tcW w:w="739"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99391D" w:rsidP="00A07EF0">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i/>
                <w:iCs/>
                <w:sz w:val="24"/>
                <w:szCs w:val="24"/>
                <w:lang w:val="uk-UA" w:eastAsia="uk-UA"/>
              </w:rPr>
              <w:t>Т</w:t>
            </w:r>
          </w:p>
        </w:tc>
        <w:tc>
          <w:tcPr>
            <w:tcW w:w="820" w:type="dxa"/>
            <w:tcBorders>
              <w:top w:val="single" w:sz="6" w:space="0" w:color="auto"/>
              <w:left w:val="single" w:sz="6" w:space="0" w:color="auto"/>
              <w:bottom w:val="single" w:sz="6" w:space="0" w:color="auto"/>
              <w:right w:val="single" w:sz="6" w:space="0" w:color="auto"/>
            </w:tcBorders>
            <w:shd w:val="clear" w:color="auto" w:fill="FFFFFF"/>
            <w:tcPrChange w:id="215" w:author="ps" w:date="2022-11-15T11:48:00Z">
              <w:tcPr>
                <w:tcW w:w="820"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6C4D35" w:rsidP="00A07EF0">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i/>
                <w:iCs/>
                <w:sz w:val="24"/>
                <w:szCs w:val="24"/>
                <w:lang w:val="uk-UA" w:eastAsia="uk-UA"/>
              </w:rPr>
              <w:t>М</w:t>
            </w:r>
          </w:p>
        </w:tc>
        <w:tc>
          <w:tcPr>
            <w:tcW w:w="1753" w:type="dxa"/>
            <w:tcBorders>
              <w:top w:val="nil"/>
              <w:left w:val="single" w:sz="6" w:space="0" w:color="auto"/>
              <w:bottom w:val="single" w:sz="6" w:space="0" w:color="auto"/>
              <w:right w:val="single" w:sz="6" w:space="0" w:color="auto"/>
            </w:tcBorders>
            <w:shd w:val="clear" w:color="auto" w:fill="FFFFFF"/>
            <w:tcPrChange w:id="216" w:author="ps" w:date="2022-11-15T11:48:00Z">
              <w:tcPr>
                <w:tcW w:w="1753" w:type="dxa"/>
                <w:tcBorders>
                  <w:top w:val="nil"/>
                  <w:left w:val="single" w:sz="6" w:space="0" w:color="auto"/>
                  <w:bottom w:val="single" w:sz="6" w:space="0" w:color="auto"/>
                  <w:right w:val="single" w:sz="6" w:space="0" w:color="auto"/>
                </w:tcBorders>
                <w:shd w:val="clear" w:color="auto" w:fill="FFFFFF"/>
              </w:tcPr>
            </w:tcPrChange>
          </w:tcPr>
          <w:p w:rsidR="00034F50" w:rsidRPr="00A07EF0" w:rsidRDefault="00034F50" w:rsidP="00A07EF0">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034F50" w:rsidRPr="00A07EF0" w:rsidRDefault="00034F50" w:rsidP="00A07EF0">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tc>
      </w:tr>
      <w:tr w:rsidR="00034F50" w:rsidRPr="00A07EF0" w:rsidTr="00317A2F">
        <w:trPr>
          <w:trHeight w:hRule="exact" w:val="818"/>
          <w:jc w:val="center"/>
          <w:trPrChange w:id="217" w:author="ps" w:date="2022-11-15T11:48:00Z">
            <w:trPr>
              <w:trHeight w:hRule="exact" w:val="409"/>
              <w:jc w:val="center"/>
            </w:trPr>
          </w:trPrChange>
        </w:trPr>
        <w:tc>
          <w:tcPr>
            <w:tcW w:w="559" w:type="dxa"/>
            <w:tcBorders>
              <w:top w:val="single" w:sz="6" w:space="0" w:color="auto"/>
              <w:left w:val="single" w:sz="6" w:space="0" w:color="auto"/>
              <w:bottom w:val="single" w:sz="6" w:space="0" w:color="auto"/>
              <w:right w:val="single" w:sz="6" w:space="0" w:color="auto"/>
            </w:tcBorders>
            <w:shd w:val="clear" w:color="auto" w:fill="FFFFFF"/>
            <w:tcPrChange w:id="218" w:author="ps" w:date="2022-11-15T11:48:00Z">
              <w:tcPr>
                <w:tcW w:w="974"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034F50" w:rsidP="00A07EF0">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sz w:val="24"/>
                <w:szCs w:val="24"/>
                <w:lang w:val="uk-UA" w:eastAsia="uk-UA"/>
              </w:rPr>
              <w:t>1.</w:t>
            </w:r>
          </w:p>
        </w:tc>
        <w:tc>
          <w:tcPr>
            <w:tcW w:w="1803" w:type="dxa"/>
            <w:tcBorders>
              <w:top w:val="single" w:sz="6" w:space="0" w:color="auto"/>
              <w:left w:val="single" w:sz="6" w:space="0" w:color="auto"/>
              <w:bottom w:val="single" w:sz="6" w:space="0" w:color="auto"/>
              <w:right w:val="single" w:sz="6" w:space="0" w:color="auto"/>
            </w:tcBorders>
            <w:shd w:val="clear" w:color="auto" w:fill="FFFFFF"/>
            <w:tcPrChange w:id="219" w:author="ps" w:date="2022-11-15T11:48:00Z">
              <w:tcPr>
                <w:tcW w:w="1388"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317A2F" w:rsidRDefault="00317A2F" w:rsidP="00A07EF0">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uk-UA"/>
              </w:rPr>
            </w:pPr>
            <w:ins w:id="220" w:author="ps" w:date="2022-11-15T11:48:00Z">
              <w:r w:rsidRPr="00317A2F">
                <w:rPr>
                  <w:rFonts w:ascii="Times New Roman" w:eastAsia="Times New Roman" w:hAnsi="Times New Roman" w:cs="Times New Roman"/>
                  <w:sz w:val="24"/>
                  <w:szCs w:val="24"/>
                  <w:lang w:val="uk-UA" w:eastAsia="uk-UA"/>
                  <w:rPrChange w:id="221" w:author="ps" w:date="2022-11-15T11:48:00Z">
                    <w:rPr>
                      <w:rFonts w:ascii="Times New Roman" w:eastAsia="Times New Roman" w:hAnsi="Times New Roman" w:cs="Times New Roman"/>
                      <w:sz w:val="28"/>
                      <w:szCs w:val="28"/>
                      <w:lang w:val="uk-UA" w:eastAsia="uk-UA"/>
                    </w:rPr>
                  </w:rPrChange>
                </w:rPr>
                <w:t xml:space="preserve">ТОВ МК «Бетон» </w:t>
              </w:r>
            </w:ins>
            <w:del w:id="222" w:author="ps" w:date="2022-11-15T11:47:00Z">
              <w:r w:rsidR="00034F50" w:rsidRPr="00317A2F" w:rsidDel="00317A2F">
                <w:rPr>
                  <w:rFonts w:ascii="Times New Roman" w:eastAsia="Times New Roman" w:hAnsi="Times New Roman" w:cs="Times New Roman"/>
                  <w:color w:val="FF0000"/>
                  <w:sz w:val="24"/>
                  <w:szCs w:val="24"/>
                  <w:lang w:val="uk-UA" w:eastAsia="uk-UA"/>
                </w:rPr>
                <w:delText>000 «ОДсК»</w:delText>
              </w:r>
            </w:del>
          </w:p>
        </w:tc>
        <w:tc>
          <w:tcPr>
            <w:tcW w:w="709" w:type="dxa"/>
            <w:tcBorders>
              <w:top w:val="single" w:sz="6" w:space="0" w:color="auto"/>
              <w:left w:val="single" w:sz="6" w:space="0" w:color="auto"/>
              <w:bottom w:val="single" w:sz="6" w:space="0" w:color="auto"/>
              <w:right w:val="single" w:sz="6" w:space="0" w:color="auto"/>
            </w:tcBorders>
            <w:shd w:val="clear" w:color="auto" w:fill="FFFFFF"/>
            <w:tcPrChange w:id="223" w:author="ps" w:date="2022-11-15T11:48:00Z">
              <w:tcPr>
                <w:tcW w:w="709"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034F50" w:rsidP="00A07EF0">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spacing w:val="-7"/>
                <w:sz w:val="24"/>
                <w:szCs w:val="24"/>
                <w:lang w:val="uk-UA" w:eastAsia="uk-UA"/>
              </w:rPr>
              <w:t>12,2</w:t>
            </w:r>
          </w:p>
        </w:tc>
        <w:tc>
          <w:tcPr>
            <w:tcW w:w="709" w:type="dxa"/>
            <w:tcBorders>
              <w:top w:val="single" w:sz="6" w:space="0" w:color="auto"/>
              <w:left w:val="single" w:sz="6" w:space="0" w:color="auto"/>
              <w:bottom w:val="single" w:sz="6" w:space="0" w:color="auto"/>
              <w:right w:val="single" w:sz="6" w:space="0" w:color="auto"/>
            </w:tcBorders>
            <w:shd w:val="clear" w:color="auto" w:fill="FFFFFF"/>
            <w:tcPrChange w:id="224" w:author="ps" w:date="2022-11-15T11:48:00Z">
              <w:tcPr>
                <w:tcW w:w="709"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034F50" w:rsidP="00A07EF0">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spacing w:val="-1"/>
                <w:sz w:val="24"/>
                <w:szCs w:val="24"/>
                <w:lang w:val="uk-UA" w:eastAsia="uk-UA"/>
              </w:rPr>
              <w:t>20,6</w:t>
            </w:r>
          </w:p>
        </w:tc>
        <w:tc>
          <w:tcPr>
            <w:tcW w:w="708" w:type="dxa"/>
            <w:tcBorders>
              <w:top w:val="single" w:sz="6" w:space="0" w:color="auto"/>
              <w:left w:val="single" w:sz="6" w:space="0" w:color="auto"/>
              <w:bottom w:val="single" w:sz="6" w:space="0" w:color="auto"/>
              <w:right w:val="single" w:sz="6" w:space="0" w:color="auto"/>
            </w:tcBorders>
            <w:shd w:val="clear" w:color="auto" w:fill="FFFFFF"/>
            <w:tcPrChange w:id="225" w:author="ps" w:date="2022-11-15T11:48:00Z">
              <w:tcPr>
                <w:tcW w:w="708"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034F50" w:rsidP="00A07EF0">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spacing w:val="-8"/>
                <w:sz w:val="24"/>
                <w:szCs w:val="24"/>
                <w:lang w:val="uk-UA" w:eastAsia="uk-UA"/>
              </w:rPr>
              <w:t>17,3</w:t>
            </w:r>
          </w:p>
        </w:tc>
        <w:tc>
          <w:tcPr>
            <w:tcW w:w="709" w:type="dxa"/>
            <w:tcBorders>
              <w:top w:val="single" w:sz="6" w:space="0" w:color="auto"/>
              <w:left w:val="single" w:sz="6" w:space="0" w:color="auto"/>
              <w:bottom w:val="single" w:sz="6" w:space="0" w:color="auto"/>
              <w:right w:val="single" w:sz="6" w:space="0" w:color="auto"/>
            </w:tcBorders>
            <w:shd w:val="clear" w:color="auto" w:fill="FFFFFF"/>
            <w:tcPrChange w:id="226" w:author="ps" w:date="2022-11-15T11:48:00Z">
              <w:tcPr>
                <w:tcW w:w="709"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034F50" w:rsidP="00A07EF0">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sz w:val="24"/>
                <w:szCs w:val="24"/>
                <w:lang w:val="uk-UA" w:eastAsia="uk-UA"/>
              </w:rPr>
              <w:t>20,2</w:t>
            </w:r>
          </w:p>
        </w:tc>
        <w:tc>
          <w:tcPr>
            <w:tcW w:w="709" w:type="dxa"/>
            <w:tcBorders>
              <w:top w:val="single" w:sz="6" w:space="0" w:color="auto"/>
              <w:left w:val="single" w:sz="6" w:space="0" w:color="auto"/>
              <w:bottom w:val="single" w:sz="6" w:space="0" w:color="auto"/>
              <w:right w:val="single" w:sz="6" w:space="0" w:color="auto"/>
            </w:tcBorders>
            <w:shd w:val="clear" w:color="auto" w:fill="FFFFFF"/>
            <w:tcPrChange w:id="227" w:author="ps" w:date="2022-11-15T11:48:00Z">
              <w:tcPr>
                <w:tcW w:w="709"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034F50" w:rsidP="00A07EF0">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sz w:val="24"/>
                <w:szCs w:val="24"/>
                <w:lang w:val="uk-UA" w:eastAsia="uk-UA"/>
              </w:rPr>
              <w:t>44,2</w:t>
            </w:r>
          </w:p>
        </w:tc>
        <w:tc>
          <w:tcPr>
            <w:tcW w:w="709" w:type="dxa"/>
            <w:tcBorders>
              <w:top w:val="single" w:sz="6" w:space="0" w:color="auto"/>
              <w:left w:val="single" w:sz="6" w:space="0" w:color="auto"/>
              <w:bottom w:val="single" w:sz="6" w:space="0" w:color="auto"/>
              <w:right w:val="single" w:sz="6" w:space="0" w:color="auto"/>
            </w:tcBorders>
            <w:shd w:val="clear" w:color="auto" w:fill="FFFFFF"/>
            <w:tcPrChange w:id="228" w:author="ps" w:date="2022-11-15T11:48:00Z">
              <w:tcPr>
                <w:tcW w:w="709"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034F50" w:rsidP="00A07EF0">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sz w:val="24"/>
                <w:szCs w:val="24"/>
                <w:lang w:val="uk-UA" w:eastAsia="uk-UA"/>
              </w:rPr>
              <w:t>38,9</w:t>
            </w:r>
          </w:p>
        </w:tc>
        <w:tc>
          <w:tcPr>
            <w:tcW w:w="739" w:type="dxa"/>
            <w:tcBorders>
              <w:top w:val="single" w:sz="6" w:space="0" w:color="auto"/>
              <w:left w:val="single" w:sz="6" w:space="0" w:color="auto"/>
              <w:bottom w:val="single" w:sz="6" w:space="0" w:color="auto"/>
              <w:right w:val="single" w:sz="6" w:space="0" w:color="auto"/>
            </w:tcBorders>
            <w:shd w:val="clear" w:color="auto" w:fill="FFFFFF"/>
            <w:tcPrChange w:id="229" w:author="ps" w:date="2022-11-15T11:48:00Z">
              <w:tcPr>
                <w:tcW w:w="739"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034F50" w:rsidP="00A07EF0">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spacing w:val="-4"/>
                <w:sz w:val="24"/>
                <w:szCs w:val="24"/>
                <w:lang w:val="uk-UA" w:eastAsia="uk-UA"/>
              </w:rPr>
              <w:t>26,1</w:t>
            </w:r>
          </w:p>
        </w:tc>
        <w:tc>
          <w:tcPr>
            <w:tcW w:w="820" w:type="dxa"/>
            <w:tcBorders>
              <w:top w:val="single" w:sz="6" w:space="0" w:color="auto"/>
              <w:left w:val="single" w:sz="6" w:space="0" w:color="auto"/>
              <w:bottom w:val="single" w:sz="6" w:space="0" w:color="auto"/>
              <w:right w:val="single" w:sz="6" w:space="0" w:color="auto"/>
            </w:tcBorders>
            <w:shd w:val="clear" w:color="auto" w:fill="FFFFFF"/>
            <w:tcPrChange w:id="230" w:author="ps" w:date="2022-11-15T11:48:00Z">
              <w:tcPr>
                <w:tcW w:w="820"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034F50" w:rsidP="00A07EF0">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spacing w:val="-4"/>
                <w:sz w:val="24"/>
                <w:szCs w:val="24"/>
                <w:lang w:val="uk-UA" w:eastAsia="uk-UA"/>
              </w:rPr>
              <w:t>28,3</w:t>
            </w:r>
          </w:p>
        </w:tc>
        <w:tc>
          <w:tcPr>
            <w:tcW w:w="1753" w:type="dxa"/>
            <w:tcBorders>
              <w:top w:val="single" w:sz="6" w:space="0" w:color="auto"/>
              <w:left w:val="single" w:sz="6" w:space="0" w:color="auto"/>
              <w:bottom w:val="single" w:sz="6" w:space="0" w:color="auto"/>
              <w:right w:val="single" w:sz="6" w:space="0" w:color="auto"/>
            </w:tcBorders>
            <w:shd w:val="clear" w:color="auto" w:fill="FFFFFF"/>
            <w:tcPrChange w:id="231" w:author="ps" w:date="2022-11-15T11:48:00Z">
              <w:tcPr>
                <w:tcW w:w="1753"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99391D" w:rsidP="00A07EF0">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sz w:val="24"/>
                <w:szCs w:val="24"/>
                <w:lang w:val="uk-UA" w:eastAsia="uk-UA"/>
              </w:rPr>
              <w:t>Конкурентний</w:t>
            </w:r>
          </w:p>
        </w:tc>
      </w:tr>
      <w:tr w:rsidR="00034F50" w:rsidRPr="00A07EF0" w:rsidTr="00317A2F">
        <w:trPr>
          <w:trHeight w:hRule="exact" w:val="560"/>
          <w:jc w:val="center"/>
          <w:trPrChange w:id="232" w:author="ps" w:date="2022-11-15T11:48:00Z">
            <w:trPr>
              <w:trHeight w:hRule="exact" w:val="570"/>
              <w:jc w:val="center"/>
            </w:trPr>
          </w:trPrChange>
        </w:trPr>
        <w:tc>
          <w:tcPr>
            <w:tcW w:w="559" w:type="dxa"/>
            <w:tcBorders>
              <w:top w:val="single" w:sz="6" w:space="0" w:color="auto"/>
              <w:left w:val="single" w:sz="6" w:space="0" w:color="auto"/>
              <w:bottom w:val="single" w:sz="6" w:space="0" w:color="auto"/>
              <w:right w:val="single" w:sz="6" w:space="0" w:color="auto"/>
            </w:tcBorders>
            <w:shd w:val="clear" w:color="auto" w:fill="FFFFFF"/>
            <w:tcPrChange w:id="233" w:author="ps" w:date="2022-11-15T11:48:00Z">
              <w:tcPr>
                <w:tcW w:w="974"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034F50" w:rsidP="00A07EF0">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sz w:val="24"/>
                <w:szCs w:val="24"/>
                <w:lang w:val="uk-UA" w:eastAsia="uk-UA"/>
              </w:rPr>
              <w:t>2.</w:t>
            </w:r>
          </w:p>
          <w:p w:rsidR="00034F50" w:rsidRPr="00A07EF0" w:rsidRDefault="00034F50" w:rsidP="00A07EF0">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tc>
        <w:tc>
          <w:tcPr>
            <w:tcW w:w="1803" w:type="dxa"/>
            <w:tcBorders>
              <w:top w:val="single" w:sz="6" w:space="0" w:color="auto"/>
              <w:left w:val="single" w:sz="6" w:space="0" w:color="auto"/>
              <w:bottom w:val="single" w:sz="6" w:space="0" w:color="auto"/>
              <w:right w:val="single" w:sz="6" w:space="0" w:color="auto"/>
            </w:tcBorders>
            <w:shd w:val="clear" w:color="auto" w:fill="FFFFFF"/>
            <w:tcPrChange w:id="234" w:author="ps" w:date="2022-11-15T11:48:00Z">
              <w:tcPr>
                <w:tcW w:w="1388"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317A2F" w:rsidRDefault="00317A2F" w:rsidP="00A07EF0">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uk-UA"/>
              </w:rPr>
            </w:pPr>
            <w:ins w:id="235" w:author="ps" w:date="2022-11-15T11:47:00Z">
              <w:r w:rsidRPr="00317A2F">
                <w:rPr>
                  <w:rFonts w:ascii="Times New Roman" w:eastAsia="Times New Roman" w:hAnsi="Times New Roman" w:cs="Times New Roman"/>
                  <w:sz w:val="24"/>
                  <w:szCs w:val="24"/>
                  <w:lang w:val="uk-UA" w:eastAsia="uk-UA"/>
                  <w:rPrChange w:id="236" w:author="ps" w:date="2022-11-15T11:48:00Z">
                    <w:rPr>
                      <w:rFonts w:ascii="Times New Roman" w:eastAsia="Times New Roman" w:hAnsi="Times New Roman" w:cs="Times New Roman"/>
                      <w:sz w:val="28"/>
                      <w:szCs w:val="28"/>
                      <w:lang w:val="uk-UA" w:eastAsia="uk-UA"/>
                    </w:rPr>
                  </w:rPrChange>
                </w:rPr>
                <w:t>ВАТ «Будівельник»</w:t>
              </w:r>
            </w:ins>
            <w:del w:id="237" w:author="ps" w:date="2022-11-15T11:47:00Z">
              <w:r w:rsidR="00034F50" w:rsidRPr="00317A2F" w:rsidDel="00317A2F">
                <w:rPr>
                  <w:rFonts w:ascii="Times New Roman" w:eastAsia="Times New Roman" w:hAnsi="Times New Roman" w:cs="Times New Roman"/>
                  <w:color w:val="FF0000"/>
                  <w:sz w:val="24"/>
                  <w:szCs w:val="24"/>
                  <w:lang w:val="uk-UA" w:eastAsia="uk-UA"/>
                </w:rPr>
                <w:delText>Автосалон "АвтоГрад"</w:delText>
              </w:r>
            </w:del>
          </w:p>
        </w:tc>
        <w:tc>
          <w:tcPr>
            <w:tcW w:w="709" w:type="dxa"/>
            <w:tcBorders>
              <w:top w:val="single" w:sz="6" w:space="0" w:color="auto"/>
              <w:left w:val="single" w:sz="6" w:space="0" w:color="auto"/>
              <w:bottom w:val="single" w:sz="6" w:space="0" w:color="auto"/>
              <w:right w:val="single" w:sz="6" w:space="0" w:color="auto"/>
            </w:tcBorders>
            <w:shd w:val="clear" w:color="auto" w:fill="FFFFFF"/>
            <w:tcPrChange w:id="238" w:author="ps" w:date="2022-11-15T11:48:00Z">
              <w:tcPr>
                <w:tcW w:w="709"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034F50" w:rsidP="00A07EF0">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sz w:val="24"/>
                <w:szCs w:val="24"/>
                <w:lang w:val="uk-UA" w:eastAsia="uk-UA"/>
              </w:rPr>
              <w:t>20,6</w:t>
            </w:r>
          </w:p>
        </w:tc>
        <w:tc>
          <w:tcPr>
            <w:tcW w:w="709" w:type="dxa"/>
            <w:tcBorders>
              <w:top w:val="single" w:sz="6" w:space="0" w:color="auto"/>
              <w:left w:val="single" w:sz="6" w:space="0" w:color="auto"/>
              <w:bottom w:val="single" w:sz="6" w:space="0" w:color="auto"/>
              <w:right w:val="single" w:sz="6" w:space="0" w:color="auto"/>
            </w:tcBorders>
            <w:shd w:val="clear" w:color="auto" w:fill="FFFFFF"/>
            <w:tcPrChange w:id="239" w:author="ps" w:date="2022-11-15T11:48:00Z">
              <w:tcPr>
                <w:tcW w:w="709"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034F50" w:rsidP="00A07EF0">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sz w:val="24"/>
                <w:szCs w:val="24"/>
                <w:lang w:val="uk-UA" w:eastAsia="uk-UA"/>
              </w:rPr>
              <w:t>23,9</w:t>
            </w:r>
          </w:p>
        </w:tc>
        <w:tc>
          <w:tcPr>
            <w:tcW w:w="708" w:type="dxa"/>
            <w:tcBorders>
              <w:top w:val="single" w:sz="6" w:space="0" w:color="auto"/>
              <w:left w:val="single" w:sz="6" w:space="0" w:color="auto"/>
              <w:bottom w:val="single" w:sz="6" w:space="0" w:color="auto"/>
              <w:right w:val="single" w:sz="6" w:space="0" w:color="auto"/>
            </w:tcBorders>
            <w:shd w:val="clear" w:color="auto" w:fill="FFFFFF"/>
            <w:tcPrChange w:id="240" w:author="ps" w:date="2022-11-15T11:48:00Z">
              <w:tcPr>
                <w:tcW w:w="708"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034F50" w:rsidP="00A07EF0">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spacing w:val="-5"/>
                <w:sz w:val="24"/>
                <w:szCs w:val="24"/>
                <w:lang w:val="uk-UA" w:eastAsia="uk-UA"/>
              </w:rPr>
              <w:t>16,0</w:t>
            </w:r>
          </w:p>
        </w:tc>
        <w:tc>
          <w:tcPr>
            <w:tcW w:w="709" w:type="dxa"/>
            <w:tcBorders>
              <w:top w:val="single" w:sz="6" w:space="0" w:color="auto"/>
              <w:left w:val="single" w:sz="6" w:space="0" w:color="auto"/>
              <w:bottom w:val="single" w:sz="6" w:space="0" w:color="auto"/>
              <w:right w:val="single" w:sz="6" w:space="0" w:color="auto"/>
            </w:tcBorders>
            <w:shd w:val="clear" w:color="auto" w:fill="FFFFFF"/>
            <w:tcPrChange w:id="241" w:author="ps" w:date="2022-11-15T11:48:00Z">
              <w:tcPr>
                <w:tcW w:w="709"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034F50" w:rsidP="00A07EF0">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sz w:val="24"/>
                <w:szCs w:val="24"/>
                <w:lang w:val="uk-UA" w:eastAsia="uk-UA"/>
              </w:rPr>
              <w:t>22,2</w:t>
            </w:r>
          </w:p>
        </w:tc>
        <w:tc>
          <w:tcPr>
            <w:tcW w:w="709" w:type="dxa"/>
            <w:tcBorders>
              <w:top w:val="single" w:sz="6" w:space="0" w:color="auto"/>
              <w:left w:val="single" w:sz="6" w:space="0" w:color="auto"/>
              <w:bottom w:val="single" w:sz="6" w:space="0" w:color="auto"/>
              <w:right w:val="single" w:sz="6" w:space="0" w:color="auto"/>
            </w:tcBorders>
            <w:shd w:val="clear" w:color="auto" w:fill="FFFFFF"/>
            <w:tcPrChange w:id="242" w:author="ps" w:date="2022-11-15T11:48:00Z">
              <w:tcPr>
                <w:tcW w:w="709"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034F50" w:rsidP="00A07EF0">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sz w:val="24"/>
                <w:szCs w:val="24"/>
                <w:lang w:val="uk-UA" w:eastAsia="uk-UA"/>
              </w:rPr>
              <w:t>25,8</w:t>
            </w:r>
          </w:p>
        </w:tc>
        <w:tc>
          <w:tcPr>
            <w:tcW w:w="709" w:type="dxa"/>
            <w:tcBorders>
              <w:top w:val="single" w:sz="6" w:space="0" w:color="auto"/>
              <w:left w:val="single" w:sz="6" w:space="0" w:color="auto"/>
              <w:bottom w:val="single" w:sz="6" w:space="0" w:color="auto"/>
              <w:right w:val="single" w:sz="6" w:space="0" w:color="auto"/>
            </w:tcBorders>
            <w:shd w:val="clear" w:color="auto" w:fill="FFFFFF"/>
            <w:tcPrChange w:id="243" w:author="ps" w:date="2022-11-15T11:48:00Z">
              <w:tcPr>
                <w:tcW w:w="709"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034F50" w:rsidP="00A07EF0">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sz w:val="24"/>
                <w:szCs w:val="24"/>
                <w:lang w:val="uk-UA" w:eastAsia="uk-UA"/>
              </w:rPr>
              <w:t>24,9</w:t>
            </w:r>
          </w:p>
        </w:tc>
        <w:tc>
          <w:tcPr>
            <w:tcW w:w="739" w:type="dxa"/>
            <w:tcBorders>
              <w:top w:val="single" w:sz="6" w:space="0" w:color="auto"/>
              <w:left w:val="single" w:sz="6" w:space="0" w:color="auto"/>
              <w:bottom w:val="single" w:sz="6" w:space="0" w:color="auto"/>
              <w:right w:val="single" w:sz="6" w:space="0" w:color="auto"/>
            </w:tcBorders>
            <w:shd w:val="clear" w:color="auto" w:fill="FFFFFF"/>
            <w:tcPrChange w:id="244" w:author="ps" w:date="2022-11-15T11:48:00Z">
              <w:tcPr>
                <w:tcW w:w="739"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034F50" w:rsidP="00A07EF0">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sz w:val="24"/>
                <w:szCs w:val="24"/>
                <w:lang w:val="uk-UA" w:eastAsia="uk-UA"/>
              </w:rPr>
              <w:t>34,2</w:t>
            </w:r>
          </w:p>
        </w:tc>
        <w:tc>
          <w:tcPr>
            <w:tcW w:w="820" w:type="dxa"/>
            <w:tcBorders>
              <w:top w:val="single" w:sz="6" w:space="0" w:color="auto"/>
              <w:left w:val="single" w:sz="6" w:space="0" w:color="auto"/>
              <w:bottom w:val="single" w:sz="6" w:space="0" w:color="auto"/>
              <w:right w:val="single" w:sz="6" w:space="0" w:color="auto"/>
            </w:tcBorders>
            <w:shd w:val="clear" w:color="auto" w:fill="FFFFFF"/>
            <w:tcPrChange w:id="245" w:author="ps" w:date="2022-11-15T11:48:00Z">
              <w:tcPr>
                <w:tcW w:w="820"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034F50" w:rsidP="00A07EF0">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spacing w:val="-6"/>
                <w:sz w:val="24"/>
                <w:szCs w:val="24"/>
                <w:lang w:val="uk-UA" w:eastAsia="uk-UA"/>
              </w:rPr>
              <w:t>26,1</w:t>
            </w:r>
          </w:p>
        </w:tc>
        <w:tc>
          <w:tcPr>
            <w:tcW w:w="1753" w:type="dxa"/>
            <w:tcBorders>
              <w:top w:val="single" w:sz="6" w:space="0" w:color="auto"/>
              <w:left w:val="single" w:sz="6" w:space="0" w:color="auto"/>
              <w:bottom w:val="single" w:sz="6" w:space="0" w:color="auto"/>
              <w:right w:val="single" w:sz="6" w:space="0" w:color="auto"/>
            </w:tcBorders>
            <w:shd w:val="clear" w:color="auto" w:fill="FFFFFF"/>
            <w:tcPrChange w:id="246" w:author="ps" w:date="2022-11-15T11:48:00Z">
              <w:tcPr>
                <w:tcW w:w="1753" w:type="dxa"/>
                <w:tcBorders>
                  <w:top w:val="single" w:sz="6" w:space="0" w:color="auto"/>
                  <w:left w:val="single" w:sz="6" w:space="0" w:color="auto"/>
                  <w:bottom w:val="single" w:sz="6" w:space="0" w:color="auto"/>
                  <w:right w:val="single" w:sz="6" w:space="0" w:color="auto"/>
                </w:tcBorders>
                <w:shd w:val="clear" w:color="auto" w:fill="FFFFFF"/>
              </w:tcPr>
            </w:tcPrChange>
          </w:tcPr>
          <w:p w:rsidR="00034F50" w:rsidRPr="00A07EF0" w:rsidRDefault="0099391D" w:rsidP="00A07EF0">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07EF0">
              <w:rPr>
                <w:rFonts w:ascii="Times New Roman" w:eastAsia="Times New Roman" w:hAnsi="Times New Roman" w:cs="Times New Roman"/>
                <w:sz w:val="24"/>
                <w:szCs w:val="24"/>
                <w:lang w:val="uk-UA" w:eastAsia="uk-UA"/>
              </w:rPr>
              <w:t>Бюрократичний</w:t>
            </w:r>
          </w:p>
        </w:tc>
      </w:tr>
    </w:tbl>
    <w:p w:rsidR="0099391D" w:rsidRPr="00C43AEA" w:rsidRDefault="0099391D"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uk-UA" w:eastAsia="uk-UA"/>
        </w:rPr>
      </w:pPr>
      <w:r w:rsidRPr="00C43AEA">
        <w:rPr>
          <w:rFonts w:ascii="Times New Roman" w:eastAsia="Times New Roman" w:hAnsi="Times New Roman" w:cs="Times New Roman"/>
          <w:i/>
          <w:iCs/>
          <w:sz w:val="24"/>
          <w:szCs w:val="24"/>
          <w:lang w:val="uk-UA" w:eastAsia="uk-UA"/>
        </w:rPr>
        <w:t>*</w:t>
      </w:r>
      <w:r w:rsidR="00034F50" w:rsidRPr="00C43AEA">
        <w:rPr>
          <w:rFonts w:ascii="Times New Roman" w:eastAsia="Times New Roman" w:hAnsi="Times New Roman" w:cs="Times New Roman"/>
          <w:i/>
          <w:iCs/>
          <w:sz w:val="24"/>
          <w:szCs w:val="24"/>
          <w:lang w:val="uk-UA" w:eastAsia="uk-UA"/>
        </w:rPr>
        <w:t xml:space="preserve">А </w:t>
      </w:r>
      <w:r w:rsidRPr="00C43AEA">
        <w:rPr>
          <w:rFonts w:ascii="Times New Roman" w:eastAsia="Times New Roman" w:hAnsi="Times New Roman" w:cs="Times New Roman"/>
          <w:i/>
          <w:iCs/>
          <w:sz w:val="24"/>
          <w:szCs w:val="24"/>
          <w:lang w:val="uk-UA" w:eastAsia="uk-UA"/>
        </w:rPr>
        <w:t>– Клановий</w:t>
      </w:r>
      <w:r w:rsidRPr="00C43AEA">
        <w:rPr>
          <w:rFonts w:ascii="Times New Roman" w:eastAsia="Times New Roman" w:hAnsi="Times New Roman" w:cs="Times New Roman"/>
          <w:sz w:val="24"/>
          <w:szCs w:val="24"/>
          <w:lang w:val="uk-UA" w:eastAsia="uk-UA"/>
        </w:rPr>
        <w:t xml:space="preserve">, </w:t>
      </w:r>
      <w:r w:rsidRPr="00C43AEA">
        <w:rPr>
          <w:rFonts w:ascii="Times New Roman" w:eastAsia="Times New Roman" w:hAnsi="Times New Roman" w:cs="Times New Roman"/>
          <w:i/>
          <w:iCs/>
          <w:sz w:val="24"/>
          <w:szCs w:val="24"/>
          <w:lang w:val="uk-UA" w:eastAsia="uk-UA"/>
        </w:rPr>
        <w:t>В – Підприємницький, С – Конкуренотний, D - Бюрократичний</w:t>
      </w:r>
      <w:r w:rsidR="00034F50" w:rsidRPr="00C43AEA">
        <w:rPr>
          <w:rFonts w:ascii="Times New Roman" w:eastAsia="Times New Roman" w:hAnsi="Times New Roman" w:cs="Times New Roman"/>
          <w:i/>
          <w:iCs/>
          <w:sz w:val="24"/>
          <w:szCs w:val="24"/>
          <w:lang w:val="uk-UA" w:eastAsia="uk-UA"/>
        </w:rPr>
        <w:t xml:space="preserve"> </w:t>
      </w:r>
    </w:p>
    <w:p w:rsidR="00034F50" w:rsidRPr="00C43AEA" w:rsidRDefault="00011DBB" w:rsidP="00C43AE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C43AEA">
        <w:rPr>
          <w:rFonts w:ascii="Times New Roman" w:eastAsia="Times New Roman" w:hAnsi="Times New Roman" w:cs="Times New Roman"/>
          <w:i/>
          <w:iCs/>
          <w:sz w:val="24"/>
          <w:szCs w:val="24"/>
          <w:lang w:val="uk-UA" w:eastAsia="uk-UA"/>
        </w:rPr>
        <w:t>**</w:t>
      </w:r>
      <w:r w:rsidR="0099391D" w:rsidRPr="00C43AEA">
        <w:rPr>
          <w:rFonts w:ascii="Times New Roman" w:eastAsia="Times New Roman" w:hAnsi="Times New Roman" w:cs="Times New Roman"/>
          <w:i/>
          <w:iCs/>
          <w:sz w:val="24"/>
          <w:szCs w:val="24"/>
          <w:lang w:val="uk-UA" w:eastAsia="uk-UA"/>
        </w:rPr>
        <w:t>Т</w:t>
      </w:r>
      <w:r w:rsidR="00034F50" w:rsidRPr="00C43AEA">
        <w:rPr>
          <w:rFonts w:ascii="Times New Roman" w:eastAsia="Times New Roman" w:hAnsi="Times New Roman" w:cs="Times New Roman"/>
          <w:i/>
          <w:iCs/>
          <w:sz w:val="24"/>
          <w:szCs w:val="24"/>
          <w:lang w:val="uk-UA" w:eastAsia="uk-UA"/>
        </w:rPr>
        <w:t xml:space="preserve"> </w:t>
      </w:r>
      <w:r w:rsidR="0099391D" w:rsidRPr="00C43AEA">
        <w:rPr>
          <w:rFonts w:ascii="Times New Roman" w:eastAsia="Times New Roman" w:hAnsi="Times New Roman" w:cs="Times New Roman"/>
          <w:i/>
          <w:iCs/>
          <w:sz w:val="24"/>
          <w:szCs w:val="24"/>
          <w:lang w:val="uk-UA" w:eastAsia="uk-UA"/>
        </w:rPr>
        <w:t>–</w:t>
      </w:r>
      <w:r w:rsidR="00034F50" w:rsidRPr="00C43AEA">
        <w:rPr>
          <w:rFonts w:ascii="Times New Roman" w:eastAsia="Times New Roman" w:hAnsi="Times New Roman" w:cs="Times New Roman"/>
          <w:i/>
          <w:iCs/>
          <w:sz w:val="24"/>
          <w:szCs w:val="24"/>
          <w:lang w:val="uk-UA" w:eastAsia="uk-UA"/>
        </w:rPr>
        <w:t xml:space="preserve"> </w:t>
      </w:r>
      <w:r w:rsidR="0099391D" w:rsidRPr="00C43AEA">
        <w:rPr>
          <w:rFonts w:ascii="Times New Roman" w:eastAsia="Times New Roman" w:hAnsi="Times New Roman" w:cs="Times New Roman"/>
          <w:i/>
          <w:iCs/>
          <w:sz w:val="24"/>
          <w:szCs w:val="24"/>
          <w:lang w:val="uk-UA" w:eastAsia="uk-UA"/>
        </w:rPr>
        <w:t>теперішній, М</w:t>
      </w:r>
      <w:r w:rsidR="00034F50" w:rsidRPr="00C43AEA">
        <w:rPr>
          <w:rFonts w:ascii="Times New Roman" w:eastAsia="Times New Roman" w:hAnsi="Times New Roman" w:cs="Times New Roman"/>
          <w:i/>
          <w:iCs/>
          <w:sz w:val="24"/>
          <w:szCs w:val="24"/>
          <w:lang w:val="uk-UA" w:eastAsia="uk-UA"/>
        </w:rPr>
        <w:t xml:space="preserve"> </w:t>
      </w:r>
      <w:r w:rsidR="00034F50" w:rsidRPr="00C43AEA">
        <w:rPr>
          <w:rFonts w:ascii="Times New Roman" w:eastAsia="Times New Roman" w:hAnsi="Times New Roman" w:cs="Times New Roman"/>
          <w:sz w:val="24"/>
          <w:szCs w:val="24"/>
          <w:lang w:val="uk-UA" w:eastAsia="uk-UA"/>
        </w:rPr>
        <w:t xml:space="preserve">- </w:t>
      </w:r>
      <w:r w:rsidR="00034F50" w:rsidRPr="00C43AEA">
        <w:rPr>
          <w:rFonts w:ascii="Times New Roman" w:eastAsia="Times New Roman" w:hAnsi="Times New Roman" w:cs="Times New Roman"/>
          <w:i/>
          <w:iCs/>
          <w:sz w:val="24"/>
          <w:szCs w:val="24"/>
          <w:lang w:val="uk-UA" w:eastAsia="uk-UA"/>
        </w:rPr>
        <w:t>майбутній час</w:t>
      </w:r>
    </w:p>
    <w:p w:rsidR="00011DBB" w:rsidRPr="005C5E3A" w:rsidRDefault="00011DBB"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pacing w:val="-5"/>
          <w:sz w:val="28"/>
          <w:szCs w:val="28"/>
          <w:lang w:val="uk-UA" w:eastAsia="uk-UA"/>
        </w:rPr>
      </w:pPr>
    </w:p>
    <w:p w:rsidR="00011DBB" w:rsidRPr="005C5E3A" w:rsidRDefault="00011DBB"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pacing w:val="-5"/>
          <w:sz w:val="28"/>
          <w:szCs w:val="28"/>
          <w:lang w:val="uk-UA" w:eastAsia="uk-UA"/>
        </w:rPr>
        <w:t xml:space="preserve">Як бачимо, у першій організації </w:t>
      </w:r>
      <w:r w:rsidR="00034F50" w:rsidRPr="005C5E3A">
        <w:rPr>
          <w:rFonts w:ascii="Times New Roman" w:eastAsia="Times New Roman" w:hAnsi="Times New Roman" w:cs="Times New Roman"/>
          <w:spacing w:val="-7"/>
          <w:sz w:val="28"/>
          <w:szCs w:val="28"/>
          <w:lang w:val="uk-UA" w:eastAsia="uk-UA"/>
        </w:rPr>
        <w:t>переважає</w:t>
      </w:r>
      <w:r w:rsidRPr="005C5E3A">
        <w:rPr>
          <w:rFonts w:ascii="Times New Roman" w:eastAsia="Times New Roman" w:hAnsi="Times New Roman" w:cs="Times New Roman"/>
          <w:i/>
          <w:iCs/>
          <w:spacing w:val="-6"/>
          <w:sz w:val="28"/>
          <w:szCs w:val="28"/>
          <w:lang w:val="uk-UA" w:eastAsia="uk-UA"/>
        </w:rPr>
        <w:t xml:space="preserve"> конкурентна </w:t>
      </w:r>
      <w:r w:rsidRPr="005C5E3A">
        <w:rPr>
          <w:rFonts w:ascii="Times New Roman" w:eastAsia="Times New Roman" w:hAnsi="Times New Roman" w:cs="Times New Roman"/>
          <w:i/>
          <w:iCs/>
          <w:spacing w:val="-2"/>
          <w:sz w:val="28"/>
          <w:szCs w:val="28"/>
          <w:lang w:val="uk-UA" w:eastAsia="uk-UA"/>
        </w:rPr>
        <w:t xml:space="preserve">культура </w:t>
      </w:r>
      <w:r w:rsidRPr="005C5E3A">
        <w:rPr>
          <w:rFonts w:ascii="Times New Roman" w:eastAsia="Times New Roman" w:hAnsi="Times New Roman" w:cs="Times New Roman"/>
          <w:spacing w:val="-2"/>
          <w:sz w:val="28"/>
          <w:szCs w:val="28"/>
          <w:lang w:val="uk-UA" w:eastAsia="uk-UA"/>
        </w:rPr>
        <w:t>(27,6 бала), тобто дана організація є структурою, з</w:t>
      </w:r>
      <w:r w:rsidRPr="005C5E3A">
        <w:rPr>
          <w:rFonts w:ascii="Times New Roman" w:eastAsia="Times New Roman" w:hAnsi="Times New Roman" w:cs="Times New Roman"/>
          <w:spacing w:val="-7"/>
          <w:sz w:val="28"/>
          <w:szCs w:val="28"/>
          <w:lang w:val="uk-UA" w:eastAsia="uk-UA"/>
        </w:rPr>
        <w:t xml:space="preserve">орієнтованою на результати та виконання поставлених задач. Керівники вимогливі, безкомпромісні та готові конкурувати. </w:t>
      </w:r>
      <w:r w:rsidRPr="005C5E3A">
        <w:rPr>
          <w:rFonts w:ascii="Times New Roman" w:eastAsia="Times New Roman" w:hAnsi="Times New Roman" w:cs="Times New Roman"/>
          <w:spacing w:val="-8"/>
          <w:sz w:val="28"/>
          <w:szCs w:val="28"/>
          <w:lang w:val="uk-UA" w:eastAsia="uk-UA"/>
        </w:rPr>
        <w:t xml:space="preserve">Співробітників поєднує прагнення перемагати. Успіх організації </w:t>
      </w:r>
      <w:r w:rsidRPr="005C5E3A">
        <w:rPr>
          <w:rFonts w:ascii="Times New Roman" w:eastAsia="Times New Roman" w:hAnsi="Times New Roman" w:cs="Times New Roman"/>
          <w:spacing w:val="-7"/>
          <w:sz w:val="28"/>
          <w:szCs w:val="28"/>
          <w:lang w:val="uk-UA" w:eastAsia="uk-UA"/>
        </w:rPr>
        <w:t xml:space="preserve">визначається ступенем проникнення на ринки та репутацією сумлінної компанії. Перспектива організації у зміцненні своєї конкурентоспроможності </w:t>
      </w:r>
      <w:r w:rsidRPr="005C5E3A">
        <w:rPr>
          <w:rFonts w:ascii="Times New Roman" w:eastAsia="Times New Roman" w:hAnsi="Times New Roman" w:cs="Times New Roman"/>
          <w:spacing w:val="-8"/>
          <w:sz w:val="28"/>
          <w:szCs w:val="28"/>
          <w:lang w:val="uk-UA" w:eastAsia="uk-UA"/>
        </w:rPr>
        <w:t>та збільшення альтернативних видів діяльності.</w:t>
      </w:r>
    </w:p>
    <w:p w:rsidR="00034F50" w:rsidRPr="005C5E3A" w:rsidRDefault="00011DBB"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Д</w:t>
      </w:r>
      <w:r w:rsidRPr="005C5E3A">
        <w:rPr>
          <w:rFonts w:ascii="Times New Roman" w:eastAsia="Times New Roman" w:hAnsi="Times New Roman" w:cs="Times New Roman"/>
          <w:spacing w:val="-7"/>
          <w:sz w:val="28"/>
          <w:szCs w:val="28"/>
          <w:lang w:val="uk-UA" w:eastAsia="uk-UA"/>
        </w:rPr>
        <w:t>руга організація спрямована на підтримання</w:t>
      </w:r>
      <w:r w:rsidR="00034F50" w:rsidRPr="005C5E3A">
        <w:rPr>
          <w:rFonts w:ascii="Times New Roman" w:eastAsia="Times New Roman" w:hAnsi="Times New Roman" w:cs="Times New Roman"/>
          <w:spacing w:val="-7"/>
          <w:sz w:val="28"/>
          <w:szCs w:val="28"/>
          <w:lang w:val="uk-UA" w:eastAsia="uk-UA"/>
        </w:rPr>
        <w:t xml:space="preserve"> </w:t>
      </w:r>
      <w:r w:rsidR="00034F50" w:rsidRPr="005C5E3A">
        <w:rPr>
          <w:rFonts w:ascii="Times New Roman" w:eastAsia="Times New Roman" w:hAnsi="Times New Roman" w:cs="Times New Roman"/>
          <w:i/>
          <w:iCs/>
          <w:spacing w:val="-7"/>
          <w:sz w:val="28"/>
          <w:szCs w:val="28"/>
          <w:lang w:val="uk-UA" w:eastAsia="uk-UA"/>
        </w:rPr>
        <w:t>бюрократичн</w:t>
      </w:r>
      <w:r w:rsidRPr="005C5E3A">
        <w:rPr>
          <w:rFonts w:ascii="Times New Roman" w:eastAsia="Times New Roman" w:hAnsi="Times New Roman" w:cs="Times New Roman"/>
          <w:i/>
          <w:iCs/>
          <w:spacing w:val="-7"/>
          <w:sz w:val="28"/>
          <w:szCs w:val="28"/>
          <w:lang w:val="uk-UA" w:eastAsia="uk-UA"/>
        </w:rPr>
        <w:t>ої культури</w:t>
      </w:r>
      <w:r w:rsidR="00034F50" w:rsidRPr="005C5E3A">
        <w:rPr>
          <w:rFonts w:ascii="Times New Roman" w:eastAsia="Times New Roman" w:hAnsi="Times New Roman" w:cs="Times New Roman"/>
          <w:i/>
          <w:iCs/>
          <w:spacing w:val="-7"/>
          <w:sz w:val="28"/>
          <w:szCs w:val="28"/>
          <w:lang w:val="uk-UA" w:eastAsia="uk-UA"/>
        </w:rPr>
        <w:t xml:space="preserve">, </w:t>
      </w:r>
      <w:r w:rsidR="00034F50" w:rsidRPr="005C5E3A">
        <w:rPr>
          <w:rFonts w:ascii="Times New Roman" w:eastAsia="Times New Roman" w:hAnsi="Times New Roman" w:cs="Times New Roman"/>
          <w:spacing w:val="-7"/>
          <w:sz w:val="28"/>
          <w:szCs w:val="28"/>
          <w:lang w:val="uk-UA" w:eastAsia="uk-UA"/>
        </w:rPr>
        <w:t xml:space="preserve">яка </w:t>
      </w:r>
      <w:r w:rsidR="00034F50" w:rsidRPr="005C5E3A">
        <w:rPr>
          <w:rFonts w:ascii="Times New Roman" w:eastAsia="Times New Roman" w:hAnsi="Times New Roman" w:cs="Times New Roman"/>
          <w:sz w:val="28"/>
          <w:szCs w:val="28"/>
          <w:lang w:val="uk-UA" w:eastAsia="uk-UA"/>
        </w:rPr>
        <w:t xml:space="preserve">є формалізованою та структурованою цілісністю, що </w:t>
      </w:r>
      <w:r w:rsidR="00034F50" w:rsidRPr="005C5E3A">
        <w:rPr>
          <w:rFonts w:ascii="Times New Roman" w:eastAsia="Times New Roman" w:hAnsi="Times New Roman" w:cs="Times New Roman"/>
          <w:spacing w:val="-8"/>
          <w:sz w:val="28"/>
          <w:szCs w:val="28"/>
          <w:lang w:val="uk-UA" w:eastAsia="uk-UA"/>
        </w:rPr>
        <w:t xml:space="preserve">підтримує плавний хід діяльності, </w:t>
      </w:r>
      <w:r w:rsidRPr="005C5E3A">
        <w:rPr>
          <w:rFonts w:ascii="Times New Roman" w:eastAsia="Times New Roman" w:hAnsi="Times New Roman" w:cs="Times New Roman"/>
          <w:spacing w:val="-8"/>
          <w:sz w:val="28"/>
          <w:szCs w:val="28"/>
          <w:lang w:val="uk-UA" w:eastAsia="uk-UA"/>
        </w:rPr>
        <w:t>о</w:t>
      </w:r>
      <w:r w:rsidR="00034F50" w:rsidRPr="005C5E3A">
        <w:rPr>
          <w:rFonts w:ascii="Times New Roman" w:eastAsia="Times New Roman" w:hAnsi="Times New Roman" w:cs="Times New Roman"/>
          <w:spacing w:val="-8"/>
          <w:sz w:val="28"/>
          <w:szCs w:val="28"/>
          <w:lang w:val="uk-UA" w:eastAsia="uk-UA"/>
        </w:rPr>
        <w:t xml:space="preserve">пирається на формальні </w:t>
      </w:r>
      <w:r w:rsidR="00034F50" w:rsidRPr="005C5E3A">
        <w:rPr>
          <w:rFonts w:ascii="Times New Roman" w:eastAsia="Times New Roman" w:hAnsi="Times New Roman" w:cs="Times New Roman"/>
          <w:spacing w:val="-6"/>
          <w:sz w:val="28"/>
          <w:szCs w:val="28"/>
          <w:lang w:val="uk-UA" w:eastAsia="uk-UA"/>
        </w:rPr>
        <w:t xml:space="preserve">правила та офіційну політику. Керівники є раціональними </w:t>
      </w:r>
      <w:r w:rsidR="00034F50" w:rsidRPr="005C5E3A">
        <w:rPr>
          <w:rFonts w:ascii="Times New Roman" w:eastAsia="Times New Roman" w:hAnsi="Times New Roman" w:cs="Times New Roman"/>
          <w:spacing w:val="-3"/>
          <w:sz w:val="28"/>
          <w:szCs w:val="28"/>
          <w:lang w:val="uk-UA" w:eastAsia="uk-UA"/>
        </w:rPr>
        <w:t xml:space="preserve">координаторами та організаторами. Співробітники у таких організаціях </w:t>
      </w:r>
      <w:r w:rsidR="00034F50" w:rsidRPr="005C5E3A">
        <w:rPr>
          <w:rFonts w:ascii="Times New Roman" w:eastAsia="Times New Roman" w:hAnsi="Times New Roman" w:cs="Times New Roman"/>
          <w:spacing w:val="-6"/>
          <w:sz w:val="28"/>
          <w:szCs w:val="28"/>
          <w:lang w:val="uk-UA" w:eastAsia="uk-UA"/>
        </w:rPr>
        <w:t xml:space="preserve">оцінюються виходячи з контролю та обліку, що веде до знеособлення персоналу. В організаціях існує чітка ієрархія, в якій кожен </w:t>
      </w:r>
      <w:r w:rsidR="00034F50" w:rsidRPr="005C5E3A">
        <w:rPr>
          <w:rFonts w:ascii="Times New Roman" w:eastAsia="Times New Roman" w:hAnsi="Times New Roman" w:cs="Times New Roman"/>
          <w:sz w:val="28"/>
          <w:szCs w:val="28"/>
          <w:lang w:val="uk-UA" w:eastAsia="uk-UA"/>
        </w:rPr>
        <w:t xml:space="preserve">співробітник спеціалізований на тій чи іншій діяльності. Успіх </w:t>
      </w:r>
      <w:r w:rsidR="00034F50" w:rsidRPr="005C5E3A">
        <w:rPr>
          <w:rFonts w:ascii="Times New Roman" w:eastAsia="Times New Roman" w:hAnsi="Times New Roman" w:cs="Times New Roman"/>
          <w:spacing w:val="-6"/>
          <w:sz w:val="28"/>
          <w:szCs w:val="28"/>
          <w:lang w:val="uk-UA" w:eastAsia="uk-UA"/>
        </w:rPr>
        <w:t xml:space="preserve">організації визначається надійністю та низькими витратами діяльності. Перспектива організацій із бюрократичним типом культури полягає у </w:t>
      </w:r>
      <w:r w:rsidR="00034F50" w:rsidRPr="005C5E3A">
        <w:rPr>
          <w:rFonts w:ascii="Times New Roman" w:eastAsia="Times New Roman" w:hAnsi="Times New Roman" w:cs="Times New Roman"/>
          <w:spacing w:val="-1"/>
          <w:sz w:val="28"/>
          <w:szCs w:val="28"/>
          <w:lang w:val="uk-UA" w:eastAsia="uk-UA"/>
        </w:rPr>
        <w:t xml:space="preserve">забезпеченні стабільності діяльності та гарантій зайнятості своїх </w:t>
      </w:r>
      <w:r w:rsidR="00034F50" w:rsidRPr="005C5E3A">
        <w:rPr>
          <w:rFonts w:ascii="Times New Roman" w:eastAsia="Times New Roman" w:hAnsi="Times New Roman" w:cs="Times New Roman"/>
          <w:sz w:val="28"/>
          <w:szCs w:val="28"/>
          <w:lang w:val="uk-UA" w:eastAsia="uk-UA"/>
        </w:rPr>
        <w:t>співробітників.</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Характеристики організац</w:t>
      </w:r>
      <w:r w:rsidR="00011DBB" w:rsidRPr="005C5E3A">
        <w:rPr>
          <w:rFonts w:ascii="Times New Roman" w:eastAsia="Times New Roman" w:hAnsi="Times New Roman" w:cs="Times New Roman"/>
          <w:sz w:val="28"/>
          <w:szCs w:val="28"/>
          <w:lang w:val="uk-UA" w:eastAsia="uk-UA"/>
        </w:rPr>
        <w:t>ійної культури та її типологічних особливостей</w:t>
      </w:r>
      <w:r w:rsidRPr="005C5E3A">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lastRenderedPageBreak/>
        <w:t>доповнювалися та уточнювалися даними методики «Ракурс» [66], що дає змогу провести дослідження організаційної культури з урахуванням специфіки професійної діяльності та організаційної поведінки працівників вітчизняних організацій.</w:t>
      </w:r>
    </w:p>
    <w:p w:rsidR="00034F50" w:rsidRPr="005C5E3A" w:rsidRDefault="00011DBB"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Так, а</w:t>
      </w:r>
      <w:r w:rsidR="00034F50" w:rsidRPr="005C5E3A">
        <w:rPr>
          <w:rFonts w:ascii="Times New Roman" w:eastAsia="Times New Roman" w:hAnsi="Times New Roman" w:cs="Times New Roman"/>
          <w:sz w:val="28"/>
          <w:szCs w:val="28"/>
          <w:lang w:val="uk-UA" w:eastAsia="uk-UA"/>
        </w:rPr>
        <w:t>наліз оцінки типу організаційної культури</w:t>
      </w:r>
      <w:r w:rsidR="00034F50" w:rsidRPr="00317A2F">
        <w:rPr>
          <w:rFonts w:ascii="Times New Roman" w:eastAsia="Times New Roman" w:hAnsi="Times New Roman" w:cs="Times New Roman"/>
          <w:sz w:val="28"/>
          <w:szCs w:val="28"/>
          <w:lang w:val="uk-UA" w:eastAsia="uk-UA"/>
        </w:rPr>
        <w:t xml:space="preserve"> </w:t>
      </w:r>
      <w:r w:rsidR="00034F50" w:rsidRPr="00317A2F">
        <w:rPr>
          <w:rFonts w:ascii="Times New Roman" w:eastAsia="Times New Roman" w:hAnsi="Times New Roman" w:cs="Times New Roman"/>
          <w:iCs/>
          <w:sz w:val="28"/>
          <w:szCs w:val="28"/>
          <w:lang w:val="uk-UA" w:eastAsia="uk-UA"/>
          <w:rPrChange w:id="247" w:author="ps" w:date="2022-11-15T11:48:00Z">
            <w:rPr>
              <w:rFonts w:ascii="Times New Roman" w:eastAsia="Times New Roman" w:hAnsi="Times New Roman" w:cs="Times New Roman"/>
              <w:i/>
              <w:iCs/>
              <w:sz w:val="28"/>
              <w:szCs w:val="28"/>
              <w:lang w:val="uk-UA" w:eastAsia="uk-UA"/>
            </w:rPr>
          </w:rPrChange>
        </w:rPr>
        <w:t>у</w:t>
      </w:r>
      <w:ins w:id="248" w:author="ps" w:date="2022-11-15T11:49:00Z">
        <w:r w:rsidR="001B23E7" w:rsidRPr="001B23E7">
          <w:rPr>
            <w:rFonts w:ascii="Times New Roman" w:eastAsia="Times New Roman" w:hAnsi="Times New Roman" w:cs="Times New Roman"/>
            <w:sz w:val="28"/>
            <w:szCs w:val="28"/>
            <w:lang w:val="uk-UA" w:eastAsia="uk-UA"/>
          </w:rPr>
          <w:t xml:space="preserve"> </w:t>
        </w:r>
        <w:r w:rsidR="001B23E7" w:rsidRPr="00744CDD">
          <w:rPr>
            <w:rFonts w:ascii="Times New Roman" w:eastAsia="Times New Roman" w:hAnsi="Times New Roman" w:cs="Times New Roman"/>
            <w:sz w:val="28"/>
            <w:szCs w:val="28"/>
            <w:lang w:val="uk-UA" w:eastAsia="uk-UA"/>
          </w:rPr>
          <w:t>ВАТ «Будівельник»</w:t>
        </w:r>
      </w:ins>
      <w:ins w:id="249" w:author="ps" w:date="2022-11-15T11:48:00Z">
        <w:r w:rsidR="00317A2F" w:rsidRPr="00317A2F">
          <w:rPr>
            <w:rFonts w:ascii="Times New Roman" w:eastAsia="Times New Roman" w:hAnsi="Times New Roman" w:cs="Times New Roman"/>
            <w:sz w:val="28"/>
            <w:szCs w:val="28"/>
            <w:lang w:val="uk-UA" w:eastAsia="uk-UA"/>
          </w:rPr>
          <w:t xml:space="preserve"> </w:t>
        </w:r>
      </w:ins>
      <w:del w:id="250" w:author="ps" w:date="2022-11-15T11:48:00Z">
        <w:r w:rsidR="00034F50" w:rsidRPr="005C5E3A" w:rsidDel="00317A2F">
          <w:rPr>
            <w:rFonts w:ascii="Times New Roman" w:eastAsia="Times New Roman" w:hAnsi="Times New Roman" w:cs="Times New Roman"/>
            <w:i/>
            <w:iCs/>
            <w:sz w:val="28"/>
            <w:szCs w:val="28"/>
            <w:lang w:val="uk-UA" w:eastAsia="uk-UA"/>
          </w:rPr>
          <w:delText xml:space="preserve"> </w:delText>
        </w:r>
        <w:r w:rsidR="00034F50" w:rsidRPr="005C5E3A" w:rsidDel="00317A2F">
          <w:rPr>
            <w:rFonts w:ascii="Times New Roman" w:eastAsia="Times New Roman" w:hAnsi="Times New Roman" w:cs="Times New Roman"/>
            <w:i/>
            <w:iCs/>
            <w:color w:val="FF0000"/>
            <w:sz w:val="28"/>
            <w:szCs w:val="28"/>
            <w:lang w:val="uk-UA" w:eastAsia="uk-UA"/>
          </w:rPr>
          <w:delText xml:space="preserve">компанії ТОВ «ОДсК» </w:delText>
        </w:r>
      </w:del>
      <w:r w:rsidR="00034F50" w:rsidRPr="005C5E3A">
        <w:rPr>
          <w:rFonts w:ascii="Times New Roman" w:eastAsia="Times New Roman" w:hAnsi="Times New Roman" w:cs="Times New Roman"/>
          <w:sz w:val="28"/>
          <w:szCs w:val="28"/>
          <w:lang w:val="uk-UA" w:eastAsia="uk-UA"/>
        </w:rPr>
        <w:t>д</w:t>
      </w:r>
      <w:r w:rsidRPr="005C5E3A">
        <w:rPr>
          <w:rFonts w:ascii="Times New Roman" w:eastAsia="Times New Roman" w:hAnsi="Times New Roman" w:cs="Times New Roman"/>
          <w:sz w:val="28"/>
          <w:szCs w:val="28"/>
          <w:lang w:val="uk-UA" w:eastAsia="uk-UA"/>
        </w:rPr>
        <w:t>ав змогу</w:t>
      </w:r>
      <w:r w:rsidR="00034F50" w:rsidRPr="005C5E3A">
        <w:rPr>
          <w:rFonts w:ascii="Times New Roman" w:eastAsia="Times New Roman" w:hAnsi="Times New Roman" w:cs="Times New Roman"/>
          <w:sz w:val="28"/>
          <w:szCs w:val="28"/>
          <w:lang w:val="uk-UA" w:eastAsia="uk-UA"/>
        </w:rPr>
        <w:t xml:space="preserve"> виділити базову організаційну культуру </w:t>
      </w:r>
      <w:r w:rsidR="00034F50" w:rsidRPr="005C5E3A">
        <w:rPr>
          <w:rFonts w:ascii="Times New Roman" w:eastAsia="Times New Roman" w:hAnsi="Times New Roman" w:cs="Times New Roman"/>
          <w:i/>
          <w:iCs/>
          <w:sz w:val="28"/>
          <w:szCs w:val="28"/>
          <w:lang w:val="uk-UA" w:eastAsia="uk-UA"/>
        </w:rPr>
        <w:t xml:space="preserve">Мобільна культура управління «Маневреність» </w:t>
      </w:r>
      <w:r w:rsidR="00034F50" w:rsidRPr="005C5E3A">
        <w:rPr>
          <w:rFonts w:ascii="Times New Roman" w:eastAsia="Times New Roman" w:hAnsi="Times New Roman" w:cs="Times New Roman"/>
          <w:sz w:val="28"/>
          <w:szCs w:val="28"/>
          <w:lang w:val="uk-UA" w:eastAsia="uk-UA"/>
        </w:rPr>
        <w:t xml:space="preserve">(7,3 бали), що класифікується як </w:t>
      </w:r>
      <w:r w:rsidR="00034F50" w:rsidRPr="005C5E3A">
        <w:rPr>
          <w:rFonts w:ascii="Times New Roman" w:eastAsia="Times New Roman" w:hAnsi="Times New Roman" w:cs="Times New Roman"/>
          <w:i/>
          <w:iCs/>
          <w:sz w:val="28"/>
          <w:szCs w:val="28"/>
          <w:lang w:val="uk-UA" w:eastAsia="uk-UA"/>
        </w:rPr>
        <w:t xml:space="preserve">інструментальний тип </w:t>
      </w:r>
      <w:r w:rsidRPr="005C5E3A">
        <w:rPr>
          <w:rFonts w:ascii="Times New Roman" w:eastAsia="Times New Roman" w:hAnsi="Times New Roman" w:cs="Times New Roman"/>
          <w:sz w:val="28"/>
          <w:szCs w:val="28"/>
          <w:lang w:val="uk-UA" w:eastAsia="uk-UA"/>
        </w:rPr>
        <w:t xml:space="preserve">організаційної </w:t>
      </w:r>
      <w:r w:rsidR="00034F50" w:rsidRPr="005C5E3A">
        <w:rPr>
          <w:rFonts w:ascii="Times New Roman" w:eastAsia="Times New Roman" w:hAnsi="Times New Roman" w:cs="Times New Roman"/>
          <w:sz w:val="28"/>
          <w:szCs w:val="28"/>
          <w:lang w:val="uk-UA" w:eastAsia="uk-UA"/>
        </w:rPr>
        <w:t>культури</w:t>
      </w:r>
      <w:r w:rsidRPr="005C5E3A">
        <w:rPr>
          <w:rFonts w:ascii="Times New Roman" w:eastAsia="Times New Roman" w:hAnsi="Times New Roman" w:cs="Times New Roman"/>
          <w:sz w:val="28"/>
          <w:szCs w:val="28"/>
          <w:lang w:val="uk-UA" w:eastAsia="uk-UA"/>
        </w:rPr>
        <w:t>, г</w:t>
      </w:r>
      <w:r w:rsidR="00034F50" w:rsidRPr="005C5E3A">
        <w:rPr>
          <w:rFonts w:ascii="Times New Roman" w:eastAsia="Times New Roman" w:hAnsi="Times New Roman" w:cs="Times New Roman"/>
          <w:sz w:val="28"/>
          <w:szCs w:val="28"/>
          <w:lang w:val="uk-UA" w:eastAsia="uk-UA"/>
        </w:rPr>
        <w:t xml:space="preserve">оловна відмінна риса </w:t>
      </w:r>
      <w:r w:rsidRPr="005C5E3A">
        <w:rPr>
          <w:rFonts w:ascii="Times New Roman" w:eastAsia="Times New Roman" w:hAnsi="Times New Roman" w:cs="Times New Roman"/>
          <w:sz w:val="28"/>
          <w:szCs w:val="28"/>
          <w:lang w:val="uk-UA" w:eastAsia="uk-UA"/>
        </w:rPr>
        <w:t xml:space="preserve">якого – </w:t>
      </w:r>
      <w:r w:rsidR="00034F50" w:rsidRPr="005C5E3A">
        <w:rPr>
          <w:rFonts w:ascii="Times New Roman" w:eastAsia="Times New Roman" w:hAnsi="Times New Roman" w:cs="Times New Roman"/>
          <w:sz w:val="28"/>
          <w:szCs w:val="28"/>
          <w:lang w:val="uk-UA" w:eastAsia="uk-UA"/>
        </w:rPr>
        <w:t>осмислення і переосмисленн</w:t>
      </w:r>
      <w:r w:rsidRPr="005C5E3A">
        <w:rPr>
          <w:rFonts w:ascii="Times New Roman" w:eastAsia="Times New Roman" w:hAnsi="Times New Roman" w:cs="Times New Roman"/>
          <w:sz w:val="28"/>
          <w:szCs w:val="28"/>
          <w:lang w:val="uk-UA" w:eastAsia="uk-UA"/>
        </w:rPr>
        <w:t xml:space="preserve">я змінних умов життєдіяльності </w:t>
      </w:r>
      <w:r w:rsidR="00034F50" w:rsidRPr="005C5E3A">
        <w:rPr>
          <w:rFonts w:ascii="Times New Roman" w:eastAsia="Times New Roman" w:hAnsi="Times New Roman" w:cs="Times New Roman"/>
          <w:sz w:val="28"/>
          <w:szCs w:val="28"/>
          <w:lang w:val="uk-UA" w:eastAsia="uk-UA"/>
        </w:rPr>
        <w:t>організації. Успіх її діяльності</w:t>
      </w:r>
      <w:r w:rsidRPr="005C5E3A">
        <w:rPr>
          <w:rFonts w:ascii="Times New Roman" w:eastAsia="Times New Roman" w:hAnsi="Times New Roman" w:cs="Times New Roman"/>
          <w:sz w:val="28"/>
          <w:szCs w:val="28"/>
          <w:lang w:val="uk-UA" w:eastAsia="uk-UA"/>
        </w:rPr>
        <w:t>,</w:t>
      </w:r>
      <w:r w:rsidR="00034F50" w:rsidRPr="005C5E3A">
        <w:rPr>
          <w:rFonts w:ascii="Times New Roman" w:eastAsia="Times New Roman" w:hAnsi="Times New Roman" w:cs="Times New Roman"/>
          <w:sz w:val="28"/>
          <w:szCs w:val="28"/>
          <w:lang w:val="uk-UA" w:eastAsia="uk-UA"/>
        </w:rPr>
        <w:t xml:space="preserve"> насамперед</w:t>
      </w:r>
      <w:r w:rsidRPr="005C5E3A">
        <w:rPr>
          <w:rFonts w:ascii="Times New Roman" w:eastAsia="Times New Roman" w:hAnsi="Times New Roman" w:cs="Times New Roman"/>
          <w:sz w:val="28"/>
          <w:szCs w:val="28"/>
          <w:lang w:val="uk-UA" w:eastAsia="uk-UA"/>
        </w:rPr>
        <w:t>,</w:t>
      </w:r>
      <w:r w:rsidR="00034F50" w:rsidRPr="005C5E3A">
        <w:rPr>
          <w:rFonts w:ascii="Times New Roman" w:eastAsia="Times New Roman" w:hAnsi="Times New Roman" w:cs="Times New Roman"/>
          <w:sz w:val="28"/>
          <w:szCs w:val="28"/>
          <w:lang w:val="uk-UA" w:eastAsia="uk-UA"/>
        </w:rPr>
        <w:t xml:space="preserve"> залежить від оперативної маневреності її ресурсами. Контроль в організації побудований таким чином, що йде постійне відстеження та переробка інформації про зміни у зовнішньому середовищі. При цьому керівництво фірми всі питання вирішує шляхом особистих контактів із зацікавленими особами. Велике значення для якісного виконання робіт має сезонний фактор і фактор погодних умов, тому важливо вміння швидко та оперативно реагувати на умови, що змінюються для організації та якісного виконання робіт. Політика маневреності керівництва організації допомагає у виконанні роботи (6,3 бала).</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У компанії </w:t>
      </w:r>
      <w:ins w:id="251" w:author="ps" w:date="2022-11-15T11:49:00Z">
        <w:r w:rsidR="001B23E7" w:rsidRPr="00744CDD">
          <w:rPr>
            <w:rFonts w:ascii="Times New Roman" w:eastAsia="Times New Roman" w:hAnsi="Times New Roman" w:cs="Times New Roman"/>
            <w:sz w:val="28"/>
            <w:szCs w:val="28"/>
            <w:lang w:val="uk-UA" w:eastAsia="uk-UA"/>
          </w:rPr>
          <w:t>ВАТ «Будівельник»</w:t>
        </w:r>
        <w:r w:rsidR="001B23E7">
          <w:rPr>
            <w:rFonts w:ascii="Times New Roman" w:eastAsia="Times New Roman" w:hAnsi="Times New Roman" w:cs="Times New Roman"/>
            <w:sz w:val="28"/>
            <w:szCs w:val="28"/>
            <w:lang w:val="uk-UA" w:eastAsia="uk-UA"/>
          </w:rPr>
          <w:t xml:space="preserve"> </w:t>
        </w:r>
      </w:ins>
      <w:del w:id="252" w:author="ps" w:date="2022-11-15T11:48:00Z">
        <w:r w:rsidRPr="005C5E3A" w:rsidDel="00317A2F">
          <w:rPr>
            <w:rFonts w:ascii="Times New Roman" w:eastAsia="Times New Roman" w:hAnsi="Times New Roman" w:cs="Times New Roman"/>
            <w:color w:val="FF0000"/>
            <w:sz w:val="28"/>
            <w:szCs w:val="28"/>
            <w:lang w:val="uk-UA" w:eastAsia="uk-UA"/>
          </w:rPr>
          <w:delText xml:space="preserve">ТОВ «ОДсК» </w:delText>
        </w:r>
      </w:del>
      <w:r w:rsidR="008A6359" w:rsidRPr="005C5E3A">
        <w:rPr>
          <w:rFonts w:ascii="Times New Roman" w:eastAsia="Times New Roman" w:hAnsi="Times New Roman" w:cs="Times New Roman"/>
          <w:sz w:val="28"/>
          <w:szCs w:val="28"/>
          <w:lang w:val="uk-UA" w:eastAsia="uk-UA"/>
        </w:rPr>
        <w:t xml:space="preserve">також </w:t>
      </w:r>
      <w:r w:rsidRPr="005C5E3A">
        <w:rPr>
          <w:rFonts w:ascii="Times New Roman" w:eastAsia="Times New Roman" w:hAnsi="Times New Roman" w:cs="Times New Roman"/>
          <w:sz w:val="28"/>
          <w:szCs w:val="28"/>
          <w:lang w:val="uk-UA" w:eastAsia="uk-UA"/>
        </w:rPr>
        <w:t xml:space="preserve">інтенсивно представлено ще два типи організаційної культури: </w:t>
      </w:r>
      <w:r w:rsidRPr="005C5E3A">
        <w:rPr>
          <w:rFonts w:ascii="Times New Roman" w:eastAsia="Times New Roman" w:hAnsi="Times New Roman" w:cs="Times New Roman"/>
          <w:i/>
          <w:iCs/>
          <w:sz w:val="28"/>
          <w:szCs w:val="28"/>
          <w:lang w:val="uk-UA" w:eastAsia="uk-UA"/>
        </w:rPr>
        <w:t>Консолідована культура управління</w:t>
      </w:r>
      <w:r w:rsidR="002C4745">
        <w:rPr>
          <w:rFonts w:ascii="Times New Roman" w:eastAsia="Times New Roman" w:hAnsi="Times New Roman" w:cs="Times New Roman"/>
          <w:i/>
          <w:iCs/>
          <w:sz w:val="28"/>
          <w:szCs w:val="28"/>
          <w:lang w:val="uk-UA" w:eastAsia="uk-UA"/>
        </w:rPr>
        <w:t xml:space="preserve"> «</w:t>
      </w:r>
      <w:r w:rsidRPr="005C5E3A">
        <w:rPr>
          <w:rFonts w:ascii="Times New Roman" w:eastAsia="Times New Roman" w:hAnsi="Times New Roman" w:cs="Times New Roman"/>
          <w:i/>
          <w:iCs/>
          <w:sz w:val="28"/>
          <w:szCs w:val="28"/>
          <w:lang w:val="uk-UA" w:eastAsia="uk-UA"/>
        </w:rPr>
        <w:t>Збалансованість</w:t>
      </w:r>
      <w:r w:rsidR="002C4745">
        <w:rPr>
          <w:rFonts w:ascii="Times New Roman" w:eastAsia="Times New Roman" w:hAnsi="Times New Roman" w:cs="Times New Roman"/>
          <w:i/>
          <w:iCs/>
          <w:sz w:val="28"/>
          <w:szCs w:val="28"/>
          <w:lang w:val="uk-UA" w:eastAsia="uk-UA"/>
        </w:rPr>
        <w:t>»</w:t>
      </w:r>
      <w:r w:rsidRPr="005C5E3A">
        <w:rPr>
          <w:rFonts w:ascii="Times New Roman" w:eastAsia="Times New Roman" w:hAnsi="Times New Roman" w:cs="Times New Roman"/>
          <w:i/>
          <w:iCs/>
          <w:sz w:val="28"/>
          <w:szCs w:val="28"/>
          <w:lang w:val="uk-UA" w:eastAsia="uk-UA"/>
        </w:rPr>
        <w:t xml:space="preserve"> </w:t>
      </w:r>
      <w:r w:rsidRPr="005C5E3A">
        <w:rPr>
          <w:rFonts w:ascii="Times New Roman" w:eastAsia="Times New Roman" w:hAnsi="Times New Roman" w:cs="Times New Roman"/>
          <w:sz w:val="28"/>
          <w:szCs w:val="28"/>
          <w:lang w:val="uk-UA" w:eastAsia="uk-UA"/>
        </w:rPr>
        <w:t xml:space="preserve">(7,0 бала) </w:t>
      </w:r>
      <w:r w:rsidRPr="005C5E3A">
        <w:rPr>
          <w:rFonts w:ascii="Times New Roman" w:eastAsia="Times New Roman" w:hAnsi="Times New Roman" w:cs="Times New Roman"/>
          <w:i/>
          <w:iCs/>
          <w:sz w:val="28"/>
          <w:szCs w:val="28"/>
          <w:lang w:val="uk-UA" w:eastAsia="uk-UA"/>
        </w:rPr>
        <w:t>та Пірамідальна культура управління</w:t>
      </w:r>
      <w:r w:rsidR="002C4745">
        <w:rPr>
          <w:rFonts w:ascii="Times New Roman" w:eastAsia="Times New Roman" w:hAnsi="Times New Roman" w:cs="Times New Roman"/>
          <w:i/>
          <w:iCs/>
          <w:sz w:val="28"/>
          <w:szCs w:val="28"/>
          <w:lang w:val="uk-UA" w:eastAsia="uk-UA"/>
        </w:rPr>
        <w:t xml:space="preserve"> «</w:t>
      </w:r>
      <w:r w:rsidR="008A6359" w:rsidRPr="005C5E3A">
        <w:rPr>
          <w:rFonts w:ascii="Times New Roman" w:eastAsia="Times New Roman" w:hAnsi="Times New Roman" w:cs="Times New Roman"/>
          <w:i/>
          <w:iCs/>
          <w:sz w:val="28"/>
          <w:szCs w:val="28"/>
          <w:lang w:val="uk-UA" w:eastAsia="uk-UA"/>
        </w:rPr>
        <w:t>Центризм</w:t>
      </w:r>
      <w:r w:rsidR="002C4745">
        <w:rPr>
          <w:rFonts w:ascii="Times New Roman" w:eastAsia="Times New Roman" w:hAnsi="Times New Roman" w:cs="Times New Roman"/>
          <w:i/>
          <w:iCs/>
          <w:sz w:val="28"/>
          <w:szCs w:val="28"/>
          <w:lang w:val="uk-UA" w:eastAsia="uk-UA"/>
        </w:rPr>
        <w:t>»</w:t>
      </w:r>
      <w:r w:rsidRPr="005C5E3A">
        <w:rPr>
          <w:rFonts w:ascii="Times New Roman" w:eastAsia="Times New Roman" w:hAnsi="Times New Roman" w:cs="Times New Roman"/>
          <w:i/>
          <w:iCs/>
          <w:sz w:val="28"/>
          <w:szCs w:val="28"/>
          <w:lang w:val="uk-UA" w:eastAsia="uk-UA"/>
        </w:rPr>
        <w:t xml:space="preserve"> </w:t>
      </w:r>
      <w:r w:rsidR="008A6359" w:rsidRPr="005C5E3A">
        <w:rPr>
          <w:rFonts w:ascii="Times New Roman" w:eastAsia="Times New Roman" w:hAnsi="Times New Roman" w:cs="Times New Roman"/>
          <w:sz w:val="28"/>
          <w:szCs w:val="28"/>
          <w:lang w:val="uk-UA" w:eastAsia="uk-UA"/>
        </w:rPr>
        <w:t xml:space="preserve">(7,0 бала). Перша </w:t>
      </w:r>
      <w:r w:rsidRPr="005C5E3A">
        <w:rPr>
          <w:rFonts w:ascii="Times New Roman" w:eastAsia="Times New Roman" w:hAnsi="Times New Roman" w:cs="Times New Roman"/>
          <w:sz w:val="28"/>
          <w:szCs w:val="28"/>
          <w:lang w:val="uk-UA" w:eastAsia="uk-UA"/>
        </w:rPr>
        <w:t>класифікується як інстр</w:t>
      </w:r>
      <w:r w:rsidR="008A6359" w:rsidRPr="005C5E3A">
        <w:rPr>
          <w:rFonts w:ascii="Times New Roman" w:eastAsia="Times New Roman" w:hAnsi="Times New Roman" w:cs="Times New Roman"/>
          <w:sz w:val="28"/>
          <w:szCs w:val="28"/>
          <w:lang w:val="uk-UA" w:eastAsia="uk-UA"/>
        </w:rPr>
        <w:t xml:space="preserve">ументальний тип організаційної </w:t>
      </w:r>
      <w:r w:rsidRPr="005C5E3A">
        <w:rPr>
          <w:rFonts w:ascii="Times New Roman" w:eastAsia="Times New Roman" w:hAnsi="Times New Roman" w:cs="Times New Roman"/>
          <w:sz w:val="28"/>
          <w:szCs w:val="28"/>
          <w:lang w:val="uk-UA" w:eastAsia="uk-UA"/>
        </w:rPr>
        <w:t>культури. Відмінною рисою даного типу організаційної культури є висока згуртованість співробітників у разі виникнення та вирішення проблем організа</w:t>
      </w:r>
      <w:r w:rsidR="008A6359" w:rsidRPr="005C5E3A">
        <w:rPr>
          <w:rFonts w:ascii="Times New Roman" w:eastAsia="Times New Roman" w:hAnsi="Times New Roman" w:cs="Times New Roman"/>
          <w:sz w:val="28"/>
          <w:szCs w:val="28"/>
          <w:lang w:val="uk-UA" w:eastAsia="uk-UA"/>
        </w:rPr>
        <w:t>ції, які з</w:t>
      </w:r>
      <w:r w:rsidRPr="005C5E3A">
        <w:rPr>
          <w:rFonts w:ascii="Times New Roman" w:eastAsia="Times New Roman" w:hAnsi="Times New Roman" w:cs="Times New Roman"/>
          <w:sz w:val="28"/>
          <w:szCs w:val="28"/>
          <w:lang w:val="uk-UA" w:eastAsia="uk-UA"/>
        </w:rPr>
        <w:t>орієнтовані</w:t>
      </w:r>
      <w:r w:rsidR="008A6359" w:rsidRPr="005C5E3A">
        <w:rPr>
          <w:rFonts w:ascii="Times New Roman" w:eastAsia="Times New Roman" w:hAnsi="Times New Roman" w:cs="Times New Roman"/>
          <w:sz w:val="28"/>
          <w:szCs w:val="28"/>
          <w:lang w:val="uk-UA" w:eastAsia="uk-UA"/>
        </w:rPr>
        <w:t xml:space="preserve"> на </w:t>
      </w:r>
      <w:r w:rsidRPr="005C5E3A">
        <w:rPr>
          <w:rFonts w:ascii="Times New Roman" w:eastAsia="Times New Roman" w:hAnsi="Times New Roman" w:cs="Times New Roman"/>
          <w:sz w:val="28"/>
          <w:szCs w:val="28"/>
          <w:lang w:val="uk-UA" w:eastAsia="uk-UA"/>
        </w:rPr>
        <w:t xml:space="preserve">усвідомлення досягнення успіху загальними силами. </w:t>
      </w:r>
      <w:r w:rsidR="008A6359" w:rsidRPr="005C5E3A">
        <w:rPr>
          <w:rFonts w:ascii="Times New Roman" w:eastAsia="Times New Roman" w:hAnsi="Times New Roman" w:cs="Times New Roman"/>
          <w:sz w:val="28"/>
          <w:szCs w:val="28"/>
          <w:lang w:val="uk-UA" w:eastAsia="uk-UA"/>
        </w:rPr>
        <w:t>Зауважимо, що к</w:t>
      </w:r>
      <w:r w:rsidRPr="005C5E3A">
        <w:rPr>
          <w:rFonts w:ascii="Times New Roman" w:eastAsia="Times New Roman" w:hAnsi="Times New Roman" w:cs="Times New Roman"/>
          <w:sz w:val="28"/>
          <w:szCs w:val="28"/>
          <w:lang w:val="uk-UA" w:eastAsia="uk-UA"/>
        </w:rPr>
        <w:t>омпанія</w:t>
      </w:r>
      <w:ins w:id="253" w:author="ps" w:date="2022-11-15T11:49:00Z">
        <w:r w:rsidR="001B23E7" w:rsidRPr="001B23E7">
          <w:rPr>
            <w:rFonts w:ascii="Times New Roman" w:eastAsia="Times New Roman" w:hAnsi="Times New Roman" w:cs="Times New Roman"/>
            <w:sz w:val="28"/>
            <w:szCs w:val="28"/>
            <w:lang w:val="uk-UA" w:eastAsia="uk-UA"/>
          </w:rPr>
          <w:t xml:space="preserve"> </w:t>
        </w:r>
        <w:r w:rsidR="001B23E7" w:rsidRPr="00744CDD">
          <w:rPr>
            <w:rFonts w:ascii="Times New Roman" w:eastAsia="Times New Roman" w:hAnsi="Times New Roman" w:cs="Times New Roman"/>
            <w:sz w:val="28"/>
            <w:szCs w:val="28"/>
            <w:lang w:val="uk-UA" w:eastAsia="uk-UA"/>
          </w:rPr>
          <w:t>ВАТ «Будівельник»</w:t>
        </w:r>
      </w:ins>
      <w:r w:rsidRPr="005C5E3A">
        <w:rPr>
          <w:rFonts w:ascii="Times New Roman" w:eastAsia="Times New Roman" w:hAnsi="Times New Roman" w:cs="Times New Roman"/>
          <w:sz w:val="28"/>
          <w:szCs w:val="28"/>
          <w:lang w:val="uk-UA" w:eastAsia="uk-UA"/>
        </w:rPr>
        <w:t xml:space="preserve"> </w:t>
      </w:r>
      <w:del w:id="254" w:author="ps" w:date="2022-11-15T11:49:00Z">
        <w:r w:rsidRPr="005C5E3A" w:rsidDel="001B23E7">
          <w:rPr>
            <w:rFonts w:ascii="Times New Roman" w:eastAsia="Times New Roman" w:hAnsi="Times New Roman" w:cs="Times New Roman"/>
            <w:color w:val="FF0000"/>
            <w:sz w:val="28"/>
            <w:szCs w:val="28"/>
            <w:lang w:val="uk-UA" w:eastAsia="uk-UA"/>
          </w:rPr>
          <w:delText>"ОДсК</w:delText>
        </w:r>
        <w:r w:rsidRPr="005C5E3A" w:rsidDel="001B23E7">
          <w:rPr>
            <w:rFonts w:ascii="Times New Roman" w:eastAsia="Times New Roman" w:hAnsi="Times New Roman" w:cs="Times New Roman"/>
            <w:sz w:val="28"/>
            <w:szCs w:val="28"/>
            <w:lang w:val="uk-UA" w:eastAsia="uk-UA"/>
          </w:rPr>
          <w:delText xml:space="preserve">" </w:delText>
        </w:r>
      </w:del>
      <w:r w:rsidRPr="005C5E3A">
        <w:rPr>
          <w:rFonts w:ascii="Times New Roman" w:eastAsia="Times New Roman" w:hAnsi="Times New Roman" w:cs="Times New Roman"/>
          <w:sz w:val="28"/>
          <w:szCs w:val="28"/>
          <w:lang w:val="uk-UA" w:eastAsia="uk-UA"/>
        </w:rPr>
        <w:t>є підрядною організацією, що працює у</w:t>
      </w:r>
      <w:r w:rsidR="008A6359" w:rsidRPr="005C5E3A">
        <w:rPr>
          <w:rFonts w:ascii="Times New Roman" w:eastAsia="Times New Roman" w:hAnsi="Times New Roman" w:cs="Times New Roman"/>
          <w:sz w:val="28"/>
          <w:szCs w:val="28"/>
          <w:lang w:val="uk-UA" w:eastAsia="uk-UA"/>
        </w:rPr>
        <w:t xml:space="preserve"> сфері дорожнього будівництва. </w:t>
      </w:r>
      <w:r w:rsidRPr="005C5E3A">
        <w:rPr>
          <w:rFonts w:ascii="Times New Roman" w:eastAsia="Times New Roman" w:hAnsi="Times New Roman" w:cs="Times New Roman"/>
          <w:sz w:val="28"/>
          <w:szCs w:val="28"/>
          <w:lang w:val="uk-UA" w:eastAsia="uk-UA"/>
        </w:rPr>
        <w:t xml:space="preserve">Підряди компанія отримує шляхом участі в аукціонах та торгах, які проводять </w:t>
      </w:r>
      <w:r w:rsidR="008A6359" w:rsidRPr="005C5E3A">
        <w:rPr>
          <w:rFonts w:ascii="Times New Roman" w:eastAsia="Times New Roman" w:hAnsi="Times New Roman" w:cs="Times New Roman"/>
          <w:sz w:val="28"/>
          <w:szCs w:val="28"/>
          <w:lang w:val="uk-UA" w:eastAsia="uk-UA"/>
        </w:rPr>
        <w:t xml:space="preserve">регіональне </w:t>
      </w:r>
      <w:r w:rsidRPr="005C5E3A">
        <w:rPr>
          <w:rFonts w:ascii="Times New Roman" w:eastAsia="Times New Roman" w:hAnsi="Times New Roman" w:cs="Times New Roman"/>
          <w:sz w:val="28"/>
          <w:szCs w:val="28"/>
          <w:lang w:val="uk-UA" w:eastAsia="uk-UA"/>
        </w:rPr>
        <w:t xml:space="preserve">дорожнє управління. Для успішної участі у цих заходах, поряд з наявністю дорожнього обладнання та кваліфікованих кадрів, необхідна також бездоганна ділова репутація (чітке дотримання термінів роботи та якість виконання робіт). </w:t>
      </w:r>
      <w:r w:rsidRPr="005C5E3A">
        <w:rPr>
          <w:rFonts w:ascii="Times New Roman" w:eastAsia="Times New Roman" w:hAnsi="Times New Roman" w:cs="Times New Roman"/>
          <w:sz w:val="28"/>
          <w:szCs w:val="28"/>
          <w:lang w:val="uk-UA" w:eastAsia="uk-UA"/>
        </w:rPr>
        <w:lastRenderedPageBreak/>
        <w:t xml:space="preserve">Поряд з цим </w:t>
      </w:r>
      <w:r w:rsidR="009255D4" w:rsidRPr="005C5E3A">
        <w:rPr>
          <w:rFonts w:ascii="Times New Roman" w:eastAsia="Times New Roman" w:hAnsi="Times New Roman" w:cs="Times New Roman"/>
          <w:sz w:val="28"/>
          <w:szCs w:val="28"/>
          <w:lang w:val="uk-UA" w:eastAsia="uk-UA"/>
        </w:rPr>
        <w:t xml:space="preserve">організація </w:t>
      </w:r>
      <w:r w:rsidRPr="005C5E3A">
        <w:rPr>
          <w:rFonts w:ascii="Times New Roman" w:eastAsia="Times New Roman" w:hAnsi="Times New Roman" w:cs="Times New Roman"/>
          <w:sz w:val="28"/>
          <w:szCs w:val="28"/>
          <w:lang w:val="uk-UA" w:eastAsia="uk-UA"/>
        </w:rPr>
        <w:t>працює з різними постачальниками матеріалів (щебінь, бітум, фарба тощо) для дорожньо-будівельних робіт і користується послугами залізниці для доставки матеріалів до об'єктів. У рамках такого співробітництва пріоритетним є чіткість виконання платіжних зобов'язань, це сприяє напрацюванню постійних, надійних партнерів, що позитивно позначається на якості виконання робіт та договірних зобов'язань із замовником. Усі опитані співробітники компанії згодні</w:t>
      </w:r>
      <w:r w:rsidR="009255D4" w:rsidRPr="005C5E3A">
        <w:rPr>
          <w:rFonts w:ascii="Times New Roman" w:eastAsia="Times New Roman" w:hAnsi="Times New Roman" w:cs="Times New Roman"/>
          <w:sz w:val="28"/>
          <w:szCs w:val="28"/>
          <w:lang w:val="uk-UA" w:eastAsia="uk-UA"/>
        </w:rPr>
        <w:t xml:space="preserve"> і</w:t>
      </w:r>
      <w:r w:rsidRPr="005C5E3A">
        <w:rPr>
          <w:rFonts w:ascii="Times New Roman" w:eastAsia="Times New Roman" w:hAnsi="Times New Roman" w:cs="Times New Roman"/>
          <w:sz w:val="28"/>
          <w:szCs w:val="28"/>
          <w:lang w:val="uk-UA" w:eastAsia="uk-UA"/>
        </w:rPr>
        <w:t>з твердженням «Наше майбутнє творимо ми самі». Керівник компанії підтримує збалансовану культуру управління. Співробітники компанії поділяють думку керівника і підтримують його позицію. Консолідована культура управління у компанії «ОДсК» націлена на зміцнення та зміцнення своєї репутації та позицій на ринку.</w:t>
      </w:r>
    </w:p>
    <w:p w:rsidR="00034F50" w:rsidRPr="005C5E3A" w:rsidRDefault="009255D4"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Пі</w:t>
      </w:r>
      <w:r w:rsidR="002C4745">
        <w:rPr>
          <w:rFonts w:ascii="Times New Roman" w:eastAsia="Times New Roman" w:hAnsi="Times New Roman" w:cs="Times New Roman"/>
          <w:i/>
          <w:iCs/>
          <w:sz w:val="28"/>
          <w:szCs w:val="28"/>
          <w:lang w:val="uk-UA" w:eastAsia="uk-UA"/>
        </w:rPr>
        <w:t>рамідальна культура управління «</w:t>
      </w:r>
      <w:r w:rsidRPr="005C5E3A">
        <w:rPr>
          <w:rFonts w:ascii="Times New Roman" w:eastAsia="Times New Roman" w:hAnsi="Times New Roman" w:cs="Times New Roman"/>
          <w:i/>
          <w:iCs/>
          <w:sz w:val="28"/>
          <w:szCs w:val="28"/>
          <w:lang w:val="uk-UA" w:eastAsia="uk-UA"/>
        </w:rPr>
        <w:t>Центризм</w:t>
      </w:r>
      <w:r w:rsidR="002C4745">
        <w:rPr>
          <w:rFonts w:ascii="Times New Roman" w:eastAsia="Times New Roman" w:hAnsi="Times New Roman" w:cs="Times New Roman"/>
          <w:i/>
          <w:iCs/>
          <w:sz w:val="28"/>
          <w:szCs w:val="28"/>
          <w:lang w:val="uk-UA" w:eastAsia="uk-UA"/>
        </w:rPr>
        <w:t>»</w:t>
      </w:r>
      <w:r w:rsidR="00034F50" w:rsidRPr="005C5E3A">
        <w:rPr>
          <w:rFonts w:ascii="Times New Roman" w:eastAsia="Times New Roman" w:hAnsi="Times New Roman" w:cs="Times New Roman"/>
          <w:i/>
          <w:iCs/>
          <w:sz w:val="28"/>
          <w:szCs w:val="28"/>
          <w:lang w:val="uk-UA" w:eastAsia="uk-UA"/>
        </w:rPr>
        <w:t xml:space="preserve"> (7,0 бала) </w:t>
      </w:r>
      <w:r w:rsidRPr="005C5E3A">
        <w:rPr>
          <w:rFonts w:ascii="Times New Roman" w:eastAsia="Times New Roman" w:hAnsi="Times New Roman" w:cs="Times New Roman"/>
          <w:sz w:val="28"/>
          <w:szCs w:val="28"/>
          <w:lang w:val="uk-UA" w:eastAsia="uk-UA"/>
        </w:rPr>
        <w:t xml:space="preserve">належить </w:t>
      </w:r>
      <w:r w:rsidR="00034F50" w:rsidRPr="005C5E3A">
        <w:rPr>
          <w:rFonts w:ascii="Times New Roman" w:eastAsia="Times New Roman" w:hAnsi="Times New Roman" w:cs="Times New Roman"/>
          <w:sz w:val="28"/>
          <w:szCs w:val="28"/>
          <w:lang w:val="uk-UA" w:eastAsia="uk-UA"/>
        </w:rPr>
        <w:t>до інтроактивного типу організаційної культури. Основний зміст цього</w:t>
      </w:r>
      <w:r w:rsidRPr="005C5E3A">
        <w:rPr>
          <w:rFonts w:ascii="Times New Roman" w:eastAsia="Times New Roman" w:hAnsi="Times New Roman" w:cs="Times New Roman"/>
          <w:sz w:val="28"/>
          <w:szCs w:val="28"/>
          <w:lang w:val="uk-UA" w:eastAsia="uk-UA"/>
        </w:rPr>
        <w:t xml:space="preserve"> іі функціонування – </w:t>
      </w:r>
      <w:r w:rsidR="00034F50" w:rsidRPr="005C5E3A">
        <w:rPr>
          <w:rFonts w:ascii="Times New Roman" w:eastAsia="Times New Roman" w:hAnsi="Times New Roman" w:cs="Times New Roman"/>
          <w:sz w:val="28"/>
          <w:szCs w:val="28"/>
          <w:lang w:val="uk-UA" w:eastAsia="uk-UA"/>
        </w:rPr>
        <w:t xml:space="preserve">усвідомлення організаційної регламентації, </w:t>
      </w:r>
      <w:r w:rsidRPr="005C5E3A">
        <w:rPr>
          <w:rFonts w:ascii="Times New Roman" w:eastAsia="Times New Roman" w:hAnsi="Times New Roman" w:cs="Times New Roman"/>
          <w:sz w:val="28"/>
          <w:szCs w:val="28"/>
          <w:lang w:val="uk-UA" w:eastAsia="uk-UA"/>
        </w:rPr>
        <w:t xml:space="preserve">а </w:t>
      </w:r>
      <w:r w:rsidR="00034F50" w:rsidRPr="005C5E3A">
        <w:rPr>
          <w:rFonts w:ascii="Times New Roman" w:eastAsia="Times New Roman" w:hAnsi="Times New Roman" w:cs="Times New Roman"/>
          <w:sz w:val="28"/>
          <w:szCs w:val="28"/>
          <w:lang w:val="uk-UA" w:eastAsia="uk-UA"/>
        </w:rPr>
        <w:t>успіх</w:t>
      </w:r>
      <w:r w:rsidRPr="005C5E3A">
        <w:rPr>
          <w:rFonts w:ascii="Times New Roman" w:eastAsia="Times New Roman" w:hAnsi="Times New Roman" w:cs="Times New Roman"/>
          <w:sz w:val="28"/>
          <w:szCs w:val="28"/>
          <w:lang w:val="uk-UA" w:eastAsia="uk-UA"/>
        </w:rPr>
        <w:t>,</w:t>
      </w:r>
      <w:r w:rsidR="00034F50" w:rsidRPr="005C5E3A">
        <w:rPr>
          <w:rFonts w:ascii="Times New Roman" w:eastAsia="Times New Roman" w:hAnsi="Times New Roman" w:cs="Times New Roman"/>
          <w:sz w:val="28"/>
          <w:szCs w:val="28"/>
          <w:lang w:val="uk-UA" w:eastAsia="uk-UA"/>
        </w:rPr>
        <w:t xml:space="preserve"> насамперед</w:t>
      </w:r>
      <w:r w:rsidRPr="005C5E3A">
        <w:rPr>
          <w:rFonts w:ascii="Times New Roman" w:eastAsia="Times New Roman" w:hAnsi="Times New Roman" w:cs="Times New Roman"/>
          <w:sz w:val="28"/>
          <w:szCs w:val="28"/>
          <w:lang w:val="uk-UA" w:eastAsia="uk-UA"/>
        </w:rPr>
        <w:t>,</w:t>
      </w:r>
      <w:r w:rsidR="00034F50" w:rsidRPr="005C5E3A">
        <w:rPr>
          <w:rFonts w:ascii="Times New Roman" w:eastAsia="Times New Roman" w:hAnsi="Times New Roman" w:cs="Times New Roman"/>
          <w:sz w:val="28"/>
          <w:szCs w:val="28"/>
          <w:lang w:val="uk-UA" w:eastAsia="uk-UA"/>
        </w:rPr>
        <w:t xml:space="preserve"> залежить від виконання вимог керівника. Задоволеність замовника я</w:t>
      </w:r>
      <w:r w:rsidRPr="005C5E3A">
        <w:rPr>
          <w:rFonts w:ascii="Times New Roman" w:eastAsia="Times New Roman" w:hAnsi="Times New Roman" w:cs="Times New Roman"/>
          <w:sz w:val="28"/>
          <w:szCs w:val="28"/>
          <w:lang w:val="uk-UA" w:eastAsia="uk-UA"/>
        </w:rPr>
        <w:t>кістю виконання робіт також один</w:t>
      </w:r>
      <w:r w:rsidR="00034F50" w:rsidRPr="005C5E3A">
        <w:rPr>
          <w:rFonts w:ascii="Times New Roman" w:eastAsia="Times New Roman" w:hAnsi="Times New Roman" w:cs="Times New Roman"/>
          <w:sz w:val="28"/>
          <w:szCs w:val="28"/>
          <w:lang w:val="uk-UA" w:eastAsia="uk-UA"/>
        </w:rPr>
        <w:t xml:space="preserve"> із пріоритетів компанії, на думку співробітників, чітке виконання вимог кері</w:t>
      </w:r>
      <w:r w:rsidRPr="005C5E3A">
        <w:rPr>
          <w:rFonts w:ascii="Times New Roman" w:eastAsia="Times New Roman" w:hAnsi="Times New Roman" w:cs="Times New Roman"/>
          <w:sz w:val="28"/>
          <w:szCs w:val="28"/>
          <w:lang w:val="uk-UA" w:eastAsia="uk-UA"/>
        </w:rPr>
        <w:t>вництва допомагає у роботі, так як</w:t>
      </w:r>
      <w:r w:rsidR="00034F50" w:rsidRPr="005C5E3A">
        <w:rPr>
          <w:rFonts w:ascii="Times New Roman" w:eastAsia="Times New Roman" w:hAnsi="Times New Roman" w:cs="Times New Roman"/>
          <w:sz w:val="28"/>
          <w:szCs w:val="28"/>
          <w:lang w:val="uk-UA" w:eastAsia="uk-UA"/>
        </w:rPr>
        <w:t xml:space="preserve"> успіх компанії залежить від точності та чіткості виконання вимог та умов договорів із замовником. Цей тип культури підтримує стабільність, пер</w:t>
      </w:r>
      <w:r w:rsidRPr="005C5E3A">
        <w:rPr>
          <w:rFonts w:ascii="Times New Roman" w:eastAsia="Times New Roman" w:hAnsi="Times New Roman" w:cs="Times New Roman"/>
          <w:sz w:val="28"/>
          <w:szCs w:val="28"/>
          <w:lang w:val="uk-UA" w:eastAsia="uk-UA"/>
        </w:rPr>
        <w:t xml:space="preserve">едбачуваність та організаційну </w:t>
      </w:r>
      <w:r w:rsidR="00034F50" w:rsidRPr="005C5E3A">
        <w:rPr>
          <w:rFonts w:ascii="Times New Roman" w:eastAsia="Times New Roman" w:hAnsi="Times New Roman" w:cs="Times New Roman"/>
          <w:sz w:val="28"/>
          <w:szCs w:val="28"/>
          <w:lang w:val="uk-UA" w:eastAsia="uk-UA"/>
        </w:rPr>
        <w:t>впорядкованість робочих місць, що є умовою її ефективності.</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Інші типи культур виражені менш інтенсивно в інтервалі 69-59 балів.</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 xml:space="preserve">Рейтингова культура управління "Клієнт" </w:t>
      </w:r>
      <w:r w:rsidRPr="005C5E3A">
        <w:rPr>
          <w:rFonts w:ascii="Times New Roman" w:eastAsia="Times New Roman" w:hAnsi="Times New Roman" w:cs="Times New Roman"/>
          <w:sz w:val="28"/>
          <w:szCs w:val="28"/>
          <w:lang w:val="uk-UA" w:eastAsia="uk-UA"/>
        </w:rPr>
        <w:t>(6,9 бала) відноситься до ринкового типу управління. Успіхи фірми залежить від ступеня задоволеності клієнтів та його оцінок. Організація завжди оперативно реагує на претензії та пропозиції замовників, а стабільність базується на розширенні та зміцненні клієнтської бази. Важливість визнається співробітниками компанії, проведення керівництвом політики, яка орієнтована на замовника, допомагає в</w:t>
      </w:r>
      <w:r w:rsidR="009255D4" w:rsidRPr="005C5E3A">
        <w:rPr>
          <w:rFonts w:ascii="Times New Roman" w:eastAsia="Times New Roman" w:hAnsi="Times New Roman" w:cs="Times New Roman"/>
          <w:sz w:val="28"/>
          <w:szCs w:val="28"/>
          <w:lang w:val="uk-UA" w:eastAsia="uk-UA"/>
        </w:rPr>
        <w:t xml:space="preserve"> успішному виконанні дорожньо-</w:t>
      </w:r>
      <w:r w:rsidRPr="005C5E3A">
        <w:rPr>
          <w:rFonts w:ascii="Times New Roman" w:eastAsia="Times New Roman" w:hAnsi="Times New Roman" w:cs="Times New Roman"/>
          <w:sz w:val="28"/>
          <w:szCs w:val="28"/>
          <w:lang w:val="uk-UA" w:eastAsia="uk-UA"/>
        </w:rPr>
        <w:t>будівельних підрядів (7,5 балів).</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 xml:space="preserve">Кооперативна культура управління «Профі» </w:t>
      </w:r>
      <w:r w:rsidR="009255D4" w:rsidRPr="005C5E3A">
        <w:rPr>
          <w:rFonts w:ascii="Times New Roman" w:eastAsia="Times New Roman" w:hAnsi="Times New Roman" w:cs="Times New Roman"/>
          <w:sz w:val="28"/>
          <w:szCs w:val="28"/>
          <w:lang w:val="uk-UA" w:eastAsia="uk-UA"/>
        </w:rPr>
        <w:t xml:space="preserve">(6,8 бала) класифікується </w:t>
      </w:r>
      <w:r w:rsidRPr="005C5E3A">
        <w:rPr>
          <w:rFonts w:ascii="Times New Roman" w:eastAsia="Times New Roman" w:hAnsi="Times New Roman" w:cs="Times New Roman"/>
          <w:sz w:val="28"/>
          <w:szCs w:val="28"/>
          <w:lang w:val="uk-UA" w:eastAsia="uk-UA"/>
        </w:rPr>
        <w:t xml:space="preserve">як інтроактивна організаційна культура. Успіх фірми залежить від професіоналізму </w:t>
      </w:r>
      <w:r w:rsidRPr="005C5E3A">
        <w:rPr>
          <w:rFonts w:ascii="Times New Roman" w:eastAsia="Times New Roman" w:hAnsi="Times New Roman" w:cs="Times New Roman"/>
          <w:sz w:val="28"/>
          <w:szCs w:val="28"/>
          <w:lang w:val="uk-UA" w:eastAsia="uk-UA"/>
        </w:rPr>
        <w:lastRenderedPageBreak/>
        <w:t>співробітників та переосмислення їх професійних можливостей, що забезпечує високу якість виконання робіт. Організація з цим типом культури спрямована на підвищення професійного рівня співробітників у формі навчання та перенавчання, організації стажувань, що формує команду професіоналів. Якість та терміни виконання дорожніх робіт безпосередньо залежать від професіоналізму співробітників та вміння кожного з них самоорганізовувати роботу. Політика керівництва у використанні висококваліфікованих кадрів, додатковому мотивуванні професійних</w:t>
      </w:r>
      <w:r w:rsidR="009255D4" w:rsidRPr="005C5E3A">
        <w:rPr>
          <w:rFonts w:ascii="Times New Roman" w:eastAsia="Times New Roman" w:hAnsi="Times New Roman" w:cs="Times New Roman"/>
          <w:sz w:val="28"/>
          <w:szCs w:val="28"/>
          <w:lang w:val="uk-UA" w:eastAsia="uk-UA"/>
        </w:rPr>
        <w:t xml:space="preserve"> фахівців</w:t>
      </w:r>
      <w:r w:rsidRPr="005C5E3A">
        <w:rPr>
          <w:rFonts w:ascii="Times New Roman" w:eastAsia="Times New Roman" w:hAnsi="Times New Roman" w:cs="Times New Roman"/>
          <w:sz w:val="28"/>
          <w:szCs w:val="28"/>
          <w:lang w:val="uk-UA" w:eastAsia="uk-UA"/>
        </w:rPr>
        <w:t>, виплати премій тощо, на думку співробітників, допомагає у роботі (8,4 бала).</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 xml:space="preserve">Конфронтальна культура управління «Конкуренція» </w:t>
      </w:r>
      <w:r w:rsidRPr="005C5E3A">
        <w:rPr>
          <w:rFonts w:ascii="Times New Roman" w:eastAsia="Times New Roman" w:hAnsi="Times New Roman" w:cs="Times New Roman"/>
          <w:sz w:val="28"/>
          <w:szCs w:val="28"/>
          <w:lang w:val="uk-UA" w:eastAsia="uk-UA"/>
        </w:rPr>
        <w:t>(6,7 бала). Ця культура класифікується як ринковий тип організаційної культури. Успіхи фірми залежать від жорсткої конкурентної політики, яка допомагає усвідомити конкурентні загр</w:t>
      </w:r>
      <w:r w:rsidR="009255D4" w:rsidRPr="005C5E3A">
        <w:rPr>
          <w:rFonts w:ascii="Times New Roman" w:eastAsia="Times New Roman" w:hAnsi="Times New Roman" w:cs="Times New Roman"/>
          <w:sz w:val="28"/>
          <w:szCs w:val="28"/>
          <w:lang w:val="uk-UA" w:eastAsia="uk-UA"/>
        </w:rPr>
        <w:t>ози чи переваги. Співробітників</w:t>
      </w:r>
      <w:r w:rsidRPr="005C5E3A">
        <w:rPr>
          <w:rFonts w:ascii="Times New Roman" w:eastAsia="Times New Roman" w:hAnsi="Times New Roman" w:cs="Times New Roman"/>
          <w:sz w:val="28"/>
          <w:szCs w:val="28"/>
          <w:lang w:val="uk-UA" w:eastAsia="uk-UA"/>
        </w:rPr>
        <w:t xml:space="preserve"> згуртовує позиція конфронтації стосовно конкурентів. Стабільність фірми пов'язують із максимальним використанням конкурентних переваг. Конкурентна політика керівництва істотно допомагає в роботі (6,9 бала). Специфіка отримання замовлень (торги, аукціони) визначає значимість такого чинника, як конкурентні дії керівництва, вони мають бути жорсткими та непримиренними. Співробітники поділяють таку думку.</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 xml:space="preserve">Командна культура управління «Новаторство» </w:t>
      </w:r>
      <w:r w:rsidRPr="005C5E3A">
        <w:rPr>
          <w:rFonts w:ascii="Times New Roman" w:eastAsia="Times New Roman" w:hAnsi="Times New Roman" w:cs="Times New Roman"/>
          <w:sz w:val="28"/>
          <w:szCs w:val="28"/>
          <w:lang w:val="uk-UA" w:eastAsia="uk-UA"/>
        </w:rPr>
        <w:t>виражена слабо (6,3 бали), класифікується як інтроактивна організаційна культура. Успіх фірми залежить від продуктивної творчої роботи підрозділів</w:t>
      </w:r>
      <w:r w:rsidR="009255D4" w:rsidRPr="005C5E3A">
        <w:rPr>
          <w:rFonts w:ascii="Times New Roman" w:eastAsia="Times New Roman" w:hAnsi="Times New Roman" w:cs="Times New Roman"/>
          <w:sz w:val="28"/>
          <w:szCs w:val="28"/>
          <w:lang w:val="uk-UA" w:eastAsia="uk-UA"/>
        </w:rPr>
        <w:t>, яким</w:t>
      </w:r>
      <w:r w:rsidRPr="005C5E3A">
        <w:rPr>
          <w:rFonts w:ascii="Times New Roman" w:eastAsia="Times New Roman" w:hAnsi="Times New Roman" w:cs="Times New Roman"/>
          <w:sz w:val="28"/>
          <w:szCs w:val="28"/>
          <w:lang w:val="uk-UA" w:eastAsia="uk-UA"/>
        </w:rPr>
        <w:t xml:space="preserve"> делеговано </w:t>
      </w:r>
      <w:r w:rsidR="009255D4" w:rsidRPr="005C5E3A">
        <w:rPr>
          <w:rFonts w:ascii="Times New Roman" w:eastAsia="Times New Roman" w:hAnsi="Times New Roman" w:cs="Times New Roman"/>
          <w:sz w:val="28"/>
          <w:szCs w:val="28"/>
          <w:lang w:val="uk-UA" w:eastAsia="uk-UA"/>
        </w:rPr>
        <w:t xml:space="preserve">повноваження щодо самостійного </w:t>
      </w:r>
      <w:r w:rsidRPr="005C5E3A">
        <w:rPr>
          <w:rFonts w:ascii="Times New Roman" w:eastAsia="Times New Roman" w:hAnsi="Times New Roman" w:cs="Times New Roman"/>
          <w:sz w:val="28"/>
          <w:szCs w:val="28"/>
          <w:lang w:val="uk-UA" w:eastAsia="uk-UA"/>
        </w:rPr>
        <w:t>вирішення проблем; стимулюється особиста ініціатива. Діяльність організації залежить від погодних умов, що регламентує робочий графік компанії. Встановлені замовником терміни змушують співробітників компанії працювати на випередження, опановувати інноваційні методи зв'язку та обробки документації. У цей період допускається. делегування підрозділам управлінських повноважень на вирішення виникаючих проблем, заохочується ініціатива і новаторство. Ця політика керівництва допомагає роботі (7,0 балів).</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Патерналісти</w:t>
      </w:r>
      <w:r w:rsidR="009255D4" w:rsidRPr="005C5E3A">
        <w:rPr>
          <w:rFonts w:ascii="Times New Roman" w:eastAsia="Times New Roman" w:hAnsi="Times New Roman" w:cs="Times New Roman"/>
          <w:i/>
          <w:iCs/>
          <w:sz w:val="28"/>
          <w:szCs w:val="28"/>
          <w:lang w:val="uk-UA" w:eastAsia="uk-UA"/>
        </w:rPr>
        <w:t>чна культура управління «Дім</w:t>
      </w:r>
      <w:r w:rsidRPr="005C5E3A">
        <w:rPr>
          <w:rFonts w:ascii="Times New Roman" w:eastAsia="Times New Roman" w:hAnsi="Times New Roman" w:cs="Times New Roman"/>
          <w:i/>
          <w:iCs/>
          <w:sz w:val="28"/>
          <w:szCs w:val="28"/>
          <w:lang w:val="uk-UA" w:eastAsia="uk-UA"/>
        </w:rPr>
        <w:t xml:space="preserve">» </w:t>
      </w:r>
      <w:r w:rsidRPr="005C5E3A">
        <w:rPr>
          <w:rFonts w:ascii="Times New Roman" w:eastAsia="Times New Roman" w:hAnsi="Times New Roman" w:cs="Times New Roman"/>
          <w:sz w:val="28"/>
          <w:szCs w:val="28"/>
          <w:lang w:val="uk-UA" w:eastAsia="uk-UA"/>
        </w:rPr>
        <w:t xml:space="preserve">виражена також слабко (5,9 </w:t>
      </w:r>
      <w:r w:rsidR="009255D4" w:rsidRPr="005C5E3A">
        <w:rPr>
          <w:rFonts w:ascii="Times New Roman" w:eastAsia="Times New Roman" w:hAnsi="Times New Roman" w:cs="Times New Roman"/>
          <w:sz w:val="28"/>
          <w:szCs w:val="28"/>
          <w:lang w:val="uk-UA" w:eastAsia="uk-UA"/>
        </w:rPr>
        <w:t>бала), класифікується як мережева</w:t>
      </w:r>
      <w:r w:rsidRPr="005C5E3A">
        <w:rPr>
          <w:rFonts w:ascii="Times New Roman" w:eastAsia="Times New Roman" w:hAnsi="Times New Roman" w:cs="Times New Roman"/>
          <w:sz w:val="28"/>
          <w:szCs w:val="28"/>
          <w:lang w:val="uk-UA" w:eastAsia="uk-UA"/>
        </w:rPr>
        <w:t xml:space="preserve"> організаційна культура. Важливим чинником </w:t>
      </w:r>
      <w:r w:rsidRPr="005C5E3A">
        <w:rPr>
          <w:rFonts w:ascii="Times New Roman" w:eastAsia="Times New Roman" w:hAnsi="Times New Roman" w:cs="Times New Roman"/>
          <w:sz w:val="28"/>
          <w:szCs w:val="28"/>
          <w:lang w:val="uk-UA" w:eastAsia="uk-UA"/>
        </w:rPr>
        <w:lastRenderedPageBreak/>
        <w:t>успіху організації є сприятливий морально-психологічний клімат колективі. Головна цінність фірми – це її співробітники, а фірма для співробітників – це другий</w:t>
      </w:r>
      <w:r w:rsidR="009255D4" w:rsidRPr="005C5E3A">
        <w:rPr>
          <w:rFonts w:ascii="Times New Roman" w:eastAsia="Times New Roman" w:hAnsi="Times New Roman" w:cs="Times New Roman"/>
          <w:sz w:val="28"/>
          <w:szCs w:val="28"/>
          <w:lang w:val="uk-UA" w:eastAsia="uk-UA"/>
        </w:rPr>
        <w:t xml:space="preserve"> дім</w:t>
      </w:r>
      <w:r w:rsidRPr="005C5E3A">
        <w:rPr>
          <w:rFonts w:ascii="Times New Roman" w:eastAsia="Times New Roman" w:hAnsi="Times New Roman" w:cs="Times New Roman"/>
          <w:sz w:val="28"/>
          <w:szCs w:val="28"/>
          <w:lang w:val="uk-UA" w:eastAsia="uk-UA"/>
        </w:rPr>
        <w:t>. В організації переважає атмосфера взаєморозуміння, поваги та взаємопідтримки. Співробітники компанії зазначають, що вияв турботи про співробітників з боку керівництва допомагає у роботі (8,3 бала).</w:t>
      </w:r>
    </w:p>
    <w:p w:rsidR="009255D4"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Отже, для</w:t>
      </w:r>
      <w:ins w:id="255" w:author="ps" w:date="2022-11-15T11:50:00Z">
        <w:r w:rsidR="001B23E7" w:rsidRPr="001B23E7">
          <w:rPr>
            <w:rFonts w:ascii="Times New Roman" w:eastAsia="Times New Roman" w:hAnsi="Times New Roman" w:cs="Times New Roman"/>
            <w:sz w:val="28"/>
            <w:szCs w:val="28"/>
            <w:lang w:val="uk-UA" w:eastAsia="uk-UA"/>
          </w:rPr>
          <w:t xml:space="preserve"> </w:t>
        </w:r>
        <w:r w:rsidR="001B23E7" w:rsidRPr="00744CDD">
          <w:rPr>
            <w:rFonts w:ascii="Times New Roman" w:eastAsia="Times New Roman" w:hAnsi="Times New Roman" w:cs="Times New Roman"/>
            <w:sz w:val="28"/>
            <w:szCs w:val="28"/>
            <w:lang w:val="uk-UA" w:eastAsia="uk-UA"/>
          </w:rPr>
          <w:t>ВАТ «Будівельник»</w:t>
        </w:r>
      </w:ins>
      <w:r w:rsidRPr="005C5E3A">
        <w:rPr>
          <w:rFonts w:ascii="Times New Roman" w:eastAsia="Times New Roman" w:hAnsi="Times New Roman" w:cs="Times New Roman"/>
          <w:sz w:val="28"/>
          <w:szCs w:val="28"/>
          <w:lang w:val="uk-UA" w:eastAsia="uk-UA"/>
        </w:rPr>
        <w:t xml:space="preserve"> </w:t>
      </w:r>
      <w:del w:id="256" w:author="ps" w:date="2022-11-15T11:50:00Z">
        <w:r w:rsidRPr="005C5E3A" w:rsidDel="001B23E7">
          <w:rPr>
            <w:rFonts w:ascii="Times New Roman" w:eastAsia="Times New Roman" w:hAnsi="Times New Roman" w:cs="Times New Roman"/>
            <w:sz w:val="28"/>
            <w:szCs w:val="28"/>
            <w:lang w:val="uk-UA" w:eastAsia="uk-UA"/>
          </w:rPr>
          <w:delText xml:space="preserve">ТОВ «ОДсК» </w:delText>
        </w:r>
      </w:del>
      <w:r w:rsidRPr="005C5E3A">
        <w:rPr>
          <w:rFonts w:ascii="Times New Roman" w:eastAsia="Times New Roman" w:hAnsi="Times New Roman" w:cs="Times New Roman"/>
          <w:sz w:val="28"/>
          <w:szCs w:val="28"/>
          <w:lang w:val="uk-UA" w:eastAsia="uk-UA"/>
        </w:rPr>
        <w:t xml:space="preserve">найбільш характерною є </w:t>
      </w:r>
      <w:r w:rsidRPr="005C5E3A">
        <w:rPr>
          <w:rFonts w:ascii="Times New Roman" w:eastAsia="Times New Roman" w:hAnsi="Times New Roman" w:cs="Times New Roman"/>
          <w:i/>
          <w:iCs/>
          <w:sz w:val="28"/>
          <w:szCs w:val="28"/>
          <w:lang w:val="uk-UA" w:eastAsia="uk-UA"/>
        </w:rPr>
        <w:t xml:space="preserve">Мобільна культура «Маневреність», </w:t>
      </w:r>
      <w:r w:rsidRPr="005C5E3A">
        <w:rPr>
          <w:rFonts w:ascii="Times New Roman" w:eastAsia="Times New Roman" w:hAnsi="Times New Roman" w:cs="Times New Roman"/>
          <w:sz w:val="28"/>
          <w:szCs w:val="28"/>
          <w:lang w:val="uk-UA" w:eastAsia="uk-UA"/>
        </w:rPr>
        <w:t>яка дозволяє оперувати всіма ресурсами організації на основі збалансованої політики, враховуючи різні сценарії розвитку подій, як реалістичні, так і песимістичні.</w:t>
      </w:r>
      <w:r w:rsidR="009255D4" w:rsidRPr="005C5E3A">
        <w:rPr>
          <w:rFonts w:ascii="Times New Roman" w:eastAsia="Times New Roman" w:hAnsi="Times New Roman" w:cs="Times New Roman"/>
          <w:sz w:val="28"/>
          <w:szCs w:val="28"/>
          <w:lang w:val="uk-UA" w:eastAsia="uk-UA"/>
        </w:rPr>
        <w:t xml:space="preserve"> </w:t>
      </w:r>
    </w:p>
    <w:p w:rsidR="00034F50" w:rsidRPr="005C5E3A" w:rsidDel="001B23E7" w:rsidRDefault="009255D4" w:rsidP="005C5E3A">
      <w:pPr>
        <w:widowControl w:val="0"/>
        <w:shd w:val="clear" w:color="auto" w:fill="FFFFFF"/>
        <w:tabs>
          <w:tab w:val="left" w:pos="567"/>
        </w:tabs>
        <w:autoSpaceDE w:val="0"/>
        <w:autoSpaceDN w:val="0"/>
        <w:adjustRightInd w:val="0"/>
        <w:spacing w:after="0" w:line="360" w:lineRule="auto"/>
        <w:ind w:firstLine="567"/>
        <w:jc w:val="both"/>
        <w:rPr>
          <w:del w:id="257" w:author="ps" w:date="2022-11-15T11:50:00Z"/>
          <w:rFonts w:ascii="Times New Roman" w:eastAsia="Times New Roman" w:hAnsi="Times New Roman" w:cs="Times New Roman"/>
          <w:sz w:val="28"/>
          <w:szCs w:val="28"/>
          <w:lang w:val="uk-UA" w:eastAsia="uk-UA"/>
        </w:rPr>
      </w:pPr>
      <w:del w:id="258" w:author="ps" w:date="2022-11-15T11:50:00Z">
        <w:r w:rsidRPr="005C5E3A" w:rsidDel="001B23E7">
          <w:rPr>
            <w:rFonts w:ascii="Times New Roman" w:eastAsia="Times New Roman" w:hAnsi="Times New Roman" w:cs="Times New Roman"/>
            <w:sz w:val="28"/>
            <w:szCs w:val="28"/>
            <w:lang w:val="uk-UA" w:eastAsia="uk-UA"/>
          </w:rPr>
          <w:delText>Р</w:delText>
        </w:r>
        <w:r w:rsidR="00034F50" w:rsidRPr="005C5E3A" w:rsidDel="001B23E7">
          <w:rPr>
            <w:rFonts w:ascii="Times New Roman" w:eastAsia="Times New Roman" w:hAnsi="Times New Roman" w:cs="Times New Roman"/>
            <w:sz w:val="28"/>
            <w:szCs w:val="28"/>
            <w:lang w:val="uk-UA" w:eastAsia="uk-UA"/>
          </w:rPr>
          <w:delText xml:space="preserve">егіональний автомобільний </w:delText>
        </w:r>
        <w:r w:rsidR="00034F50" w:rsidRPr="005C5E3A" w:rsidDel="001B23E7">
          <w:rPr>
            <w:rFonts w:ascii="Times New Roman" w:eastAsia="Times New Roman" w:hAnsi="Times New Roman" w:cs="Times New Roman"/>
            <w:color w:val="FF0000"/>
            <w:sz w:val="28"/>
            <w:szCs w:val="28"/>
            <w:lang w:val="uk-UA" w:eastAsia="uk-UA"/>
          </w:rPr>
          <w:delText xml:space="preserve">центр «АвтоГрад» </w:delText>
        </w:r>
        <w:r w:rsidRPr="005C5E3A" w:rsidDel="001B23E7">
          <w:rPr>
            <w:rFonts w:ascii="Times New Roman" w:eastAsia="Times New Roman" w:hAnsi="Times New Roman" w:cs="Times New Roman"/>
            <w:sz w:val="28"/>
            <w:szCs w:val="28"/>
            <w:lang w:val="uk-UA" w:eastAsia="uk-UA"/>
          </w:rPr>
          <w:delText xml:space="preserve">є офіційним </w:delText>
        </w:r>
        <w:r w:rsidR="00034F50" w:rsidRPr="005C5E3A" w:rsidDel="001B23E7">
          <w:rPr>
            <w:rFonts w:ascii="Times New Roman" w:eastAsia="Times New Roman" w:hAnsi="Times New Roman" w:cs="Times New Roman"/>
            <w:sz w:val="28"/>
            <w:szCs w:val="28"/>
            <w:lang w:val="uk-UA" w:eastAsia="uk-UA"/>
          </w:rPr>
          <w:delText xml:space="preserve">дилером автоконцернів General Motors (GM), Кіа Motors </w:delText>
        </w:r>
        <w:r w:rsidRPr="005C5E3A" w:rsidDel="001B23E7">
          <w:rPr>
            <w:rFonts w:ascii="Times New Roman" w:eastAsia="Times New Roman" w:hAnsi="Times New Roman" w:cs="Times New Roman"/>
            <w:sz w:val="28"/>
            <w:szCs w:val="28"/>
            <w:lang w:val="uk-UA" w:eastAsia="uk-UA"/>
          </w:rPr>
          <w:delText xml:space="preserve">і </w:delText>
        </w:r>
        <w:r w:rsidR="00034F50" w:rsidRPr="005C5E3A" w:rsidDel="001B23E7">
          <w:rPr>
            <w:rFonts w:ascii="Times New Roman" w:eastAsia="Times New Roman" w:hAnsi="Times New Roman" w:cs="Times New Roman"/>
            <w:sz w:val="28"/>
            <w:szCs w:val="28"/>
            <w:lang w:val="uk-UA" w:eastAsia="uk-UA"/>
          </w:rPr>
          <w:delText xml:space="preserve">представляє у </w:delText>
        </w:r>
        <w:r w:rsidRPr="005C5E3A" w:rsidDel="001B23E7">
          <w:rPr>
            <w:rFonts w:ascii="Times New Roman" w:eastAsia="Times New Roman" w:hAnsi="Times New Roman" w:cs="Times New Roman"/>
            <w:sz w:val="28"/>
            <w:szCs w:val="28"/>
            <w:lang w:val="uk-UA" w:eastAsia="uk-UA"/>
          </w:rPr>
          <w:delText xml:space="preserve">західному </w:delText>
        </w:r>
        <w:r w:rsidR="00034F50" w:rsidRPr="005C5E3A" w:rsidDel="001B23E7">
          <w:rPr>
            <w:rFonts w:ascii="Times New Roman" w:eastAsia="Times New Roman" w:hAnsi="Times New Roman" w:cs="Times New Roman"/>
            <w:sz w:val="28"/>
            <w:szCs w:val="28"/>
            <w:lang w:val="uk-UA" w:eastAsia="uk-UA"/>
          </w:rPr>
          <w:delText>регіоні такі автомобільні бренди, як Opel, Chevrolet та Кіа.</w:delText>
        </w:r>
      </w:del>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ru-RU" w:eastAsia="uk-UA"/>
        </w:rPr>
      </w:pPr>
      <w:r w:rsidRPr="005C5E3A">
        <w:rPr>
          <w:rFonts w:ascii="Times New Roman" w:eastAsia="Times New Roman" w:hAnsi="Times New Roman" w:cs="Times New Roman"/>
          <w:sz w:val="28"/>
          <w:szCs w:val="28"/>
          <w:lang w:val="uk-UA" w:eastAsia="uk-UA"/>
        </w:rPr>
        <w:t xml:space="preserve">В </w:t>
      </w:r>
      <w:ins w:id="259" w:author="ps" w:date="2022-11-15T11:51:00Z">
        <w:r w:rsidR="001B23E7" w:rsidRPr="00744CDD">
          <w:rPr>
            <w:rFonts w:ascii="Times New Roman" w:eastAsia="Times New Roman" w:hAnsi="Times New Roman" w:cs="Times New Roman"/>
            <w:sz w:val="28"/>
            <w:szCs w:val="28"/>
            <w:lang w:val="uk-UA" w:eastAsia="uk-UA"/>
          </w:rPr>
          <w:t xml:space="preserve">ТОВ МК «Бетон» </w:t>
        </w:r>
      </w:ins>
      <w:del w:id="260" w:author="ps" w:date="2022-11-15T11:51:00Z">
        <w:r w:rsidRPr="005C5E3A" w:rsidDel="001B23E7">
          <w:rPr>
            <w:rFonts w:ascii="Times New Roman" w:eastAsia="Times New Roman" w:hAnsi="Times New Roman" w:cs="Times New Roman"/>
            <w:i/>
            <w:iCs/>
            <w:sz w:val="28"/>
            <w:szCs w:val="28"/>
            <w:lang w:val="uk-UA" w:eastAsia="uk-UA"/>
          </w:rPr>
          <w:delText xml:space="preserve">автосалоні "АвтоГрад", </w:delText>
        </w:r>
      </w:del>
      <w:r w:rsidRPr="005C5E3A">
        <w:rPr>
          <w:rFonts w:ascii="Times New Roman" w:eastAsia="Times New Roman" w:hAnsi="Times New Roman" w:cs="Times New Roman"/>
          <w:sz w:val="28"/>
          <w:szCs w:val="28"/>
          <w:lang w:val="uk-UA" w:eastAsia="uk-UA"/>
        </w:rPr>
        <w:t xml:space="preserve">згідно з отриманими даними, найбільш виражена </w:t>
      </w:r>
      <w:r w:rsidRPr="005C5E3A">
        <w:rPr>
          <w:rFonts w:ascii="Times New Roman" w:eastAsia="Times New Roman" w:hAnsi="Times New Roman" w:cs="Times New Roman"/>
          <w:i/>
          <w:iCs/>
          <w:sz w:val="28"/>
          <w:szCs w:val="28"/>
          <w:lang w:val="uk-UA" w:eastAsia="uk-UA"/>
        </w:rPr>
        <w:t xml:space="preserve">рейтингова культура управління "Клієнт" </w:t>
      </w:r>
      <w:r w:rsidRPr="005C5E3A">
        <w:rPr>
          <w:rFonts w:ascii="Times New Roman" w:eastAsia="Times New Roman" w:hAnsi="Times New Roman" w:cs="Times New Roman"/>
          <w:sz w:val="28"/>
          <w:szCs w:val="28"/>
          <w:lang w:val="uk-UA" w:eastAsia="uk-UA"/>
        </w:rPr>
        <w:t>(7,8 бала), яка відноситься до ринково</w:t>
      </w:r>
      <w:r w:rsidR="00794A8F" w:rsidRPr="005C5E3A">
        <w:rPr>
          <w:rFonts w:ascii="Times New Roman" w:eastAsia="Times New Roman" w:hAnsi="Times New Roman" w:cs="Times New Roman"/>
          <w:sz w:val="28"/>
          <w:szCs w:val="28"/>
          <w:lang w:val="uk-UA" w:eastAsia="uk-UA"/>
        </w:rPr>
        <w:t>го типу організаційної культури</w:t>
      </w:r>
      <w:ins w:id="261" w:author="ps" w:date="2022-11-15T11:51:00Z">
        <w:r w:rsidR="001B23E7">
          <w:rPr>
            <w:rFonts w:ascii="Times New Roman" w:eastAsia="Times New Roman" w:hAnsi="Times New Roman" w:cs="Times New Roman"/>
            <w:sz w:val="28"/>
            <w:szCs w:val="28"/>
            <w:lang w:val="uk-UA" w:eastAsia="uk-UA"/>
          </w:rPr>
          <w:t>.</w:t>
        </w:r>
      </w:ins>
      <w:del w:id="262" w:author="ps" w:date="2022-11-15T11:51:00Z">
        <w:r w:rsidR="00794A8F" w:rsidRPr="005C5E3A" w:rsidDel="001B23E7">
          <w:rPr>
            <w:rFonts w:ascii="Times New Roman" w:eastAsia="Times New Roman" w:hAnsi="Times New Roman" w:cs="Times New Roman"/>
            <w:sz w:val="28"/>
            <w:szCs w:val="28"/>
            <w:lang w:val="ru-RU" w:eastAsia="uk-UA"/>
          </w:rPr>
          <w:delText>/</w:delText>
        </w:r>
      </w:del>
    </w:p>
    <w:p w:rsidR="009255D4"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i/>
          <w:iCs/>
          <w:sz w:val="28"/>
          <w:szCs w:val="28"/>
          <w:lang w:val="uk-UA" w:eastAsia="uk-UA"/>
        </w:rPr>
      </w:pPr>
      <w:r w:rsidRPr="005C5E3A">
        <w:rPr>
          <w:rFonts w:ascii="Times New Roman" w:eastAsia="Times New Roman" w:hAnsi="Times New Roman" w:cs="Times New Roman"/>
          <w:sz w:val="28"/>
          <w:szCs w:val="28"/>
          <w:lang w:val="uk-UA" w:eastAsia="uk-UA"/>
        </w:rPr>
        <w:t>"Успіх залежить від</w:t>
      </w:r>
      <w:r w:rsidR="009255D4" w:rsidRPr="005C5E3A">
        <w:rPr>
          <w:rFonts w:ascii="Times New Roman" w:eastAsia="Times New Roman" w:hAnsi="Times New Roman" w:cs="Times New Roman"/>
          <w:sz w:val="28"/>
          <w:szCs w:val="28"/>
          <w:lang w:val="uk-UA" w:eastAsia="uk-UA"/>
        </w:rPr>
        <w:t xml:space="preserve"> задоволення потреб клієнтів" – </w:t>
      </w:r>
      <w:r w:rsidRPr="005C5E3A">
        <w:rPr>
          <w:rFonts w:ascii="Times New Roman" w:eastAsia="Times New Roman" w:hAnsi="Times New Roman" w:cs="Times New Roman"/>
          <w:sz w:val="28"/>
          <w:szCs w:val="28"/>
          <w:lang w:val="uk-UA" w:eastAsia="uk-UA"/>
        </w:rPr>
        <w:t xml:space="preserve">провідна ідеологія організації. Отже, діяльність </w:t>
      </w:r>
      <w:r w:rsidR="009255D4" w:rsidRPr="005C5E3A">
        <w:rPr>
          <w:rFonts w:ascii="Times New Roman" w:eastAsia="Times New Roman" w:hAnsi="Times New Roman" w:cs="Times New Roman"/>
          <w:sz w:val="28"/>
          <w:szCs w:val="28"/>
          <w:lang w:val="uk-UA" w:eastAsia="uk-UA"/>
        </w:rPr>
        <w:t>з</w:t>
      </w:r>
      <w:r w:rsidRPr="005C5E3A">
        <w:rPr>
          <w:rFonts w:ascii="Times New Roman" w:eastAsia="Times New Roman" w:hAnsi="Times New Roman" w:cs="Times New Roman"/>
          <w:sz w:val="28"/>
          <w:szCs w:val="28"/>
          <w:lang w:val="uk-UA" w:eastAsia="uk-UA"/>
        </w:rPr>
        <w:t xml:space="preserve">орієнтована на клієнтів, є прагнення задовольняти їхні запити, проводиться </w:t>
      </w:r>
      <w:r w:rsidR="009255D4" w:rsidRPr="005C5E3A">
        <w:rPr>
          <w:rFonts w:ascii="Times New Roman" w:eastAsia="Times New Roman" w:hAnsi="Times New Roman" w:cs="Times New Roman"/>
          <w:sz w:val="28"/>
          <w:szCs w:val="28"/>
          <w:lang w:val="uk-UA" w:eastAsia="uk-UA"/>
        </w:rPr>
        <w:t xml:space="preserve">врахування </w:t>
      </w:r>
      <w:r w:rsidRPr="005C5E3A">
        <w:rPr>
          <w:rFonts w:ascii="Times New Roman" w:eastAsia="Times New Roman" w:hAnsi="Times New Roman" w:cs="Times New Roman"/>
          <w:sz w:val="28"/>
          <w:szCs w:val="28"/>
          <w:lang w:val="uk-UA" w:eastAsia="uk-UA"/>
        </w:rPr>
        <w:t xml:space="preserve">пропозицій та зауважень клієнтів. Надійність організації асоціюється зі стійкістю її іміджу та розширенням та зміцненням клієнтської бази. Значна роль відводиться орієнтації та інформування клієнтів про діяльність організації та переваги співробітництва та звернення до неї. У зв'язку з цим велике значення надається рекламі, плакатам, буклетам. </w:t>
      </w:r>
      <w:del w:id="263" w:author="ps" w:date="2022-11-15T11:52:00Z">
        <w:r w:rsidRPr="005C5E3A" w:rsidDel="001B23E7">
          <w:rPr>
            <w:rFonts w:ascii="Times New Roman" w:eastAsia="Times New Roman" w:hAnsi="Times New Roman" w:cs="Times New Roman"/>
            <w:sz w:val="28"/>
            <w:szCs w:val="28"/>
            <w:lang w:val="uk-UA" w:eastAsia="uk-UA"/>
          </w:rPr>
          <w:delText>Основ</w:delText>
        </w:r>
        <w:r w:rsidR="009255D4" w:rsidRPr="005C5E3A" w:rsidDel="001B23E7">
          <w:rPr>
            <w:rFonts w:ascii="Times New Roman" w:eastAsia="Times New Roman" w:hAnsi="Times New Roman" w:cs="Times New Roman"/>
            <w:sz w:val="28"/>
            <w:szCs w:val="28"/>
            <w:lang w:val="uk-UA" w:eastAsia="uk-UA"/>
          </w:rPr>
          <w:delText xml:space="preserve">ний вид діяльності автосалону – </w:delText>
        </w:r>
        <w:r w:rsidRPr="005C5E3A" w:rsidDel="001B23E7">
          <w:rPr>
            <w:rFonts w:ascii="Times New Roman" w:eastAsia="Times New Roman" w:hAnsi="Times New Roman" w:cs="Times New Roman"/>
            <w:sz w:val="28"/>
            <w:szCs w:val="28"/>
            <w:lang w:val="uk-UA" w:eastAsia="uk-UA"/>
          </w:rPr>
          <w:delText xml:space="preserve">продаж та обслуговування автомобілів. Даний вид діяльності </w:delText>
        </w:r>
        <w:r w:rsidR="009255D4" w:rsidRPr="005C5E3A" w:rsidDel="001B23E7">
          <w:rPr>
            <w:rFonts w:ascii="Times New Roman" w:eastAsia="Times New Roman" w:hAnsi="Times New Roman" w:cs="Times New Roman"/>
            <w:sz w:val="28"/>
            <w:szCs w:val="28"/>
            <w:lang w:val="uk-UA" w:eastAsia="uk-UA"/>
          </w:rPr>
          <w:delText>з</w:delText>
        </w:r>
        <w:r w:rsidRPr="005C5E3A" w:rsidDel="001B23E7">
          <w:rPr>
            <w:rFonts w:ascii="Times New Roman" w:eastAsia="Times New Roman" w:hAnsi="Times New Roman" w:cs="Times New Roman"/>
            <w:sz w:val="28"/>
            <w:szCs w:val="28"/>
            <w:lang w:val="uk-UA" w:eastAsia="uk-UA"/>
          </w:rPr>
          <w:delText xml:space="preserve">орієнтований </w:delText>
        </w:r>
        <w:r w:rsidR="009255D4" w:rsidRPr="005C5E3A" w:rsidDel="001B23E7">
          <w:rPr>
            <w:rFonts w:ascii="Times New Roman" w:eastAsia="Times New Roman" w:hAnsi="Times New Roman" w:cs="Times New Roman"/>
            <w:sz w:val="28"/>
            <w:szCs w:val="28"/>
            <w:lang w:val="uk-UA" w:eastAsia="uk-UA"/>
          </w:rPr>
          <w:delText>на</w:delText>
        </w:r>
        <w:r w:rsidRPr="005C5E3A" w:rsidDel="001B23E7">
          <w:rPr>
            <w:rFonts w:ascii="Times New Roman" w:eastAsia="Times New Roman" w:hAnsi="Times New Roman" w:cs="Times New Roman"/>
            <w:sz w:val="28"/>
            <w:szCs w:val="28"/>
            <w:lang w:val="uk-UA" w:eastAsia="uk-UA"/>
          </w:rPr>
          <w:delText xml:space="preserve">необхідність твердо зміцнитися у своїй сегменті автомобільного ринку, задоволення потреб клієнта. </w:delText>
        </w:r>
      </w:del>
      <w:r w:rsidRPr="005C5E3A">
        <w:rPr>
          <w:rFonts w:ascii="Times New Roman" w:eastAsia="Times New Roman" w:hAnsi="Times New Roman" w:cs="Times New Roman"/>
          <w:sz w:val="28"/>
          <w:szCs w:val="28"/>
          <w:lang w:val="uk-UA" w:eastAsia="uk-UA"/>
        </w:rPr>
        <w:t xml:space="preserve">Ця політика позитивно оцінюється співробітниками та допомагає продуктивній роботі </w:t>
      </w:r>
      <w:del w:id="264" w:author="ps" w:date="2022-11-15T11:52:00Z">
        <w:r w:rsidRPr="005C5E3A" w:rsidDel="001B23E7">
          <w:rPr>
            <w:rFonts w:ascii="Times New Roman" w:eastAsia="Times New Roman" w:hAnsi="Times New Roman" w:cs="Times New Roman"/>
            <w:sz w:val="28"/>
            <w:szCs w:val="28"/>
            <w:lang w:val="uk-UA" w:eastAsia="uk-UA"/>
          </w:rPr>
          <w:delText xml:space="preserve">автосалону </w:delText>
        </w:r>
      </w:del>
      <w:r w:rsidRPr="005C5E3A">
        <w:rPr>
          <w:rFonts w:ascii="Times New Roman" w:eastAsia="Times New Roman" w:hAnsi="Times New Roman" w:cs="Times New Roman"/>
          <w:sz w:val="28"/>
          <w:szCs w:val="28"/>
          <w:lang w:val="uk-UA" w:eastAsia="uk-UA"/>
        </w:rPr>
        <w:t>(7,5 бала).</w:t>
      </w:r>
      <w:r w:rsidR="009255D4" w:rsidRPr="005C5E3A">
        <w:rPr>
          <w:rFonts w:ascii="Times New Roman" w:eastAsia="Times New Roman" w:hAnsi="Times New Roman" w:cs="Times New Roman"/>
          <w:i/>
          <w:iCs/>
          <w:sz w:val="28"/>
          <w:szCs w:val="28"/>
          <w:lang w:val="uk-UA" w:eastAsia="uk-UA"/>
        </w:rPr>
        <w:t xml:space="preserve"> </w:t>
      </w:r>
    </w:p>
    <w:p w:rsidR="00034F50" w:rsidRPr="005C5E3A" w:rsidRDefault="009255D4"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К</w:t>
      </w:r>
      <w:r w:rsidR="00034F50" w:rsidRPr="005C5E3A">
        <w:rPr>
          <w:rFonts w:ascii="Times New Roman" w:eastAsia="Times New Roman" w:hAnsi="Times New Roman" w:cs="Times New Roman"/>
          <w:i/>
          <w:iCs/>
          <w:sz w:val="28"/>
          <w:szCs w:val="28"/>
          <w:lang w:val="uk-UA" w:eastAsia="uk-UA"/>
        </w:rPr>
        <w:t xml:space="preserve">ооперативна культура управління «Профі» </w:t>
      </w:r>
      <w:r w:rsidRPr="005C5E3A">
        <w:rPr>
          <w:rFonts w:ascii="Times New Roman" w:eastAsia="Times New Roman" w:hAnsi="Times New Roman" w:cs="Times New Roman"/>
          <w:sz w:val="28"/>
          <w:szCs w:val="28"/>
          <w:lang w:val="uk-UA" w:eastAsia="uk-UA"/>
        </w:rPr>
        <w:t xml:space="preserve">(7,1 бала) класифікується </w:t>
      </w:r>
      <w:r w:rsidR="00034F50" w:rsidRPr="005C5E3A">
        <w:rPr>
          <w:rFonts w:ascii="Times New Roman" w:eastAsia="Times New Roman" w:hAnsi="Times New Roman" w:cs="Times New Roman"/>
          <w:sz w:val="28"/>
          <w:szCs w:val="28"/>
          <w:lang w:val="uk-UA" w:eastAsia="uk-UA"/>
        </w:rPr>
        <w:t>як інтроактивна організаційна культура. Успіх організації залежить від професіоналізму співробі</w:t>
      </w:r>
      <w:r w:rsidRPr="005C5E3A">
        <w:rPr>
          <w:rFonts w:ascii="Times New Roman" w:eastAsia="Times New Roman" w:hAnsi="Times New Roman" w:cs="Times New Roman"/>
          <w:sz w:val="28"/>
          <w:szCs w:val="28"/>
          <w:lang w:val="uk-UA" w:eastAsia="uk-UA"/>
        </w:rPr>
        <w:t>тників та вміння самоорганізувати роботу</w:t>
      </w:r>
      <w:r w:rsidR="00034F50" w:rsidRPr="005C5E3A">
        <w:rPr>
          <w:rFonts w:ascii="Times New Roman" w:eastAsia="Times New Roman" w:hAnsi="Times New Roman" w:cs="Times New Roman"/>
          <w:sz w:val="28"/>
          <w:szCs w:val="28"/>
          <w:lang w:val="uk-UA" w:eastAsia="uk-UA"/>
        </w:rPr>
        <w:t xml:space="preserve">. Діяльність співробітників спирається на самодисципліну та професійну самовіддачу у </w:t>
      </w:r>
      <w:r w:rsidR="00034F50" w:rsidRPr="005C5E3A">
        <w:rPr>
          <w:rFonts w:ascii="Times New Roman" w:eastAsia="Times New Roman" w:hAnsi="Times New Roman" w:cs="Times New Roman"/>
          <w:sz w:val="28"/>
          <w:szCs w:val="28"/>
          <w:lang w:val="uk-UA" w:eastAsia="uk-UA"/>
        </w:rPr>
        <w:lastRenderedPageBreak/>
        <w:t xml:space="preserve">досягненні спільних цілей. Розвиток організації </w:t>
      </w:r>
      <w:r w:rsidRPr="005C5E3A">
        <w:rPr>
          <w:rFonts w:ascii="Times New Roman" w:eastAsia="Times New Roman" w:hAnsi="Times New Roman" w:cs="Times New Roman"/>
          <w:sz w:val="28"/>
          <w:szCs w:val="28"/>
          <w:lang w:val="uk-UA" w:eastAsia="uk-UA"/>
        </w:rPr>
        <w:t>грунтується на переосмисленні</w:t>
      </w:r>
      <w:r w:rsidR="00034F50" w:rsidRPr="005C5E3A">
        <w:rPr>
          <w:rFonts w:ascii="Times New Roman" w:eastAsia="Times New Roman" w:hAnsi="Times New Roman" w:cs="Times New Roman"/>
          <w:sz w:val="28"/>
          <w:szCs w:val="28"/>
          <w:lang w:val="uk-UA" w:eastAsia="uk-UA"/>
        </w:rPr>
        <w:t xml:space="preserve"> професійних можливостей співробітників та підви</w:t>
      </w:r>
      <w:r w:rsidRPr="005C5E3A">
        <w:rPr>
          <w:rFonts w:ascii="Times New Roman" w:eastAsia="Times New Roman" w:hAnsi="Times New Roman" w:cs="Times New Roman"/>
          <w:sz w:val="28"/>
          <w:szCs w:val="28"/>
          <w:lang w:val="uk-UA" w:eastAsia="uk-UA"/>
        </w:rPr>
        <w:t>щенні</w:t>
      </w:r>
      <w:r w:rsidR="00034F50" w:rsidRPr="005C5E3A">
        <w:rPr>
          <w:rFonts w:ascii="Times New Roman" w:eastAsia="Times New Roman" w:hAnsi="Times New Roman" w:cs="Times New Roman"/>
          <w:sz w:val="28"/>
          <w:szCs w:val="28"/>
          <w:lang w:val="uk-UA" w:eastAsia="uk-UA"/>
        </w:rPr>
        <w:t xml:space="preserve"> професійної кваліфікації, навчання, перенавчання, стажування як поза, так і всередині компанії, що є конкурентною перевагою та допомагає в успішній роботі салону (7,1 бала).</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Інші типи культур виражені менш інтенсивно в інтервалі 6,9 – 6,2 балів.</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 xml:space="preserve">Пірамідальна культура управління «Централізм» </w:t>
      </w:r>
      <w:r w:rsidR="009255D4" w:rsidRPr="005C5E3A">
        <w:rPr>
          <w:rFonts w:ascii="Times New Roman" w:eastAsia="Times New Roman" w:hAnsi="Times New Roman" w:cs="Times New Roman"/>
          <w:sz w:val="28"/>
          <w:szCs w:val="28"/>
          <w:lang w:val="uk-UA" w:eastAsia="uk-UA"/>
        </w:rPr>
        <w:t xml:space="preserve">(6,9 бала) </w:t>
      </w:r>
      <w:r w:rsidRPr="005C5E3A">
        <w:rPr>
          <w:rFonts w:ascii="Times New Roman" w:eastAsia="Times New Roman" w:hAnsi="Times New Roman" w:cs="Times New Roman"/>
          <w:sz w:val="28"/>
          <w:szCs w:val="28"/>
          <w:lang w:val="uk-UA" w:eastAsia="uk-UA"/>
        </w:rPr>
        <w:t>відноситься до інтерактивного типу організаційної культури. Успіх фірми залежить від виконання вимог керівництва. У співробітників сформовано конформістську свідомість та звичку до виконання. Ініціатива обмежується, нормою діяльності є раціональний підхід до справи. Надійність асоціюється з виконанням контрольного графіка робіт, стабільність сприймається як передбачуваність. Співробітники поділяють політику компанії, але, на їхню думку, цей тип культури є менш кращим для успішної роботи автосалону (6,5 бала).</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 xml:space="preserve">Конфронтальна культура управління «Конкуренція» </w:t>
      </w:r>
      <w:r w:rsidRPr="005C5E3A">
        <w:rPr>
          <w:rFonts w:ascii="Times New Roman" w:eastAsia="Times New Roman" w:hAnsi="Times New Roman" w:cs="Times New Roman"/>
          <w:sz w:val="28"/>
          <w:szCs w:val="28"/>
          <w:lang w:val="uk-UA" w:eastAsia="uk-UA"/>
        </w:rPr>
        <w:t>(6,8 бала). Ця культура класифікується як ринковий тип організаційної культури. Успіх організації залежить від жорсткої конкурентної політики та успішного протистояння конкурентам. Тому ведеться постійне вивчення навколишніх організацій, зн</w:t>
      </w:r>
      <w:r w:rsidR="009255D4" w:rsidRPr="005C5E3A">
        <w:rPr>
          <w:rFonts w:ascii="Times New Roman" w:eastAsia="Times New Roman" w:hAnsi="Times New Roman" w:cs="Times New Roman"/>
          <w:sz w:val="28"/>
          <w:szCs w:val="28"/>
          <w:lang w:val="uk-UA" w:eastAsia="uk-UA"/>
        </w:rPr>
        <w:t>аходяться конкурентні переваги</w:t>
      </w:r>
      <w:r w:rsidRPr="005C5E3A">
        <w:rPr>
          <w:rFonts w:ascii="Times New Roman" w:eastAsia="Times New Roman" w:hAnsi="Times New Roman" w:cs="Times New Roman"/>
          <w:sz w:val="28"/>
          <w:szCs w:val="28"/>
          <w:lang w:val="uk-UA" w:eastAsia="uk-UA"/>
        </w:rPr>
        <w:t xml:space="preserve">. Співробітників згуртовує позиція конфронтації по відношенню до інших організацій, вони амбітні та націлені на успіх. Стабільність фірми пов'язується з високою якістю професійної діяльності та конкурентоспроможним спектром послуг. Співробітники </w:t>
      </w:r>
      <w:del w:id="265" w:author="ps" w:date="2022-11-15T11:52:00Z">
        <w:r w:rsidRPr="005C5E3A" w:rsidDel="001B23E7">
          <w:rPr>
            <w:rFonts w:ascii="Times New Roman" w:eastAsia="Times New Roman" w:hAnsi="Times New Roman" w:cs="Times New Roman"/>
            <w:sz w:val="28"/>
            <w:szCs w:val="28"/>
            <w:lang w:val="uk-UA" w:eastAsia="uk-UA"/>
          </w:rPr>
          <w:delText xml:space="preserve">автосалону </w:delText>
        </w:r>
      </w:del>
      <w:r w:rsidRPr="005C5E3A">
        <w:rPr>
          <w:rFonts w:ascii="Times New Roman" w:eastAsia="Times New Roman" w:hAnsi="Times New Roman" w:cs="Times New Roman"/>
          <w:sz w:val="28"/>
          <w:szCs w:val="28"/>
          <w:lang w:val="uk-UA" w:eastAsia="uk-UA"/>
        </w:rPr>
        <w:t>вважають, що жорстка конкурентна політика сприяє досягненню успіху і цей напрямок має бути пріоритетнішим (7,0).</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 xml:space="preserve">Консолідована культура управління "Збалансованість" </w:t>
      </w:r>
      <w:r w:rsidRPr="005C5E3A">
        <w:rPr>
          <w:rFonts w:ascii="Times New Roman" w:eastAsia="Times New Roman" w:hAnsi="Times New Roman" w:cs="Times New Roman"/>
          <w:sz w:val="28"/>
          <w:szCs w:val="28"/>
          <w:lang w:val="uk-UA" w:eastAsia="uk-UA"/>
        </w:rPr>
        <w:t xml:space="preserve">(6,7 бала) класифікується як інструментальний тип організаційної культури. Відмінною рисою цього типу організаційної культури є збалансована політика керівництва автосалону. Успіх </w:t>
      </w:r>
      <w:ins w:id="266" w:author="ps" w:date="2022-11-15T11:52:00Z">
        <w:r w:rsidR="001B23E7">
          <w:rPr>
            <w:rFonts w:ascii="Times New Roman" w:eastAsia="Times New Roman" w:hAnsi="Times New Roman" w:cs="Times New Roman"/>
            <w:sz w:val="28"/>
            <w:szCs w:val="28"/>
            <w:lang w:val="uk-UA" w:eastAsia="uk-UA"/>
          </w:rPr>
          <w:t xml:space="preserve"> організації </w:t>
        </w:r>
      </w:ins>
      <w:del w:id="267" w:author="ps" w:date="2022-11-15T11:52:00Z">
        <w:r w:rsidRPr="005C5E3A" w:rsidDel="001B23E7">
          <w:rPr>
            <w:rFonts w:ascii="Times New Roman" w:eastAsia="Times New Roman" w:hAnsi="Times New Roman" w:cs="Times New Roman"/>
            <w:sz w:val="28"/>
            <w:szCs w:val="28"/>
            <w:lang w:val="uk-UA" w:eastAsia="uk-UA"/>
          </w:rPr>
          <w:delText xml:space="preserve">автосалону </w:delText>
        </w:r>
      </w:del>
      <w:r w:rsidRPr="005C5E3A">
        <w:rPr>
          <w:rFonts w:ascii="Times New Roman" w:eastAsia="Times New Roman" w:hAnsi="Times New Roman" w:cs="Times New Roman"/>
          <w:sz w:val="28"/>
          <w:szCs w:val="28"/>
          <w:lang w:val="uk-UA" w:eastAsia="uk-UA"/>
        </w:rPr>
        <w:t>залежить від управлінської політики керівництва, яка</w:t>
      </w:r>
      <w:r w:rsidR="009255D4" w:rsidRPr="005C5E3A">
        <w:rPr>
          <w:rFonts w:ascii="Times New Roman" w:eastAsia="Times New Roman" w:hAnsi="Times New Roman" w:cs="Times New Roman"/>
          <w:sz w:val="28"/>
          <w:szCs w:val="28"/>
          <w:lang w:val="uk-UA" w:eastAsia="uk-UA"/>
        </w:rPr>
        <w:t xml:space="preserve"> сп</w:t>
      </w:r>
      <w:r w:rsidRPr="005C5E3A">
        <w:rPr>
          <w:rFonts w:ascii="Times New Roman" w:eastAsia="Times New Roman" w:hAnsi="Times New Roman" w:cs="Times New Roman"/>
          <w:sz w:val="28"/>
          <w:szCs w:val="28"/>
          <w:lang w:val="uk-UA" w:eastAsia="uk-UA"/>
        </w:rPr>
        <w:t>рямована на продук</w:t>
      </w:r>
      <w:r w:rsidR="009255D4" w:rsidRPr="005C5E3A">
        <w:rPr>
          <w:rFonts w:ascii="Times New Roman" w:eastAsia="Times New Roman" w:hAnsi="Times New Roman" w:cs="Times New Roman"/>
          <w:sz w:val="28"/>
          <w:szCs w:val="28"/>
          <w:lang w:val="uk-UA" w:eastAsia="uk-UA"/>
        </w:rPr>
        <w:t>тивну взаємодію співробітників</w:t>
      </w:r>
      <w:r w:rsidRPr="005C5E3A">
        <w:rPr>
          <w:rFonts w:ascii="Times New Roman" w:eastAsia="Times New Roman" w:hAnsi="Times New Roman" w:cs="Times New Roman"/>
          <w:sz w:val="28"/>
          <w:szCs w:val="28"/>
          <w:lang w:val="uk-UA" w:eastAsia="uk-UA"/>
        </w:rPr>
        <w:t xml:space="preserve">, досягнення загальнозначимих цілей, готовність до реалізації як оптимістичних, так і песимістичних сценаріїв розвитку фірми. Співробітники знаходять </w:t>
      </w:r>
      <w:r w:rsidRPr="005C5E3A">
        <w:rPr>
          <w:rFonts w:ascii="Times New Roman" w:eastAsia="Times New Roman" w:hAnsi="Times New Roman" w:cs="Times New Roman"/>
          <w:sz w:val="28"/>
          <w:szCs w:val="28"/>
          <w:lang w:val="uk-UA" w:eastAsia="uk-UA"/>
        </w:rPr>
        <w:lastRenderedPageBreak/>
        <w:t>справедливими всі твердження, що стосуються даного типу управління (6,9 бала).</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Патерналістична культура управління «</w:t>
      </w:r>
      <w:r w:rsidR="009255D4" w:rsidRPr="005C5E3A">
        <w:rPr>
          <w:rFonts w:ascii="Times New Roman" w:eastAsia="Times New Roman" w:hAnsi="Times New Roman" w:cs="Times New Roman"/>
          <w:i/>
          <w:iCs/>
          <w:sz w:val="28"/>
          <w:szCs w:val="28"/>
          <w:lang w:val="uk-UA" w:eastAsia="uk-UA"/>
        </w:rPr>
        <w:t>Дім</w:t>
      </w:r>
      <w:r w:rsidRPr="005C5E3A">
        <w:rPr>
          <w:rFonts w:ascii="Times New Roman" w:eastAsia="Times New Roman" w:hAnsi="Times New Roman" w:cs="Times New Roman"/>
          <w:i/>
          <w:iCs/>
          <w:sz w:val="28"/>
          <w:szCs w:val="28"/>
          <w:lang w:val="uk-UA" w:eastAsia="uk-UA"/>
        </w:rPr>
        <w:t xml:space="preserve">» (6,6 </w:t>
      </w:r>
      <w:r w:rsidRPr="005C5E3A">
        <w:rPr>
          <w:rFonts w:ascii="Times New Roman" w:eastAsia="Times New Roman" w:hAnsi="Times New Roman" w:cs="Times New Roman"/>
          <w:sz w:val="28"/>
          <w:szCs w:val="28"/>
          <w:lang w:val="uk-UA" w:eastAsia="uk-UA"/>
        </w:rPr>
        <w:t>бала) класифікується як мережна організаційна культура. Успіх організації залежить від розвитку здібностей працівників у сприятливому морально-психологічному кліматі. В організації створює</w:t>
      </w:r>
      <w:r w:rsidR="009255D4" w:rsidRPr="005C5E3A">
        <w:rPr>
          <w:rFonts w:ascii="Times New Roman" w:eastAsia="Times New Roman" w:hAnsi="Times New Roman" w:cs="Times New Roman"/>
          <w:sz w:val="28"/>
          <w:szCs w:val="28"/>
          <w:lang w:val="uk-UA" w:eastAsia="uk-UA"/>
        </w:rPr>
        <w:t>ться атмосфера взаєморозуміння</w:t>
      </w:r>
      <w:r w:rsidRPr="005C5E3A">
        <w:rPr>
          <w:rFonts w:ascii="Times New Roman" w:eastAsia="Times New Roman" w:hAnsi="Times New Roman" w:cs="Times New Roman"/>
          <w:sz w:val="28"/>
          <w:szCs w:val="28"/>
          <w:lang w:val="uk-UA" w:eastAsia="uk-UA"/>
        </w:rPr>
        <w:t>, поваги та взаємопідтримки. Заохочуються досягнення співробітників, які є головною цінністю. Співробітники для керівництва організації – це колеги та помічники, а сама організація – «другий</w:t>
      </w:r>
      <w:r w:rsidR="009255D4" w:rsidRPr="005C5E3A">
        <w:rPr>
          <w:rFonts w:ascii="Times New Roman" w:eastAsia="Times New Roman" w:hAnsi="Times New Roman" w:cs="Times New Roman"/>
          <w:sz w:val="28"/>
          <w:szCs w:val="28"/>
          <w:lang w:val="uk-UA" w:eastAsia="uk-UA"/>
        </w:rPr>
        <w:t xml:space="preserve"> дім</w:t>
      </w:r>
      <w:r w:rsidRPr="005C5E3A">
        <w:rPr>
          <w:rFonts w:ascii="Times New Roman" w:eastAsia="Times New Roman" w:hAnsi="Times New Roman" w:cs="Times New Roman"/>
          <w:sz w:val="28"/>
          <w:szCs w:val="28"/>
          <w:lang w:val="uk-UA" w:eastAsia="uk-UA"/>
        </w:rPr>
        <w:t xml:space="preserve">». Така атмосфера та стиль управління організацією, на думку співробітників, сприяють успішній діяльності </w:t>
      </w:r>
      <w:del w:id="268" w:author="ps" w:date="2022-11-15T11:53:00Z">
        <w:r w:rsidRPr="005C5E3A" w:rsidDel="001B23E7">
          <w:rPr>
            <w:rFonts w:ascii="Times New Roman" w:eastAsia="Times New Roman" w:hAnsi="Times New Roman" w:cs="Times New Roman"/>
            <w:sz w:val="28"/>
            <w:szCs w:val="28"/>
            <w:lang w:val="uk-UA" w:eastAsia="uk-UA"/>
          </w:rPr>
          <w:delText xml:space="preserve">автосалону </w:delText>
        </w:r>
      </w:del>
      <w:r w:rsidRPr="005C5E3A">
        <w:rPr>
          <w:rFonts w:ascii="Times New Roman" w:eastAsia="Times New Roman" w:hAnsi="Times New Roman" w:cs="Times New Roman"/>
          <w:sz w:val="28"/>
          <w:szCs w:val="28"/>
          <w:lang w:val="uk-UA" w:eastAsia="uk-UA"/>
        </w:rPr>
        <w:t>(7,2 бала).</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 xml:space="preserve">Мобільна культура управління «Маневреність» </w:t>
      </w:r>
      <w:r w:rsidRPr="005C5E3A">
        <w:rPr>
          <w:rFonts w:ascii="Times New Roman" w:eastAsia="Times New Roman" w:hAnsi="Times New Roman" w:cs="Times New Roman"/>
          <w:sz w:val="28"/>
          <w:szCs w:val="28"/>
          <w:lang w:val="uk-UA" w:eastAsia="uk-UA"/>
        </w:rPr>
        <w:t xml:space="preserve">(6,2 бала) класифікується як інструментальний тип організаційної культури та </w:t>
      </w:r>
      <w:r w:rsidRPr="005C5E3A">
        <w:rPr>
          <w:rFonts w:ascii="Times New Roman" w:eastAsia="Times New Roman" w:hAnsi="Times New Roman" w:cs="Times New Roman"/>
          <w:i/>
          <w:iCs/>
          <w:sz w:val="28"/>
          <w:szCs w:val="28"/>
          <w:lang w:val="uk-UA" w:eastAsia="uk-UA"/>
        </w:rPr>
        <w:t xml:space="preserve">Командна культура управління «Новаторство» </w:t>
      </w:r>
      <w:r w:rsidR="007B6AA2" w:rsidRPr="005C5E3A">
        <w:rPr>
          <w:rFonts w:ascii="Times New Roman" w:eastAsia="Times New Roman" w:hAnsi="Times New Roman" w:cs="Times New Roman"/>
          <w:sz w:val="28"/>
          <w:szCs w:val="28"/>
          <w:lang w:val="uk-UA" w:eastAsia="uk-UA"/>
        </w:rPr>
        <w:t xml:space="preserve">(6,2 бала) – як </w:t>
      </w:r>
      <w:r w:rsidRPr="005C5E3A">
        <w:rPr>
          <w:rFonts w:ascii="Times New Roman" w:eastAsia="Times New Roman" w:hAnsi="Times New Roman" w:cs="Times New Roman"/>
          <w:sz w:val="28"/>
          <w:szCs w:val="28"/>
          <w:lang w:val="uk-UA" w:eastAsia="uk-UA"/>
        </w:rPr>
        <w:t>інтроактивна організаційна культура.</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 xml:space="preserve">У мобільній культурі управління «Маневреність» </w:t>
      </w:r>
      <w:r w:rsidRPr="005C5E3A">
        <w:rPr>
          <w:rFonts w:ascii="Times New Roman" w:eastAsia="Times New Roman" w:hAnsi="Times New Roman" w:cs="Times New Roman"/>
          <w:sz w:val="28"/>
          <w:szCs w:val="28"/>
          <w:lang w:val="uk-UA" w:eastAsia="uk-UA"/>
        </w:rPr>
        <w:t>успіх залежить від оперативного та своєчасного маневрування всіма її ресурсами, тому постійно відстежуються та оцінюються зміни у зовнішньому середовищі.</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i/>
          <w:iCs/>
          <w:sz w:val="28"/>
          <w:szCs w:val="28"/>
          <w:lang w:val="uk-UA" w:eastAsia="uk-UA"/>
        </w:rPr>
        <w:t xml:space="preserve">Командна культура управління </w:t>
      </w:r>
      <w:r w:rsidR="007B6AA2" w:rsidRPr="005C5E3A">
        <w:rPr>
          <w:rFonts w:ascii="Times New Roman" w:eastAsia="Times New Roman" w:hAnsi="Times New Roman" w:cs="Times New Roman"/>
          <w:i/>
          <w:iCs/>
          <w:sz w:val="28"/>
          <w:szCs w:val="28"/>
          <w:lang w:val="uk-UA" w:eastAsia="uk-UA"/>
        </w:rPr>
        <w:t>«</w:t>
      </w:r>
      <w:r w:rsidRPr="005C5E3A">
        <w:rPr>
          <w:rFonts w:ascii="Times New Roman" w:eastAsia="Times New Roman" w:hAnsi="Times New Roman" w:cs="Times New Roman"/>
          <w:i/>
          <w:iCs/>
          <w:sz w:val="28"/>
          <w:szCs w:val="28"/>
          <w:lang w:val="uk-UA" w:eastAsia="uk-UA"/>
        </w:rPr>
        <w:t>Новаторство</w:t>
      </w:r>
      <w:r w:rsidR="007B6AA2" w:rsidRPr="005C5E3A">
        <w:rPr>
          <w:rFonts w:ascii="Times New Roman" w:eastAsia="Times New Roman" w:hAnsi="Times New Roman" w:cs="Times New Roman"/>
          <w:i/>
          <w:iCs/>
          <w:sz w:val="28"/>
          <w:szCs w:val="28"/>
          <w:lang w:val="uk-UA" w:eastAsia="uk-UA"/>
        </w:rPr>
        <w:t>»</w:t>
      </w:r>
      <w:r w:rsidRPr="005C5E3A">
        <w:rPr>
          <w:rFonts w:ascii="Times New Roman" w:eastAsia="Times New Roman" w:hAnsi="Times New Roman" w:cs="Times New Roman"/>
          <w:i/>
          <w:iCs/>
          <w:sz w:val="28"/>
          <w:szCs w:val="28"/>
          <w:lang w:val="uk-UA" w:eastAsia="uk-UA"/>
        </w:rPr>
        <w:t xml:space="preserve"> </w:t>
      </w:r>
      <w:r w:rsidRPr="005C5E3A">
        <w:rPr>
          <w:rFonts w:ascii="Times New Roman" w:eastAsia="Times New Roman" w:hAnsi="Times New Roman" w:cs="Times New Roman"/>
          <w:sz w:val="28"/>
          <w:szCs w:val="28"/>
          <w:lang w:val="uk-UA" w:eastAsia="uk-UA"/>
        </w:rPr>
        <w:t>класифікується як інтроактивна організаційна культура. Успіх залежить від продуктивної та творчої роботи співробітників у конкретних підрозділах, які орієнтовані на нові ідеї та працюють на перспективу.</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Невисокі показники за даними типами організаційних культур від</w:t>
      </w:r>
      <w:r w:rsidR="007B6AA2" w:rsidRPr="005C5E3A">
        <w:rPr>
          <w:rFonts w:ascii="Times New Roman" w:eastAsia="Times New Roman" w:hAnsi="Times New Roman" w:cs="Times New Roman"/>
          <w:sz w:val="28"/>
          <w:szCs w:val="28"/>
          <w:lang w:val="uk-UA" w:eastAsia="uk-UA"/>
        </w:rPr>
        <w:t>ображають</w:t>
      </w:r>
      <w:r w:rsidRPr="005C5E3A">
        <w:rPr>
          <w:rFonts w:ascii="Times New Roman" w:eastAsia="Times New Roman" w:hAnsi="Times New Roman" w:cs="Times New Roman"/>
          <w:sz w:val="28"/>
          <w:szCs w:val="28"/>
          <w:lang w:val="uk-UA" w:eastAsia="uk-UA"/>
        </w:rPr>
        <w:t xml:space="preserve"> низьку оперативність маневреності ресурсами у мінливих умовах ринку, недостатній творчий потенціал організації, що може призвести до недоотримання прибутку, негативно позначитися на проведенні рекламних кампаній з просування продукту та збитків</w:t>
      </w:r>
      <w:ins w:id="269" w:author="ps" w:date="2022-11-15T11:53:00Z">
        <w:r w:rsidR="001B23E7">
          <w:rPr>
            <w:rFonts w:ascii="Times New Roman" w:eastAsia="Times New Roman" w:hAnsi="Times New Roman" w:cs="Times New Roman"/>
            <w:sz w:val="28"/>
            <w:szCs w:val="28"/>
            <w:lang w:val="uk-UA" w:eastAsia="uk-UA"/>
          </w:rPr>
          <w:t xml:space="preserve"> організації</w:t>
        </w:r>
      </w:ins>
      <w:del w:id="270" w:author="ps" w:date="2022-11-15T11:53:00Z">
        <w:r w:rsidRPr="005C5E3A" w:rsidDel="001B23E7">
          <w:rPr>
            <w:rFonts w:ascii="Times New Roman" w:eastAsia="Times New Roman" w:hAnsi="Times New Roman" w:cs="Times New Roman"/>
            <w:sz w:val="28"/>
            <w:szCs w:val="28"/>
            <w:lang w:val="uk-UA" w:eastAsia="uk-UA"/>
          </w:rPr>
          <w:delText xml:space="preserve"> автосалону</w:delText>
        </w:r>
      </w:del>
      <w:r w:rsidRPr="005C5E3A">
        <w:rPr>
          <w:rFonts w:ascii="Times New Roman" w:eastAsia="Times New Roman" w:hAnsi="Times New Roman" w:cs="Times New Roman"/>
          <w:sz w:val="28"/>
          <w:szCs w:val="28"/>
          <w:lang w:val="uk-UA" w:eastAsia="uk-UA"/>
        </w:rPr>
        <w:t>.</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Успішність роботи даної організ</w:t>
      </w:r>
      <w:r w:rsidR="007B6AA2" w:rsidRPr="005C5E3A">
        <w:rPr>
          <w:rFonts w:ascii="Times New Roman" w:eastAsia="Times New Roman" w:hAnsi="Times New Roman" w:cs="Times New Roman"/>
          <w:sz w:val="28"/>
          <w:szCs w:val="28"/>
          <w:lang w:val="uk-UA" w:eastAsia="uk-UA"/>
        </w:rPr>
        <w:t xml:space="preserve">ації визначається задоволенням </w:t>
      </w:r>
      <w:r w:rsidRPr="005C5E3A">
        <w:rPr>
          <w:rFonts w:ascii="Times New Roman" w:eastAsia="Times New Roman" w:hAnsi="Times New Roman" w:cs="Times New Roman"/>
          <w:sz w:val="28"/>
          <w:szCs w:val="28"/>
          <w:lang w:val="uk-UA" w:eastAsia="uk-UA"/>
        </w:rPr>
        <w:t>потреб клієнтів; це п</w:t>
      </w:r>
      <w:r w:rsidR="007B6AA2" w:rsidRPr="005C5E3A">
        <w:rPr>
          <w:rFonts w:ascii="Times New Roman" w:eastAsia="Times New Roman" w:hAnsi="Times New Roman" w:cs="Times New Roman"/>
          <w:sz w:val="28"/>
          <w:szCs w:val="28"/>
          <w:lang w:val="uk-UA" w:eastAsia="uk-UA"/>
        </w:rPr>
        <w:t xml:space="preserve">ровідна ідеологія організації – </w:t>
      </w:r>
      <w:r w:rsidRPr="005C5E3A">
        <w:rPr>
          <w:rFonts w:ascii="Times New Roman" w:eastAsia="Times New Roman" w:hAnsi="Times New Roman" w:cs="Times New Roman"/>
          <w:sz w:val="28"/>
          <w:szCs w:val="28"/>
          <w:lang w:val="uk-UA" w:eastAsia="uk-UA"/>
        </w:rPr>
        <w:t>від професіоналізму співробітників та вміння їхньої самоорганізації роботи до виконання вимог керівництва. Керівництво недостатньо орієнтує співробітників конкурентну боротьбу. У</w:t>
      </w:r>
      <w:r w:rsidR="007B6AA2" w:rsidRPr="005C5E3A">
        <w:rPr>
          <w:rFonts w:ascii="Times New Roman" w:eastAsia="Times New Roman" w:hAnsi="Times New Roman" w:cs="Times New Roman"/>
          <w:sz w:val="28"/>
          <w:szCs w:val="28"/>
          <w:lang w:val="uk-UA" w:eastAsia="uk-UA"/>
        </w:rPr>
        <w:t xml:space="preserve"> роботі з персоналом рекомендується </w:t>
      </w:r>
      <w:r w:rsidRPr="005C5E3A">
        <w:rPr>
          <w:rFonts w:ascii="Times New Roman" w:eastAsia="Times New Roman" w:hAnsi="Times New Roman" w:cs="Times New Roman"/>
          <w:sz w:val="28"/>
          <w:szCs w:val="28"/>
          <w:lang w:val="uk-UA" w:eastAsia="uk-UA"/>
        </w:rPr>
        <w:t xml:space="preserve">політика роз'яснення довгострокових </w:t>
      </w:r>
      <w:r w:rsidRPr="005C5E3A">
        <w:rPr>
          <w:rFonts w:ascii="Times New Roman" w:eastAsia="Times New Roman" w:hAnsi="Times New Roman" w:cs="Times New Roman"/>
          <w:sz w:val="28"/>
          <w:szCs w:val="28"/>
          <w:lang w:val="uk-UA" w:eastAsia="uk-UA"/>
        </w:rPr>
        <w:lastRenderedPageBreak/>
        <w:t xml:space="preserve">перспектив розвитку </w:t>
      </w:r>
      <w:ins w:id="271" w:author="ps" w:date="2022-11-15T11:54:00Z">
        <w:r w:rsidR="001B23E7">
          <w:rPr>
            <w:rFonts w:ascii="Times New Roman" w:eastAsia="Times New Roman" w:hAnsi="Times New Roman" w:cs="Times New Roman"/>
            <w:sz w:val="28"/>
            <w:szCs w:val="28"/>
            <w:lang w:val="uk-UA" w:eastAsia="uk-UA"/>
          </w:rPr>
          <w:t>організаціі</w:t>
        </w:r>
      </w:ins>
      <w:del w:id="272" w:author="ps" w:date="2022-11-15T11:54:00Z">
        <w:r w:rsidRPr="005C5E3A" w:rsidDel="001B23E7">
          <w:rPr>
            <w:rFonts w:ascii="Times New Roman" w:eastAsia="Times New Roman" w:hAnsi="Times New Roman" w:cs="Times New Roman"/>
            <w:sz w:val="28"/>
            <w:szCs w:val="28"/>
            <w:lang w:val="uk-UA" w:eastAsia="uk-UA"/>
          </w:rPr>
          <w:delText>автосалону</w:delText>
        </w:r>
      </w:del>
      <w:r w:rsidRPr="005C5E3A">
        <w:rPr>
          <w:rFonts w:ascii="Times New Roman" w:eastAsia="Times New Roman" w:hAnsi="Times New Roman" w:cs="Times New Roman"/>
          <w:sz w:val="28"/>
          <w:szCs w:val="28"/>
          <w:lang w:val="uk-UA" w:eastAsia="uk-UA"/>
        </w:rPr>
        <w:t>, пропонується осмислювати та усвідомлюват</w:t>
      </w:r>
      <w:ins w:id="273" w:author="ps" w:date="2022-11-15T11:54:00Z">
        <w:r w:rsidR="001B23E7">
          <w:rPr>
            <w:rFonts w:ascii="Times New Roman" w:eastAsia="Times New Roman" w:hAnsi="Times New Roman" w:cs="Times New Roman"/>
            <w:sz w:val="28"/>
            <w:szCs w:val="28"/>
            <w:lang w:val="uk-UA" w:eastAsia="uk-UA"/>
          </w:rPr>
          <w:t xml:space="preserve">и її </w:t>
        </w:r>
      </w:ins>
      <w:del w:id="274" w:author="ps" w:date="2022-11-15T11:54:00Z">
        <w:r w:rsidRPr="005C5E3A" w:rsidDel="001B23E7">
          <w:rPr>
            <w:rFonts w:ascii="Times New Roman" w:eastAsia="Times New Roman" w:hAnsi="Times New Roman" w:cs="Times New Roman"/>
            <w:sz w:val="28"/>
            <w:szCs w:val="28"/>
            <w:lang w:val="uk-UA" w:eastAsia="uk-UA"/>
          </w:rPr>
          <w:delText xml:space="preserve">и </w:delText>
        </w:r>
      </w:del>
      <w:r w:rsidRPr="005C5E3A">
        <w:rPr>
          <w:rFonts w:ascii="Times New Roman" w:eastAsia="Times New Roman" w:hAnsi="Times New Roman" w:cs="Times New Roman"/>
          <w:sz w:val="28"/>
          <w:szCs w:val="28"/>
          <w:lang w:val="uk-UA" w:eastAsia="uk-UA"/>
        </w:rPr>
        <w:t xml:space="preserve">ринкове становище </w:t>
      </w:r>
      <w:del w:id="275" w:author="ps" w:date="2022-11-15T11:54:00Z">
        <w:r w:rsidR="007B6AA2" w:rsidRPr="005C5E3A" w:rsidDel="001B23E7">
          <w:rPr>
            <w:rFonts w:ascii="Times New Roman" w:eastAsia="Times New Roman" w:hAnsi="Times New Roman" w:cs="Times New Roman"/>
            <w:sz w:val="28"/>
            <w:szCs w:val="28"/>
            <w:lang w:val="uk-UA" w:eastAsia="uk-UA"/>
          </w:rPr>
          <w:delText xml:space="preserve">організації </w:delText>
        </w:r>
      </w:del>
      <w:r w:rsidRPr="005C5E3A">
        <w:rPr>
          <w:rFonts w:ascii="Times New Roman" w:eastAsia="Times New Roman" w:hAnsi="Times New Roman" w:cs="Times New Roman"/>
          <w:sz w:val="28"/>
          <w:szCs w:val="28"/>
          <w:lang w:val="uk-UA" w:eastAsia="uk-UA"/>
        </w:rPr>
        <w:t>та маневрувати всіма наявними ресурсами. Кор</w:t>
      </w:r>
      <w:r w:rsidR="007B6AA2" w:rsidRPr="005C5E3A">
        <w:rPr>
          <w:rFonts w:ascii="Times New Roman" w:eastAsia="Times New Roman" w:hAnsi="Times New Roman" w:cs="Times New Roman"/>
          <w:sz w:val="28"/>
          <w:szCs w:val="28"/>
          <w:lang w:val="uk-UA" w:eastAsia="uk-UA"/>
        </w:rPr>
        <w:t xml:space="preserve">исно впроваджувати інноваційні </w:t>
      </w:r>
      <w:r w:rsidRPr="005C5E3A">
        <w:rPr>
          <w:rFonts w:ascii="Times New Roman" w:eastAsia="Times New Roman" w:hAnsi="Times New Roman" w:cs="Times New Roman"/>
          <w:sz w:val="28"/>
          <w:szCs w:val="28"/>
          <w:lang w:val="uk-UA" w:eastAsia="uk-UA"/>
        </w:rPr>
        <w:t>методи міжособистісного спілкування. Співробітники автосалону повинні бути згодні з позицією керівництва компанії і слідувати політиці, що проводиться.</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Отже, в автосалоні </w:t>
      </w:r>
      <w:ins w:id="276" w:author="ps" w:date="2022-11-15T11:55:00Z">
        <w:r w:rsidR="001B23E7" w:rsidRPr="00744CDD">
          <w:rPr>
            <w:rFonts w:ascii="Times New Roman" w:eastAsia="Times New Roman" w:hAnsi="Times New Roman" w:cs="Times New Roman"/>
            <w:sz w:val="28"/>
            <w:szCs w:val="28"/>
            <w:lang w:val="uk-UA" w:eastAsia="uk-UA"/>
          </w:rPr>
          <w:t>ВАТ «Будівельник»</w:t>
        </w:r>
        <w:r w:rsidR="001B23E7" w:rsidRPr="005C5E3A" w:rsidDel="001B23E7">
          <w:rPr>
            <w:rFonts w:ascii="Times New Roman" w:eastAsia="Times New Roman" w:hAnsi="Times New Roman" w:cs="Times New Roman"/>
            <w:color w:val="FF0000"/>
            <w:sz w:val="28"/>
            <w:szCs w:val="28"/>
            <w:lang w:val="uk-UA" w:eastAsia="uk-UA"/>
          </w:rPr>
          <w:t xml:space="preserve"> </w:t>
        </w:r>
      </w:ins>
      <w:del w:id="277" w:author="ps" w:date="2022-11-15T11:55:00Z">
        <w:r w:rsidRPr="005C5E3A" w:rsidDel="001B23E7">
          <w:rPr>
            <w:rFonts w:ascii="Times New Roman" w:eastAsia="Times New Roman" w:hAnsi="Times New Roman" w:cs="Times New Roman"/>
            <w:color w:val="FF0000"/>
            <w:sz w:val="28"/>
            <w:szCs w:val="28"/>
            <w:lang w:val="uk-UA" w:eastAsia="uk-UA"/>
          </w:rPr>
          <w:delText xml:space="preserve">«АвтоГрад» </w:delText>
        </w:r>
      </w:del>
      <w:r w:rsidRPr="005C5E3A">
        <w:rPr>
          <w:rFonts w:ascii="Times New Roman" w:eastAsia="Times New Roman" w:hAnsi="Times New Roman" w:cs="Times New Roman"/>
          <w:sz w:val="28"/>
          <w:szCs w:val="28"/>
          <w:lang w:val="uk-UA" w:eastAsia="uk-UA"/>
        </w:rPr>
        <w:t xml:space="preserve">більш представлена </w:t>
      </w:r>
      <w:r w:rsidR="007B6AA2" w:rsidRPr="005C5E3A">
        <w:rPr>
          <w:rFonts w:ascii="Times New Roman" w:eastAsia="Times New Roman" w:hAnsi="Times New Roman" w:cs="Times New Roman"/>
          <w:i/>
          <w:iCs/>
          <w:sz w:val="28"/>
          <w:szCs w:val="28"/>
          <w:lang w:val="uk-UA" w:eastAsia="uk-UA"/>
        </w:rPr>
        <w:t xml:space="preserve">рейтингова </w:t>
      </w:r>
      <w:r w:rsidRPr="005C5E3A">
        <w:rPr>
          <w:rFonts w:ascii="Times New Roman" w:eastAsia="Times New Roman" w:hAnsi="Times New Roman" w:cs="Times New Roman"/>
          <w:i/>
          <w:iCs/>
          <w:sz w:val="28"/>
          <w:szCs w:val="28"/>
          <w:lang w:val="uk-UA" w:eastAsia="uk-UA"/>
        </w:rPr>
        <w:t xml:space="preserve">культура управління «Клієнт», </w:t>
      </w:r>
      <w:r w:rsidR="007B6AA2" w:rsidRPr="005C5E3A">
        <w:rPr>
          <w:rFonts w:ascii="Times New Roman" w:eastAsia="Times New Roman" w:hAnsi="Times New Roman" w:cs="Times New Roman"/>
          <w:sz w:val="28"/>
          <w:szCs w:val="28"/>
          <w:lang w:val="uk-UA" w:eastAsia="uk-UA"/>
        </w:rPr>
        <w:t xml:space="preserve">яка вимагає підтримки високого </w:t>
      </w:r>
      <w:r w:rsidRPr="005C5E3A">
        <w:rPr>
          <w:rFonts w:ascii="Times New Roman" w:eastAsia="Times New Roman" w:hAnsi="Times New Roman" w:cs="Times New Roman"/>
          <w:sz w:val="28"/>
          <w:szCs w:val="28"/>
          <w:lang w:val="uk-UA" w:eastAsia="uk-UA"/>
        </w:rPr>
        <w:t>іміджу від організації, спрямована на розширення та зміцнення клієнтської бази, що забезпечується високим професіоналізмом співробітників та постійним його вдосконаленням на основі високої виконавської культури та дисципліни .</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Порівняння показників, отриманих під час використання методик «ДОКТОР» і «Ракурс», показує, що повнішу інформацію дає використання </w:t>
      </w:r>
      <w:r w:rsidR="00C52751" w:rsidRPr="005C5E3A">
        <w:rPr>
          <w:rFonts w:ascii="Times New Roman" w:eastAsia="Times New Roman" w:hAnsi="Times New Roman" w:cs="Times New Roman"/>
          <w:sz w:val="28"/>
          <w:szCs w:val="28"/>
          <w:lang w:val="uk-UA" w:eastAsia="uk-UA"/>
        </w:rPr>
        <w:t xml:space="preserve">саме останньої, яка дає змогу </w:t>
      </w:r>
      <w:r w:rsidRPr="005C5E3A">
        <w:rPr>
          <w:rFonts w:ascii="Times New Roman" w:eastAsia="Times New Roman" w:hAnsi="Times New Roman" w:cs="Times New Roman"/>
          <w:sz w:val="28"/>
          <w:szCs w:val="28"/>
          <w:lang w:val="uk-UA" w:eastAsia="uk-UA"/>
        </w:rPr>
        <w:t>виділити вісім типів організаційних культур та отримати</w:t>
      </w:r>
      <w:r w:rsidR="00C52751" w:rsidRPr="005C5E3A">
        <w:rPr>
          <w:rFonts w:ascii="Times New Roman" w:eastAsia="Times New Roman" w:hAnsi="Times New Roman" w:cs="Times New Roman"/>
          <w:sz w:val="28"/>
          <w:szCs w:val="28"/>
          <w:lang w:val="uk-UA" w:eastAsia="uk-UA"/>
        </w:rPr>
        <w:t xml:space="preserve"> більш повну о</w:t>
      </w:r>
      <w:r w:rsidRPr="005C5E3A">
        <w:rPr>
          <w:rFonts w:ascii="Times New Roman" w:eastAsia="Times New Roman" w:hAnsi="Times New Roman" w:cs="Times New Roman"/>
          <w:sz w:val="28"/>
          <w:szCs w:val="28"/>
          <w:lang w:val="uk-UA" w:eastAsia="uk-UA"/>
        </w:rPr>
        <w:t>цінку соціокультурного середовища організації, спрямованості факторів успішності та продуктивності, що й визначило вибір даної методики при оцінці взаємозв'язку типу організаційної культури з компонентами психічного вигоряння працівників організації у професіях суб'єкт-об'єктного типу.</w:t>
      </w:r>
    </w:p>
    <w:p w:rsidR="007E037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Аналіз змісту типів організаційних культур, виявлених у рамках дослідження, дозволяє виділити ієрархічну структуру типів організаційної культури. Як критерій використовувався конкретний зміст типу організаційної культури. В результаті виявлено дві самостійні групи організаційних культур: організаційна культура, </w:t>
      </w:r>
      <w:r w:rsidR="00C52751" w:rsidRPr="005C5E3A">
        <w:rPr>
          <w:rFonts w:ascii="Times New Roman" w:eastAsia="Times New Roman" w:hAnsi="Times New Roman" w:cs="Times New Roman"/>
          <w:sz w:val="28"/>
          <w:szCs w:val="28"/>
          <w:lang w:val="uk-UA" w:eastAsia="uk-UA"/>
        </w:rPr>
        <w:t>з</w:t>
      </w:r>
      <w:r w:rsidRPr="005C5E3A">
        <w:rPr>
          <w:rFonts w:ascii="Times New Roman" w:eastAsia="Times New Roman" w:hAnsi="Times New Roman" w:cs="Times New Roman"/>
          <w:sz w:val="28"/>
          <w:szCs w:val="28"/>
          <w:lang w:val="uk-UA" w:eastAsia="uk-UA"/>
        </w:rPr>
        <w:t xml:space="preserve">орієнтована на зовнішнє середовище </w:t>
      </w:r>
      <w:r w:rsidR="00C52751" w:rsidRPr="005C5E3A">
        <w:rPr>
          <w:rFonts w:ascii="Times New Roman" w:eastAsia="Times New Roman" w:hAnsi="Times New Roman" w:cs="Times New Roman"/>
          <w:i/>
          <w:iCs/>
          <w:sz w:val="28"/>
          <w:szCs w:val="28"/>
          <w:lang w:val="uk-UA" w:eastAsia="uk-UA"/>
        </w:rPr>
        <w:t>(«Клієнт», «Маневреність</w:t>
      </w:r>
      <w:r w:rsidRPr="005C5E3A">
        <w:rPr>
          <w:rFonts w:ascii="Times New Roman" w:eastAsia="Times New Roman" w:hAnsi="Times New Roman" w:cs="Times New Roman"/>
          <w:i/>
          <w:iCs/>
          <w:sz w:val="28"/>
          <w:szCs w:val="28"/>
          <w:lang w:val="uk-UA" w:eastAsia="uk-UA"/>
        </w:rPr>
        <w:t xml:space="preserve">»), </w:t>
      </w:r>
      <w:r w:rsidRPr="005C5E3A">
        <w:rPr>
          <w:rFonts w:ascii="Times New Roman" w:eastAsia="Times New Roman" w:hAnsi="Times New Roman" w:cs="Times New Roman"/>
          <w:sz w:val="28"/>
          <w:szCs w:val="28"/>
          <w:lang w:val="uk-UA" w:eastAsia="uk-UA"/>
        </w:rPr>
        <w:t xml:space="preserve">та організаційна культура, </w:t>
      </w:r>
      <w:r w:rsidR="00C52751" w:rsidRPr="005C5E3A">
        <w:rPr>
          <w:rFonts w:ascii="Times New Roman" w:eastAsia="Times New Roman" w:hAnsi="Times New Roman" w:cs="Times New Roman"/>
          <w:sz w:val="28"/>
          <w:szCs w:val="28"/>
          <w:lang w:val="uk-UA" w:eastAsia="uk-UA"/>
        </w:rPr>
        <w:t>з</w:t>
      </w:r>
      <w:r w:rsidRPr="005C5E3A">
        <w:rPr>
          <w:rFonts w:ascii="Times New Roman" w:eastAsia="Times New Roman" w:hAnsi="Times New Roman" w:cs="Times New Roman"/>
          <w:sz w:val="28"/>
          <w:szCs w:val="28"/>
          <w:lang w:val="uk-UA" w:eastAsia="uk-UA"/>
        </w:rPr>
        <w:t xml:space="preserve">орієнтована на внутрішнє середовище </w:t>
      </w:r>
      <w:r w:rsidRPr="005C5E3A">
        <w:rPr>
          <w:rFonts w:ascii="Times New Roman" w:eastAsia="Times New Roman" w:hAnsi="Times New Roman" w:cs="Times New Roman"/>
          <w:i/>
          <w:iCs/>
          <w:sz w:val="28"/>
          <w:szCs w:val="28"/>
          <w:lang w:val="uk-UA" w:eastAsia="uk-UA"/>
        </w:rPr>
        <w:t>(«Профі» та «Централізм»).</w:t>
      </w:r>
    </w:p>
    <w:p w:rsidR="00034F50" w:rsidRPr="005C5E3A" w:rsidRDefault="00C52751"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i/>
          <w:iCs/>
          <w:sz w:val="28"/>
          <w:szCs w:val="28"/>
          <w:lang w:val="uk-UA" w:eastAsia="uk-UA"/>
        </w:rPr>
      </w:pPr>
      <w:r w:rsidRPr="005C5E3A">
        <w:rPr>
          <w:rFonts w:ascii="Times New Roman" w:eastAsia="Times New Roman" w:hAnsi="Times New Roman" w:cs="Times New Roman"/>
          <w:sz w:val="28"/>
          <w:szCs w:val="28"/>
          <w:lang w:val="uk-UA" w:eastAsia="uk-UA"/>
        </w:rPr>
        <w:t xml:space="preserve">Заключним етапом нашого дослідження стало встановлення </w:t>
      </w:r>
      <w:r w:rsidR="0046772F" w:rsidRPr="005C5E3A">
        <w:rPr>
          <w:rFonts w:ascii="Times New Roman" w:eastAsia="Times New Roman" w:hAnsi="Times New Roman" w:cs="Times New Roman"/>
          <w:bCs/>
          <w:sz w:val="28"/>
          <w:szCs w:val="28"/>
          <w:lang w:val="uk-UA" w:eastAsia="uk-UA"/>
        </w:rPr>
        <w:t>взаємозв'язку психічного вигоряння із типом</w:t>
      </w:r>
      <w:r w:rsidR="0046772F" w:rsidRPr="005C5E3A">
        <w:rPr>
          <w:rFonts w:ascii="Times New Roman" w:eastAsia="Times New Roman" w:hAnsi="Times New Roman" w:cs="Times New Roman"/>
          <w:sz w:val="28"/>
          <w:szCs w:val="28"/>
          <w:lang w:val="uk-UA" w:eastAsia="uk-UA"/>
        </w:rPr>
        <w:t xml:space="preserve"> </w:t>
      </w:r>
      <w:r w:rsidR="0046772F" w:rsidRPr="005C5E3A">
        <w:rPr>
          <w:rFonts w:ascii="Times New Roman" w:eastAsia="Times New Roman" w:hAnsi="Times New Roman" w:cs="Times New Roman"/>
          <w:bCs/>
          <w:sz w:val="28"/>
          <w:szCs w:val="28"/>
          <w:lang w:val="uk-UA" w:eastAsia="uk-UA"/>
        </w:rPr>
        <w:t>організаційної культури.</w:t>
      </w:r>
      <w:r w:rsidR="00595A86" w:rsidRPr="005C5E3A">
        <w:rPr>
          <w:rFonts w:ascii="Times New Roman" w:eastAsia="Times New Roman" w:hAnsi="Times New Roman" w:cs="Times New Roman"/>
          <w:bCs/>
          <w:sz w:val="28"/>
          <w:szCs w:val="28"/>
          <w:lang w:val="uk-UA" w:eastAsia="uk-UA"/>
        </w:rPr>
        <w:t xml:space="preserve"> </w:t>
      </w:r>
      <w:r w:rsidR="0046772F" w:rsidRPr="005C5E3A">
        <w:rPr>
          <w:rFonts w:ascii="Times New Roman" w:eastAsia="Times New Roman" w:hAnsi="Times New Roman" w:cs="Times New Roman"/>
          <w:bCs/>
          <w:sz w:val="28"/>
          <w:szCs w:val="28"/>
          <w:lang w:val="uk-UA" w:eastAsia="uk-UA"/>
        </w:rPr>
        <w:t>Д</w:t>
      </w:r>
      <w:r w:rsidR="00595A86" w:rsidRPr="005C5E3A">
        <w:rPr>
          <w:rFonts w:ascii="Times New Roman" w:eastAsia="Times New Roman" w:hAnsi="Times New Roman" w:cs="Times New Roman"/>
          <w:bCs/>
          <w:sz w:val="28"/>
          <w:szCs w:val="28"/>
          <w:lang w:val="uk-UA" w:eastAsia="uk-UA"/>
        </w:rPr>
        <w:t>л</w:t>
      </w:r>
      <w:r w:rsidR="0046772F" w:rsidRPr="005C5E3A">
        <w:rPr>
          <w:rFonts w:ascii="Times New Roman" w:eastAsia="Times New Roman" w:hAnsi="Times New Roman" w:cs="Times New Roman"/>
          <w:bCs/>
          <w:sz w:val="28"/>
          <w:szCs w:val="28"/>
          <w:lang w:val="uk-UA" w:eastAsia="uk-UA"/>
        </w:rPr>
        <w:t>я цього ми використали дані, отри</w:t>
      </w:r>
      <w:r w:rsidR="00595A86" w:rsidRPr="005C5E3A">
        <w:rPr>
          <w:rFonts w:ascii="Times New Roman" w:eastAsia="Times New Roman" w:hAnsi="Times New Roman" w:cs="Times New Roman"/>
          <w:bCs/>
          <w:sz w:val="28"/>
          <w:szCs w:val="28"/>
          <w:lang w:val="uk-UA" w:eastAsia="uk-UA"/>
        </w:rPr>
        <w:t xml:space="preserve">мані за всіма трьома методиками, аналіз яких </w:t>
      </w:r>
      <w:r w:rsidR="00034F50" w:rsidRPr="005C5E3A">
        <w:rPr>
          <w:rFonts w:ascii="Times New Roman" w:eastAsia="Times New Roman" w:hAnsi="Times New Roman" w:cs="Times New Roman"/>
          <w:sz w:val="28"/>
          <w:szCs w:val="28"/>
          <w:lang w:val="uk-UA" w:eastAsia="uk-UA"/>
        </w:rPr>
        <w:t>п</w:t>
      </w:r>
      <w:r w:rsidR="00595A86" w:rsidRPr="005C5E3A">
        <w:rPr>
          <w:rFonts w:ascii="Times New Roman" w:eastAsia="Times New Roman" w:hAnsi="Times New Roman" w:cs="Times New Roman"/>
          <w:sz w:val="28"/>
          <w:szCs w:val="28"/>
          <w:lang w:val="uk-UA" w:eastAsia="uk-UA"/>
        </w:rPr>
        <w:t xml:space="preserve">оказує, що </w:t>
      </w:r>
      <w:ins w:id="278" w:author="ps" w:date="2022-11-15T11:55:00Z">
        <w:r w:rsidR="001B23E7" w:rsidRPr="00744CDD">
          <w:rPr>
            <w:rFonts w:ascii="Times New Roman" w:eastAsia="Times New Roman" w:hAnsi="Times New Roman" w:cs="Times New Roman"/>
            <w:sz w:val="28"/>
            <w:szCs w:val="28"/>
            <w:lang w:val="uk-UA" w:eastAsia="uk-UA"/>
          </w:rPr>
          <w:t>ВАТ «Будівельник»</w:t>
        </w:r>
        <w:r w:rsidR="001B23E7">
          <w:rPr>
            <w:rFonts w:ascii="Times New Roman" w:eastAsia="Times New Roman" w:hAnsi="Times New Roman" w:cs="Times New Roman"/>
            <w:sz w:val="28"/>
            <w:szCs w:val="28"/>
            <w:lang w:val="uk-UA" w:eastAsia="uk-UA"/>
          </w:rPr>
          <w:t xml:space="preserve"> </w:t>
        </w:r>
      </w:ins>
      <w:del w:id="279" w:author="ps" w:date="2022-11-15T11:55:00Z">
        <w:r w:rsidR="007E0370" w:rsidRPr="001B23E7" w:rsidDel="001B23E7">
          <w:rPr>
            <w:rFonts w:ascii="Times New Roman" w:eastAsia="Times New Roman" w:hAnsi="Times New Roman" w:cs="Times New Roman"/>
            <w:sz w:val="28"/>
            <w:szCs w:val="28"/>
            <w:lang w:val="uk-UA" w:eastAsia="uk-UA"/>
            <w:rPrChange w:id="280" w:author="ps" w:date="2022-11-15T11:55:00Z">
              <w:rPr>
                <w:rFonts w:ascii="Times New Roman" w:eastAsia="Times New Roman" w:hAnsi="Times New Roman" w:cs="Times New Roman"/>
                <w:color w:val="FF0000"/>
                <w:sz w:val="28"/>
                <w:szCs w:val="28"/>
                <w:lang w:val="uk-UA" w:eastAsia="uk-UA"/>
              </w:rPr>
            </w:rPrChange>
          </w:rPr>
          <w:delText xml:space="preserve">ТОВ «ОДсК» </w:delText>
        </w:r>
      </w:del>
      <w:r w:rsidR="007E0370" w:rsidRPr="001B23E7">
        <w:rPr>
          <w:rFonts w:ascii="Times New Roman" w:eastAsia="Times New Roman" w:hAnsi="Times New Roman" w:cs="Times New Roman"/>
          <w:sz w:val="28"/>
          <w:szCs w:val="28"/>
          <w:lang w:val="uk-UA" w:eastAsia="uk-UA"/>
          <w:rPrChange w:id="281" w:author="ps" w:date="2022-11-15T11:55:00Z">
            <w:rPr>
              <w:rFonts w:ascii="Times New Roman" w:eastAsia="Times New Roman" w:hAnsi="Times New Roman" w:cs="Times New Roman"/>
              <w:color w:val="FF0000"/>
              <w:sz w:val="28"/>
              <w:szCs w:val="28"/>
              <w:lang w:val="uk-UA" w:eastAsia="uk-UA"/>
            </w:rPr>
          </w:rPrChange>
        </w:rPr>
        <w:t xml:space="preserve">належить до групи </w:t>
      </w:r>
      <w:r w:rsidR="007E0370" w:rsidRPr="005C5E3A">
        <w:rPr>
          <w:rFonts w:ascii="Times New Roman" w:eastAsia="Times New Roman" w:hAnsi="Times New Roman" w:cs="Times New Roman"/>
          <w:sz w:val="28"/>
          <w:szCs w:val="28"/>
          <w:lang w:val="uk-UA" w:eastAsia="uk-UA"/>
        </w:rPr>
        <w:t xml:space="preserve">організаційних культур, зорієнтованих на внутрішнє середовище, а </w:t>
      </w:r>
      <w:ins w:id="282" w:author="ps" w:date="2022-11-15T11:56:00Z">
        <w:r w:rsidR="001B23E7" w:rsidRPr="00744CDD">
          <w:rPr>
            <w:rFonts w:ascii="Times New Roman" w:eastAsia="Times New Roman" w:hAnsi="Times New Roman" w:cs="Times New Roman"/>
            <w:sz w:val="28"/>
            <w:szCs w:val="28"/>
            <w:lang w:val="uk-UA" w:eastAsia="uk-UA"/>
          </w:rPr>
          <w:t>ТОВ МК «Бетон»</w:t>
        </w:r>
      </w:ins>
      <w:del w:id="283" w:author="ps" w:date="2022-11-15T11:56:00Z">
        <w:r w:rsidR="007E0370" w:rsidRPr="005C5E3A" w:rsidDel="001B23E7">
          <w:rPr>
            <w:rFonts w:ascii="Times New Roman" w:eastAsia="Times New Roman" w:hAnsi="Times New Roman" w:cs="Times New Roman"/>
            <w:sz w:val="28"/>
            <w:szCs w:val="28"/>
            <w:lang w:val="uk-UA" w:eastAsia="uk-UA"/>
          </w:rPr>
          <w:delText>автомобільний</w:delText>
        </w:r>
      </w:del>
      <w:r w:rsidR="007E0370" w:rsidRPr="005C5E3A">
        <w:rPr>
          <w:rFonts w:ascii="Times New Roman" w:eastAsia="Times New Roman" w:hAnsi="Times New Roman" w:cs="Times New Roman"/>
          <w:sz w:val="28"/>
          <w:szCs w:val="28"/>
          <w:lang w:val="uk-UA" w:eastAsia="uk-UA"/>
        </w:rPr>
        <w:t xml:space="preserve"> </w:t>
      </w:r>
      <w:del w:id="284" w:author="ps" w:date="2022-11-15T11:55:00Z">
        <w:r w:rsidR="007E0370" w:rsidRPr="005C5E3A" w:rsidDel="001B23E7">
          <w:rPr>
            <w:rFonts w:ascii="Times New Roman" w:eastAsia="Times New Roman" w:hAnsi="Times New Roman" w:cs="Times New Roman"/>
            <w:color w:val="FF0000"/>
            <w:sz w:val="28"/>
            <w:szCs w:val="28"/>
            <w:lang w:val="uk-UA" w:eastAsia="uk-UA"/>
          </w:rPr>
          <w:delText xml:space="preserve">центр «АвтоГрад» - </w:delText>
        </w:r>
      </w:del>
      <w:r w:rsidR="007E0370" w:rsidRPr="005C5E3A">
        <w:rPr>
          <w:rFonts w:ascii="Times New Roman" w:eastAsia="Times New Roman" w:hAnsi="Times New Roman" w:cs="Times New Roman"/>
          <w:sz w:val="28"/>
          <w:szCs w:val="28"/>
          <w:lang w:val="uk-UA" w:eastAsia="uk-UA"/>
        </w:rPr>
        <w:t xml:space="preserve">займає зовнішньозорієнтовану позицію. Відтак, у першому </w:t>
      </w:r>
      <w:r w:rsidR="007E0370" w:rsidRPr="005C5E3A">
        <w:rPr>
          <w:rFonts w:ascii="Times New Roman" w:eastAsia="Times New Roman" w:hAnsi="Times New Roman" w:cs="Times New Roman"/>
          <w:sz w:val="28"/>
          <w:szCs w:val="28"/>
          <w:lang w:val="uk-UA" w:eastAsia="uk-UA"/>
        </w:rPr>
        <w:lastRenderedPageBreak/>
        <w:t xml:space="preserve">випадку спостерігається в цілому нижчий рівень емоційного вигорання серед працівників, </w:t>
      </w:r>
      <w:r w:rsidR="00034F50" w:rsidRPr="005C5E3A">
        <w:rPr>
          <w:rFonts w:ascii="Times New Roman" w:eastAsia="Times New Roman" w:hAnsi="Times New Roman" w:cs="Times New Roman"/>
          <w:sz w:val="28"/>
          <w:szCs w:val="28"/>
          <w:lang w:val="uk-UA" w:eastAsia="uk-UA"/>
        </w:rPr>
        <w:t xml:space="preserve">при цьому більш високі значення має </w:t>
      </w:r>
      <w:r w:rsidR="00034F50" w:rsidRPr="005C5E3A">
        <w:rPr>
          <w:rFonts w:ascii="Times New Roman" w:eastAsia="Times New Roman" w:hAnsi="Times New Roman" w:cs="Times New Roman"/>
          <w:i/>
          <w:iCs/>
          <w:sz w:val="28"/>
          <w:szCs w:val="28"/>
          <w:lang w:val="uk-UA" w:eastAsia="uk-UA"/>
        </w:rPr>
        <w:t xml:space="preserve">«Деперсоналізація», </w:t>
      </w:r>
      <w:r w:rsidR="00034F50" w:rsidRPr="005C5E3A">
        <w:rPr>
          <w:rFonts w:ascii="Times New Roman" w:eastAsia="Times New Roman" w:hAnsi="Times New Roman" w:cs="Times New Roman"/>
          <w:sz w:val="28"/>
          <w:szCs w:val="28"/>
          <w:lang w:val="uk-UA" w:eastAsia="uk-UA"/>
        </w:rPr>
        <w:t xml:space="preserve">потім </w:t>
      </w:r>
      <w:r w:rsidR="007E0370" w:rsidRPr="005C5E3A">
        <w:rPr>
          <w:rFonts w:ascii="Times New Roman" w:eastAsia="Times New Roman" w:hAnsi="Times New Roman" w:cs="Times New Roman"/>
          <w:i/>
          <w:iCs/>
          <w:sz w:val="28"/>
          <w:szCs w:val="28"/>
          <w:lang w:val="uk-UA" w:eastAsia="uk-UA"/>
        </w:rPr>
        <w:t>«Професійна ефективність</w:t>
      </w:r>
      <w:r w:rsidR="00034F50" w:rsidRPr="005C5E3A">
        <w:rPr>
          <w:rFonts w:ascii="Times New Roman" w:eastAsia="Times New Roman" w:hAnsi="Times New Roman" w:cs="Times New Roman"/>
          <w:i/>
          <w:iCs/>
          <w:sz w:val="28"/>
          <w:szCs w:val="28"/>
          <w:lang w:val="uk-UA" w:eastAsia="uk-UA"/>
        </w:rPr>
        <w:t xml:space="preserve">», </w:t>
      </w:r>
      <w:r w:rsidR="00034F50" w:rsidRPr="005C5E3A">
        <w:rPr>
          <w:rFonts w:ascii="Times New Roman" w:eastAsia="Times New Roman" w:hAnsi="Times New Roman" w:cs="Times New Roman"/>
          <w:sz w:val="28"/>
          <w:szCs w:val="28"/>
          <w:lang w:val="uk-UA" w:eastAsia="uk-UA"/>
        </w:rPr>
        <w:t xml:space="preserve">і завершує цей ряд </w:t>
      </w:r>
      <w:r w:rsidR="00034F50" w:rsidRPr="005C5E3A">
        <w:rPr>
          <w:rFonts w:ascii="Times New Roman" w:eastAsia="Times New Roman" w:hAnsi="Times New Roman" w:cs="Times New Roman"/>
          <w:i/>
          <w:iCs/>
          <w:sz w:val="28"/>
          <w:szCs w:val="28"/>
          <w:lang w:val="uk-UA" w:eastAsia="uk-UA"/>
        </w:rPr>
        <w:t>«Емоційне виснаження».</w:t>
      </w:r>
      <w:r w:rsidR="00034F50" w:rsidRPr="005C5E3A">
        <w:rPr>
          <w:rFonts w:ascii="Times New Roman" w:eastAsia="Times New Roman" w:hAnsi="Times New Roman" w:cs="Times New Roman"/>
          <w:sz w:val="28"/>
          <w:szCs w:val="28"/>
          <w:lang w:val="uk-UA" w:eastAsia="uk-UA"/>
        </w:rPr>
        <w:t xml:space="preserve"> </w:t>
      </w:r>
      <w:r w:rsidR="007E0370" w:rsidRPr="005C5E3A">
        <w:rPr>
          <w:rFonts w:ascii="Times New Roman" w:eastAsia="Times New Roman" w:hAnsi="Times New Roman" w:cs="Times New Roman"/>
          <w:sz w:val="28"/>
          <w:szCs w:val="28"/>
          <w:lang w:val="uk-UA" w:eastAsia="uk-UA"/>
        </w:rPr>
        <w:t>З</w:t>
      </w:r>
      <w:r w:rsidR="00034F50" w:rsidRPr="005C5E3A">
        <w:rPr>
          <w:rFonts w:ascii="Times New Roman" w:eastAsia="Times New Roman" w:hAnsi="Times New Roman" w:cs="Times New Roman"/>
          <w:sz w:val="28"/>
          <w:szCs w:val="28"/>
          <w:lang w:val="uk-UA" w:eastAsia="uk-UA"/>
        </w:rPr>
        <w:t>овнішня організаційна культура</w:t>
      </w:r>
      <w:r w:rsidR="007E0370" w:rsidRPr="005C5E3A">
        <w:rPr>
          <w:rFonts w:ascii="Times New Roman" w:eastAsia="Times New Roman" w:hAnsi="Times New Roman" w:cs="Times New Roman"/>
          <w:sz w:val="28"/>
          <w:szCs w:val="28"/>
          <w:lang w:val="uk-UA" w:eastAsia="uk-UA"/>
        </w:rPr>
        <w:t xml:space="preserve">, характерна для другоі організації, більш емоційно виснажлива для співробітників у яких переважають компоненти </w:t>
      </w:r>
      <w:r w:rsidR="00034F50" w:rsidRPr="005C5E3A">
        <w:rPr>
          <w:rFonts w:ascii="Times New Roman" w:eastAsia="Times New Roman" w:hAnsi="Times New Roman" w:cs="Times New Roman"/>
          <w:i/>
          <w:iCs/>
          <w:sz w:val="28"/>
          <w:szCs w:val="28"/>
          <w:lang w:val="uk-UA" w:eastAsia="uk-UA"/>
        </w:rPr>
        <w:t xml:space="preserve">«Емоційне </w:t>
      </w:r>
      <w:r w:rsidR="007E0370" w:rsidRPr="005C5E3A">
        <w:rPr>
          <w:rFonts w:ascii="Times New Roman" w:eastAsia="Times New Roman" w:hAnsi="Times New Roman" w:cs="Times New Roman"/>
          <w:i/>
          <w:iCs/>
          <w:sz w:val="28"/>
          <w:szCs w:val="28"/>
          <w:lang w:val="uk-UA" w:eastAsia="uk-UA"/>
        </w:rPr>
        <w:t xml:space="preserve">виснаження» і «Деперсоналізація». </w:t>
      </w:r>
    </w:p>
    <w:p w:rsidR="005B4671" w:rsidRPr="005B4671" w:rsidRDefault="005B4671" w:rsidP="005B4671">
      <w:pPr>
        <w:widowControl w:val="0"/>
        <w:shd w:val="clear" w:color="auto" w:fill="FFFFFF"/>
        <w:autoSpaceDE w:val="0"/>
        <w:autoSpaceDN w:val="0"/>
        <w:adjustRightInd w:val="0"/>
        <w:spacing w:after="0" w:line="360" w:lineRule="auto"/>
        <w:ind w:right="10" w:firstLine="567"/>
        <w:jc w:val="both"/>
        <w:rPr>
          <w:rFonts w:ascii="Arial" w:eastAsia="Times New Roman" w:hAnsi="Arial" w:cs="Arial"/>
          <w:sz w:val="28"/>
          <w:szCs w:val="28"/>
          <w:lang w:val="uk-UA" w:eastAsia="uk-UA"/>
        </w:rPr>
      </w:pPr>
      <w:r w:rsidRPr="005B4671">
        <w:rPr>
          <w:rFonts w:ascii="Times New Roman" w:eastAsia="Times New Roman" w:hAnsi="Times New Roman" w:cs="Times New Roman"/>
          <w:sz w:val="28"/>
          <w:szCs w:val="28"/>
          <w:lang w:val="uk-UA" w:eastAsia="uk-UA"/>
        </w:rPr>
        <w:t>О</w:t>
      </w:r>
      <w:r>
        <w:rPr>
          <w:rFonts w:ascii="Times New Roman" w:eastAsia="Times New Roman" w:hAnsi="Times New Roman" w:cs="Times New Roman"/>
          <w:sz w:val="28"/>
          <w:szCs w:val="28"/>
          <w:lang w:val="uk-UA" w:eastAsia="uk-UA"/>
        </w:rPr>
        <w:t>тож, о</w:t>
      </w:r>
      <w:r w:rsidRPr="005B4671">
        <w:rPr>
          <w:rFonts w:ascii="Times New Roman" w:eastAsia="Times New Roman" w:hAnsi="Times New Roman" w:cs="Times New Roman"/>
          <w:sz w:val="28"/>
          <w:szCs w:val="28"/>
          <w:lang w:val="uk-UA" w:eastAsia="uk-UA"/>
        </w:rPr>
        <w:t xml:space="preserve">тримані в процесі емпіричного дослідження результати, мають не тільки теоретичне, а й практичне значення і </w:t>
      </w:r>
      <w:r w:rsidR="006D0CED">
        <w:rPr>
          <w:rFonts w:ascii="Times New Roman" w:eastAsia="Times New Roman" w:hAnsi="Times New Roman" w:cs="Times New Roman"/>
          <w:sz w:val="28"/>
          <w:szCs w:val="28"/>
          <w:lang w:val="uk-UA" w:eastAsia="uk-UA"/>
        </w:rPr>
        <w:t xml:space="preserve">стали </w:t>
      </w:r>
      <w:r w:rsidRPr="005B4671">
        <w:rPr>
          <w:rFonts w:ascii="Times New Roman" w:eastAsia="Times New Roman" w:hAnsi="Times New Roman" w:cs="Times New Roman"/>
          <w:sz w:val="28"/>
          <w:szCs w:val="28"/>
          <w:lang w:val="uk-UA" w:eastAsia="uk-UA"/>
        </w:rPr>
        <w:t xml:space="preserve">підставою для </w:t>
      </w:r>
      <w:r w:rsidRPr="005B4671">
        <w:rPr>
          <w:rFonts w:ascii="Times New Roman" w:eastAsia="Times New Roman" w:hAnsi="Times New Roman" w:cs="Times New Roman"/>
          <w:b/>
          <w:i/>
          <w:sz w:val="28"/>
          <w:szCs w:val="28"/>
          <w:lang w:val="uk-UA" w:eastAsia="uk-UA"/>
        </w:rPr>
        <w:t>підготовки рекомендацій щодо проявів психічного вигоряння в організаціях з певним типом організаційної культури.</w:t>
      </w:r>
      <w:r w:rsidRPr="005B4671">
        <w:rPr>
          <w:rFonts w:ascii="Times New Roman" w:eastAsia="Times New Roman" w:hAnsi="Times New Roman" w:cs="Times New Roman"/>
          <w:sz w:val="28"/>
          <w:szCs w:val="28"/>
          <w:lang w:val="uk-UA" w:eastAsia="uk-UA"/>
        </w:rPr>
        <w:t xml:space="preserve"> </w:t>
      </w:r>
    </w:p>
    <w:p w:rsidR="005B4671" w:rsidRPr="005B4671" w:rsidRDefault="005B4671" w:rsidP="005B4671">
      <w:pPr>
        <w:widowControl w:val="0"/>
        <w:shd w:val="clear" w:color="auto" w:fill="FFFFFF"/>
        <w:autoSpaceDE w:val="0"/>
        <w:autoSpaceDN w:val="0"/>
        <w:adjustRightInd w:val="0"/>
        <w:spacing w:after="0" w:line="360" w:lineRule="auto"/>
        <w:ind w:right="86" w:firstLine="567"/>
        <w:jc w:val="both"/>
        <w:rPr>
          <w:rFonts w:ascii="Times New Roman" w:eastAsia="Times New Roman" w:hAnsi="Times New Roman" w:cs="Times New Roman"/>
          <w:spacing w:val="-5"/>
          <w:sz w:val="28"/>
          <w:szCs w:val="28"/>
          <w:lang w:val="uk-UA" w:eastAsia="uk-UA"/>
        </w:rPr>
      </w:pPr>
      <w:r w:rsidRPr="005B4671">
        <w:rPr>
          <w:rFonts w:ascii="Times New Roman" w:eastAsia="Times New Roman" w:hAnsi="Times New Roman" w:cs="Times New Roman"/>
          <w:sz w:val="28"/>
          <w:szCs w:val="28"/>
          <w:lang w:val="uk-UA" w:eastAsia="uk-UA"/>
        </w:rPr>
        <w:t>Для вирішення поставленої задачі виділялися основні елементи організаційної культури, які є базовими для будь-якого типу організаційної культури. Нами виділи</w:t>
      </w:r>
      <w:r>
        <w:rPr>
          <w:rFonts w:ascii="Times New Roman" w:eastAsia="Times New Roman" w:hAnsi="Times New Roman" w:cs="Times New Roman"/>
          <w:sz w:val="28"/>
          <w:szCs w:val="28"/>
          <w:lang w:val="uk-UA" w:eastAsia="uk-UA"/>
        </w:rPr>
        <w:t xml:space="preserve">ли основні елементи оргкультури – </w:t>
      </w:r>
      <w:r w:rsidRPr="005B4671">
        <w:rPr>
          <w:rFonts w:ascii="Times New Roman" w:eastAsia="Times New Roman" w:hAnsi="Times New Roman" w:cs="Times New Roman"/>
          <w:sz w:val="28"/>
          <w:szCs w:val="28"/>
          <w:lang w:val="uk-UA" w:eastAsia="uk-UA"/>
        </w:rPr>
        <w:t>філософія організації (цілі, ділове кредо), цінності (цілі, засоб</w:t>
      </w:r>
      <w:r>
        <w:rPr>
          <w:rFonts w:ascii="Times New Roman" w:eastAsia="Times New Roman" w:hAnsi="Times New Roman" w:cs="Times New Roman"/>
          <w:sz w:val="28"/>
          <w:szCs w:val="28"/>
          <w:lang w:val="uk-UA" w:eastAsia="uk-UA"/>
        </w:rPr>
        <w:t>и, орієнтації, знання та досвід с</w:t>
      </w:r>
      <w:r w:rsidRPr="005B4671">
        <w:rPr>
          <w:rFonts w:ascii="Times New Roman" w:eastAsia="Times New Roman" w:hAnsi="Times New Roman" w:cs="Times New Roman"/>
          <w:spacing w:val="-5"/>
          <w:sz w:val="28"/>
          <w:szCs w:val="28"/>
          <w:lang w:val="uk-UA" w:eastAsia="uk-UA"/>
        </w:rPr>
        <w:t xml:space="preserve">півробітників), поведінки та комунікації (норми, стандарти правила, етика, </w:t>
      </w:r>
      <w:r w:rsidRPr="005B4671">
        <w:rPr>
          <w:rFonts w:ascii="Times New Roman" w:eastAsia="Times New Roman" w:hAnsi="Times New Roman" w:cs="Times New Roman"/>
          <w:spacing w:val="-3"/>
          <w:sz w:val="28"/>
          <w:szCs w:val="28"/>
          <w:lang w:val="uk-UA" w:eastAsia="uk-UA"/>
        </w:rPr>
        <w:t xml:space="preserve">клімат, імідж), культура праці (умови праці, засоби праці, соціальне </w:t>
      </w:r>
      <w:r w:rsidRPr="005B4671">
        <w:rPr>
          <w:rFonts w:ascii="Times New Roman" w:eastAsia="Times New Roman" w:hAnsi="Times New Roman" w:cs="Times New Roman"/>
          <w:spacing w:val="-4"/>
          <w:sz w:val="28"/>
          <w:szCs w:val="28"/>
          <w:lang w:val="uk-UA" w:eastAsia="uk-UA"/>
        </w:rPr>
        <w:t xml:space="preserve">партнерство та відповідальність, інновації), символи організації (девізи, </w:t>
      </w:r>
      <w:r w:rsidRPr="005B4671">
        <w:rPr>
          <w:rFonts w:ascii="Times New Roman" w:eastAsia="Times New Roman" w:hAnsi="Times New Roman" w:cs="Times New Roman"/>
          <w:sz w:val="28"/>
          <w:szCs w:val="28"/>
          <w:lang w:val="uk-UA" w:eastAsia="uk-UA"/>
        </w:rPr>
        <w:t>бренди, риту</w:t>
      </w:r>
      <w:r>
        <w:rPr>
          <w:rFonts w:ascii="Times New Roman" w:eastAsia="Times New Roman" w:hAnsi="Times New Roman" w:cs="Times New Roman"/>
          <w:sz w:val="28"/>
          <w:szCs w:val="28"/>
          <w:lang w:val="uk-UA" w:eastAsia="uk-UA"/>
        </w:rPr>
        <w:t>али, традиції, легенди тощо</w:t>
      </w:r>
      <w:r w:rsidRPr="005B4671">
        <w:rPr>
          <w:rFonts w:ascii="Times New Roman" w:eastAsia="Times New Roman" w:hAnsi="Times New Roman" w:cs="Times New Roman"/>
          <w:sz w:val="28"/>
          <w:szCs w:val="28"/>
          <w:lang w:val="uk-UA" w:eastAsia="uk-UA"/>
        </w:rPr>
        <w:t>).</w:t>
      </w:r>
    </w:p>
    <w:p w:rsidR="005B4671" w:rsidRPr="005B4671" w:rsidRDefault="005B4671" w:rsidP="005B4671">
      <w:pPr>
        <w:widowControl w:val="0"/>
        <w:shd w:val="clear" w:color="auto" w:fill="FFFFFF"/>
        <w:autoSpaceDE w:val="0"/>
        <w:autoSpaceDN w:val="0"/>
        <w:adjustRightInd w:val="0"/>
        <w:spacing w:after="0" w:line="360" w:lineRule="auto"/>
        <w:ind w:firstLine="567"/>
        <w:jc w:val="both"/>
        <w:rPr>
          <w:rFonts w:ascii="Arial" w:eastAsia="Times New Roman" w:hAnsi="Arial" w:cs="Arial"/>
          <w:sz w:val="28"/>
          <w:szCs w:val="28"/>
          <w:lang w:val="uk-UA" w:eastAsia="uk-UA"/>
        </w:rPr>
      </w:pPr>
      <w:r w:rsidRPr="005B4671">
        <w:rPr>
          <w:rFonts w:ascii="Times New Roman" w:eastAsia="Times New Roman" w:hAnsi="Times New Roman" w:cs="Times New Roman"/>
          <w:i/>
          <w:iCs/>
          <w:sz w:val="28"/>
          <w:szCs w:val="28"/>
          <w:lang w:val="uk-UA" w:eastAsia="uk-UA"/>
        </w:rPr>
        <w:t xml:space="preserve">Філософія організації </w:t>
      </w:r>
      <w:r>
        <w:rPr>
          <w:rFonts w:ascii="Times New Roman" w:eastAsia="Times New Roman" w:hAnsi="Times New Roman" w:cs="Times New Roman"/>
          <w:sz w:val="28"/>
          <w:szCs w:val="28"/>
          <w:lang w:val="uk-UA" w:eastAsia="uk-UA"/>
        </w:rPr>
        <w:t xml:space="preserve">(мети, ділове кредо). Цілі – </w:t>
      </w:r>
      <w:r w:rsidRPr="005B4671">
        <w:rPr>
          <w:rFonts w:ascii="Times New Roman" w:eastAsia="Times New Roman" w:hAnsi="Times New Roman" w:cs="Times New Roman"/>
          <w:sz w:val="28"/>
          <w:szCs w:val="28"/>
          <w:lang w:val="uk-UA" w:eastAsia="uk-UA"/>
        </w:rPr>
        <w:t xml:space="preserve">це </w:t>
      </w:r>
      <w:r w:rsidRPr="005B4671">
        <w:rPr>
          <w:rFonts w:ascii="Times New Roman" w:eastAsia="Times New Roman" w:hAnsi="Times New Roman" w:cs="Times New Roman"/>
          <w:spacing w:val="-4"/>
          <w:sz w:val="28"/>
          <w:szCs w:val="28"/>
          <w:lang w:val="uk-UA" w:eastAsia="uk-UA"/>
        </w:rPr>
        <w:t xml:space="preserve">суб'єктивне відображення в психіці людини, об'єктивно існуючих </w:t>
      </w:r>
      <w:r w:rsidRPr="005B4671">
        <w:rPr>
          <w:rFonts w:ascii="Times New Roman" w:eastAsia="Times New Roman" w:hAnsi="Times New Roman" w:cs="Times New Roman"/>
          <w:spacing w:val="-5"/>
          <w:sz w:val="28"/>
          <w:szCs w:val="28"/>
          <w:lang w:val="uk-UA" w:eastAsia="uk-UA"/>
        </w:rPr>
        <w:t xml:space="preserve">можливостей результатів діяльності чи вчинку. Цілі та ділове кредо </w:t>
      </w:r>
      <w:r w:rsidRPr="005B4671">
        <w:rPr>
          <w:rFonts w:ascii="Times New Roman" w:eastAsia="Times New Roman" w:hAnsi="Times New Roman" w:cs="Times New Roman"/>
          <w:spacing w:val="-1"/>
          <w:sz w:val="28"/>
          <w:szCs w:val="28"/>
          <w:lang w:val="uk-UA" w:eastAsia="uk-UA"/>
        </w:rPr>
        <w:t xml:space="preserve">компанії повинні бути зрозумілими та досяжними для співробітників </w:t>
      </w:r>
      <w:r w:rsidRPr="005B4671">
        <w:rPr>
          <w:rFonts w:ascii="Times New Roman" w:eastAsia="Times New Roman" w:hAnsi="Times New Roman" w:cs="Times New Roman"/>
          <w:spacing w:val="-5"/>
          <w:sz w:val="28"/>
          <w:szCs w:val="28"/>
          <w:lang w:val="uk-UA" w:eastAsia="uk-UA"/>
        </w:rPr>
        <w:t xml:space="preserve">організації, оскільки інші викликають опір розчарування та </w:t>
      </w:r>
      <w:r w:rsidRPr="005B4671">
        <w:rPr>
          <w:rFonts w:ascii="Times New Roman" w:eastAsia="Times New Roman" w:hAnsi="Times New Roman" w:cs="Times New Roman"/>
          <w:sz w:val="28"/>
          <w:szCs w:val="28"/>
          <w:lang w:val="uk-UA" w:eastAsia="uk-UA"/>
        </w:rPr>
        <w:t>незадоволеність, що може послужити джерелом для розвитку вигоряння. Цілі компанії повинні певною мірою відповідати і особистим цілям співробітника.</w:t>
      </w:r>
    </w:p>
    <w:p w:rsidR="005B4671" w:rsidRPr="005B4671" w:rsidRDefault="005B4671" w:rsidP="005B4671">
      <w:pPr>
        <w:widowControl w:val="0"/>
        <w:shd w:val="clear" w:color="auto" w:fill="FFFFFF"/>
        <w:autoSpaceDE w:val="0"/>
        <w:autoSpaceDN w:val="0"/>
        <w:adjustRightInd w:val="0"/>
        <w:spacing w:after="0" w:line="360" w:lineRule="auto"/>
        <w:ind w:right="24" w:firstLine="567"/>
        <w:jc w:val="both"/>
        <w:rPr>
          <w:rFonts w:ascii="Arial" w:eastAsia="Times New Roman" w:hAnsi="Arial" w:cs="Arial"/>
          <w:sz w:val="28"/>
          <w:szCs w:val="28"/>
          <w:lang w:val="uk-UA" w:eastAsia="uk-UA"/>
        </w:rPr>
      </w:pPr>
      <w:r w:rsidRPr="005B4671">
        <w:rPr>
          <w:rFonts w:ascii="Times New Roman" w:eastAsia="Times New Roman" w:hAnsi="Times New Roman" w:cs="Times New Roman"/>
          <w:i/>
          <w:iCs/>
          <w:spacing w:val="-4"/>
          <w:sz w:val="28"/>
          <w:szCs w:val="28"/>
          <w:lang w:val="uk-UA" w:eastAsia="uk-UA"/>
        </w:rPr>
        <w:t xml:space="preserve">Цінності </w:t>
      </w:r>
      <w:r>
        <w:rPr>
          <w:rFonts w:ascii="Times New Roman" w:eastAsia="Times New Roman" w:hAnsi="Times New Roman" w:cs="Times New Roman"/>
          <w:spacing w:val="-4"/>
          <w:sz w:val="28"/>
          <w:szCs w:val="28"/>
          <w:lang w:val="uk-UA" w:eastAsia="uk-UA"/>
        </w:rPr>
        <w:t>(мета</w:t>
      </w:r>
      <w:r w:rsidRPr="005B4671">
        <w:rPr>
          <w:rFonts w:ascii="Times New Roman" w:eastAsia="Times New Roman" w:hAnsi="Times New Roman" w:cs="Times New Roman"/>
          <w:spacing w:val="-4"/>
          <w:sz w:val="28"/>
          <w:szCs w:val="28"/>
          <w:lang w:val="uk-UA" w:eastAsia="uk-UA"/>
        </w:rPr>
        <w:t>,</w:t>
      </w:r>
      <w:r>
        <w:rPr>
          <w:rFonts w:ascii="Times New Roman" w:eastAsia="Times New Roman" w:hAnsi="Times New Roman" w:cs="Times New Roman"/>
          <w:spacing w:val="-4"/>
          <w:sz w:val="28"/>
          <w:szCs w:val="28"/>
          <w:lang w:val="uk-UA" w:eastAsia="uk-UA"/>
        </w:rPr>
        <w:t xml:space="preserve"> цілі,</w:t>
      </w:r>
      <w:r w:rsidRPr="005B4671">
        <w:rPr>
          <w:rFonts w:ascii="Times New Roman" w:eastAsia="Times New Roman" w:hAnsi="Times New Roman" w:cs="Times New Roman"/>
          <w:spacing w:val="-4"/>
          <w:sz w:val="28"/>
          <w:szCs w:val="28"/>
          <w:lang w:val="uk-UA" w:eastAsia="uk-UA"/>
        </w:rPr>
        <w:t xml:space="preserve"> орієнтації, знання та досвід співробітників). </w:t>
      </w:r>
      <w:r w:rsidRPr="005B4671">
        <w:rPr>
          <w:rFonts w:ascii="Times New Roman" w:eastAsia="Times New Roman" w:hAnsi="Times New Roman" w:cs="Times New Roman"/>
          <w:sz w:val="28"/>
          <w:szCs w:val="28"/>
          <w:lang w:val="uk-UA" w:eastAsia="uk-UA"/>
        </w:rPr>
        <w:t xml:space="preserve">Цінності - це стійке і соціально-обумовлене сприйняття особистістю матеріальних, соціальних і духовних благ, яким вона </w:t>
      </w:r>
      <w:r w:rsidRPr="005B4671">
        <w:rPr>
          <w:rFonts w:ascii="Times New Roman" w:eastAsia="Times New Roman" w:hAnsi="Times New Roman" w:cs="Times New Roman"/>
          <w:spacing w:val="-5"/>
          <w:sz w:val="28"/>
          <w:szCs w:val="28"/>
          <w:lang w:val="uk-UA" w:eastAsia="uk-UA"/>
        </w:rPr>
        <w:t xml:space="preserve">дотримується. Цінності є основою для норм поведінки співробітників та їх взаємодії зі своїми замовниками постачальниками та один одним. Цінності </w:t>
      </w:r>
      <w:r w:rsidRPr="005B4671">
        <w:rPr>
          <w:rFonts w:ascii="Times New Roman" w:eastAsia="Times New Roman" w:hAnsi="Times New Roman" w:cs="Times New Roman"/>
          <w:spacing w:val="-6"/>
          <w:sz w:val="28"/>
          <w:szCs w:val="28"/>
          <w:lang w:val="uk-UA" w:eastAsia="uk-UA"/>
        </w:rPr>
        <w:t xml:space="preserve">організації повинні відповідати особистим цінностям співробітників та не </w:t>
      </w:r>
      <w:r w:rsidRPr="005B4671">
        <w:rPr>
          <w:rFonts w:ascii="Times New Roman" w:eastAsia="Times New Roman" w:hAnsi="Times New Roman" w:cs="Times New Roman"/>
          <w:spacing w:val="-2"/>
          <w:sz w:val="28"/>
          <w:szCs w:val="28"/>
          <w:lang w:val="uk-UA" w:eastAsia="uk-UA"/>
        </w:rPr>
        <w:t xml:space="preserve">вступати з ними у протиріччя. В іншому </w:t>
      </w:r>
      <w:r w:rsidRPr="005B4671">
        <w:rPr>
          <w:rFonts w:ascii="Times New Roman" w:eastAsia="Times New Roman" w:hAnsi="Times New Roman" w:cs="Times New Roman"/>
          <w:spacing w:val="-2"/>
          <w:sz w:val="28"/>
          <w:szCs w:val="28"/>
          <w:lang w:val="uk-UA" w:eastAsia="uk-UA"/>
        </w:rPr>
        <w:lastRenderedPageBreak/>
        <w:t xml:space="preserve">випадку породжується </w:t>
      </w:r>
      <w:r w:rsidRPr="005B4671">
        <w:rPr>
          <w:rFonts w:ascii="Times New Roman" w:eastAsia="Times New Roman" w:hAnsi="Times New Roman" w:cs="Times New Roman"/>
          <w:spacing w:val="-7"/>
          <w:sz w:val="28"/>
          <w:szCs w:val="28"/>
          <w:lang w:val="uk-UA" w:eastAsia="uk-UA"/>
        </w:rPr>
        <w:t>неузгодженість, що може бути джерелом вигоряння.</w:t>
      </w:r>
    </w:p>
    <w:p w:rsidR="005B4671" w:rsidRPr="005B4671" w:rsidRDefault="005B4671" w:rsidP="005B4671">
      <w:pPr>
        <w:widowControl w:val="0"/>
        <w:shd w:val="clear" w:color="auto" w:fill="FFFFFF"/>
        <w:autoSpaceDE w:val="0"/>
        <w:autoSpaceDN w:val="0"/>
        <w:adjustRightInd w:val="0"/>
        <w:spacing w:after="0" w:line="360" w:lineRule="auto"/>
        <w:ind w:right="48" w:firstLine="567"/>
        <w:jc w:val="both"/>
        <w:rPr>
          <w:rFonts w:ascii="Arial" w:eastAsia="Times New Roman" w:hAnsi="Arial" w:cs="Arial"/>
          <w:sz w:val="28"/>
          <w:szCs w:val="28"/>
          <w:lang w:val="uk-UA" w:eastAsia="uk-UA"/>
        </w:rPr>
      </w:pPr>
      <w:r w:rsidRPr="005B4671">
        <w:rPr>
          <w:rFonts w:ascii="Times New Roman" w:eastAsia="Times New Roman" w:hAnsi="Times New Roman" w:cs="Times New Roman"/>
          <w:i/>
          <w:iCs/>
          <w:sz w:val="28"/>
          <w:szCs w:val="28"/>
          <w:lang w:val="uk-UA" w:eastAsia="uk-UA"/>
        </w:rPr>
        <w:t xml:space="preserve">Організаційний клімат </w:t>
      </w:r>
      <w:r w:rsidRPr="005B4671">
        <w:rPr>
          <w:rFonts w:ascii="Times New Roman" w:eastAsia="Times New Roman" w:hAnsi="Times New Roman" w:cs="Times New Roman"/>
          <w:sz w:val="28"/>
          <w:szCs w:val="28"/>
          <w:lang w:val="uk-UA" w:eastAsia="uk-UA"/>
        </w:rPr>
        <w:t xml:space="preserve">(поведінка, комунікації норми, </w:t>
      </w:r>
      <w:r w:rsidRPr="005B4671">
        <w:rPr>
          <w:rFonts w:ascii="Times New Roman" w:eastAsia="Times New Roman" w:hAnsi="Times New Roman" w:cs="Times New Roman"/>
          <w:spacing w:val="-5"/>
          <w:sz w:val="28"/>
          <w:szCs w:val="28"/>
          <w:lang w:val="uk-UA" w:eastAsia="uk-UA"/>
        </w:rPr>
        <w:t>с</w:t>
      </w:r>
      <w:r>
        <w:rPr>
          <w:rFonts w:ascii="Times New Roman" w:eastAsia="Times New Roman" w:hAnsi="Times New Roman" w:cs="Times New Roman"/>
          <w:spacing w:val="-5"/>
          <w:sz w:val="28"/>
          <w:szCs w:val="28"/>
          <w:lang w:val="uk-UA" w:eastAsia="uk-UA"/>
        </w:rPr>
        <w:t>тандарти правила, етика, імідж) – о</w:t>
      </w:r>
      <w:r w:rsidRPr="005B4671">
        <w:rPr>
          <w:rFonts w:ascii="Times New Roman" w:eastAsia="Times New Roman" w:hAnsi="Times New Roman" w:cs="Times New Roman"/>
          <w:spacing w:val="-5"/>
          <w:sz w:val="28"/>
          <w:szCs w:val="28"/>
          <w:lang w:val="uk-UA" w:eastAsia="uk-UA"/>
        </w:rPr>
        <w:t xml:space="preserve"> загальне </w:t>
      </w:r>
      <w:r w:rsidRPr="005B4671">
        <w:rPr>
          <w:rFonts w:ascii="Times New Roman" w:eastAsia="Times New Roman" w:hAnsi="Times New Roman" w:cs="Times New Roman"/>
          <w:spacing w:val="-3"/>
          <w:sz w:val="28"/>
          <w:szCs w:val="28"/>
          <w:lang w:val="uk-UA" w:eastAsia="uk-UA"/>
        </w:rPr>
        <w:t xml:space="preserve">відчуття єдності та взаєморозуміння, що створюється такими елементами </w:t>
      </w:r>
      <w:r w:rsidRPr="005B4671">
        <w:rPr>
          <w:rFonts w:ascii="Times New Roman" w:eastAsia="Times New Roman" w:hAnsi="Times New Roman" w:cs="Times New Roman"/>
          <w:spacing w:val="-6"/>
          <w:sz w:val="28"/>
          <w:szCs w:val="28"/>
          <w:lang w:val="uk-UA" w:eastAsia="uk-UA"/>
        </w:rPr>
        <w:t xml:space="preserve">як фізична організація простору, сприйняття та форми передачі </w:t>
      </w:r>
      <w:r w:rsidRPr="005B4671">
        <w:rPr>
          <w:rFonts w:ascii="Times New Roman" w:eastAsia="Times New Roman" w:hAnsi="Times New Roman" w:cs="Times New Roman"/>
          <w:spacing w:val="-4"/>
          <w:sz w:val="28"/>
          <w:szCs w:val="28"/>
          <w:lang w:val="uk-UA" w:eastAsia="uk-UA"/>
        </w:rPr>
        <w:t xml:space="preserve">інформації. Підтримка нових ідей та їх випробування, організація </w:t>
      </w:r>
      <w:r w:rsidRPr="005B4671">
        <w:rPr>
          <w:rFonts w:ascii="Times New Roman" w:eastAsia="Times New Roman" w:hAnsi="Times New Roman" w:cs="Times New Roman"/>
          <w:spacing w:val="-2"/>
          <w:sz w:val="28"/>
          <w:szCs w:val="28"/>
          <w:lang w:val="uk-UA" w:eastAsia="uk-UA"/>
        </w:rPr>
        <w:t xml:space="preserve">вільної творчості, винагорода новаторських зусиль, все це </w:t>
      </w:r>
      <w:r w:rsidRPr="005B4671">
        <w:rPr>
          <w:rFonts w:ascii="Times New Roman" w:eastAsia="Times New Roman" w:hAnsi="Times New Roman" w:cs="Times New Roman"/>
          <w:spacing w:val="-6"/>
          <w:sz w:val="28"/>
          <w:szCs w:val="28"/>
          <w:lang w:val="uk-UA" w:eastAsia="uk-UA"/>
        </w:rPr>
        <w:t xml:space="preserve">сприяє покращенню організаційного клімату та може призвести до </w:t>
      </w:r>
      <w:r w:rsidRPr="005B4671">
        <w:rPr>
          <w:rFonts w:ascii="Times New Roman" w:eastAsia="Times New Roman" w:hAnsi="Times New Roman" w:cs="Times New Roman"/>
          <w:sz w:val="28"/>
          <w:szCs w:val="28"/>
          <w:lang w:val="uk-UA" w:eastAsia="uk-UA"/>
        </w:rPr>
        <w:t>зниження вигоряння.</w:t>
      </w:r>
    </w:p>
    <w:p w:rsidR="005B4671" w:rsidRPr="005B4671" w:rsidRDefault="005B4671" w:rsidP="005B4671">
      <w:pPr>
        <w:widowControl w:val="0"/>
        <w:shd w:val="clear" w:color="auto" w:fill="FFFFFF"/>
        <w:autoSpaceDE w:val="0"/>
        <w:autoSpaceDN w:val="0"/>
        <w:adjustRightInd w:val="0"/>
        <w:spacing w:before="5" w:after="0" w:line="360" w:lineRule="auto"/>
        <w:ind w:right="67" w:firstLine="567"/>
        <w:jc w:val="both"/>
        <w:rPr>
          <w:rFonts w:ascii="Arial" w:eastAsia="Times New Roman" w:hAnsi="Arial" w:cs="Arial"/>
          <w:sz w:val="28"/>
          <w:szCs w:val="28"/>
          <w:lang w:val="uk-UA" w:eastAsia="uk-UA"/>
        </w:rPr>
      </w:pPr>
      <w:r w:rsidRPr="005B4671">
        <w:rPr>
          <w:rFonts w:ascii="Times New Roman" w:eastAsia="Times New Roman" w:hAnsi="Times New Roman" w:cs="Times New Roman"/>
          <w:i/>
          <w:iCs/>
          <w:sz w:val="28"/>
          <w:szCs w:val="28"/>
          <w:lang w:val="uk-UA" w:eastAsia="uk-UA"/>
        </w:rPr>
        <w:t xml:space="preserve">Культура праці </w:t>
      </w:r>
      <w:r w:rsidRPr="005B4671">
        <w:rPr>
          <w:rFonts w:ascii="Times New Roman" w:eastAsia="Times New Roman" w:hAnsi="Times New Roman" w:cs="Times New Roman"/>
          <w:sz w:val="28"/>
          <w:szCs w:val="28"/>
          <w:lang w:val="uk-UA" w:eastAsia="uk-UA"/>
        </w:rPr>
        <w:t xml:space="preserve">(умови праці, засоби праці, соціальне </w:t>
      </w:r>
      <w:r w:rsidRPr="005B4671">
        <w:rPr>
          <w:rFonts w:ascii="Times New Roman" w:eastAsia="Times New Roman" w:hAnsi="Times New Roman" w:cs="Times New Roman"/>
          <w:spacing w:val="-6"/>
          <w:sz w:val="28"/>
          <w:szCs w:val="28"/>
          <w:lang w:val="uk-UA" w:eastAsia="uk-UA"/>
        </w:rPr>
        <w:t>партнерство т</w:t>
      </w:r>
      <w:r>
        <w:rPr>
          <w:rFonts w:ascii="Times New Roman" w:eastAsia="Times New Roman" w:hAnsi="Times New Roman" w:cs="Times New Roman"/>
          <w:spacing w:val="-6"/>
          <w:sz w:val="28"/>
          <w:szCs w:val="28"/>
          <w:lang w:val="uk-UA" w:eastAsia="uk-UA"/>
        </w:rPr>
        <w:t xml:space="preserve">а відповідальність, інновації) – </w:t>
      </w:r>
      <w:r w:rsidRPr="005B4671">
        <w:rPr>
          <w:rFonts w:ascii="Times New Roman" w:eastAsia="Times New Roman" w:hAnsi="Times New Roman" w:cs="Times New Roman"/>
          <w:spacing w:val="-6"/>
          <w:sz w:val="28"/>
          <w:szCs w:val="28"/>
          <w:lang w:val="uk-UA" w:eastAsia="uk-UA"/>
        </w:rPr>
        <w:t xml:space="preserve">сукупність </w:t>
      </w:r>
      <w:r w:rsidRPr="005B4671">
        <w:rPr>
          <w:rFonts w:ascii="Times New Roman" w:eastAsia="Times New Roman" w:hAnsi="Times New Roman" w:cs="Times New Roman"/>
          <w:spacing w:val="-5"/>
          <w:sz w:val="28"/>
          <w:szCs w:val="28"/>
          <w:lang w:val="uk-UA" w:eastAsia="uk-UA"/>
        </w:rPr>
        <w:t xml:space="preserve">коштів, методів, орієнтирів, зразків і норм поведінки, властивих </w:t>
      </w:r>
      <w:r w:rsidRPr="005B4671">
        <w:rPr>
          <w:rFonts w:ascii="Times New Roman" w:eastAsia="Times New Roman" w:hAnsi="Times New Roman" w:cs="Times New Roman"/>
          <w:spacing w:val="-7"/>
          <w:sz w:val="28"/>
          <w:szCs w:val="28"/>
          <w:lang w:val="uk-UA" w:eastAsia="uk-UA"/>
        </w:rPr>
        <w:t xml:space="preserve">певної групи людей, зайнятих спільної праці. Удосконалення управлінням організації в цілому через підвищення управлінських умінь, комунікативних компетентностей та згуртування команди. Структуризація роботи для зменшення непродуктивного стресу </w:t>
      </w:r>
      <w:r w:rsidRPr="005B4671">
        <w:rPr>
          <w:rFonts w:ascii="Times New Roman" w:eastAsia="Times New Roman" w:hAnsi="Times New Roman" w:cs="Times New Roman"/>
          <w:spacing w:val="-5"/>
          <w:sz w:val="28"/>
          <w:szCs w:val="28"/>
          <w:lang w:val="uk-UA" w:eastAsia="uk-UA"/>
        </w:rPr>
        <w:t xml:space="preserve">при виконанні обов'язків. Це рівномірний розподіл важкої </w:t>
      </w:r>
      <w:r w:rsidRPr="005B4671">
        <w:rPr>
          <w:rFonts w:ascii="Times New Roman" w:eastAsia="Times New Roman" w:hAnsi="Times New Roman" w:cs="Times New Roman"/>
          <w:spacing w:val="-4"/>
          <w:sz w:val="28"/>
          <w:szCs w:val="28"/>
          <w:lang w:val="uk-UA" w:eastAsia="uk-UA"/>
        </w:rPr>
        <w:t>роботи, уточнення ро</w:t>
      </w:r>
      <w:r>
        <w:rPr>
          <w:rFonts w:ascii="Times New Roman" w:eastAsia="Times New Roman" w:hAnsi="Times New Roman" w:cs="Times New Roman"/>
          <w:spacing w:val="-4"/>
          <w:sz w:val="28"/>
          <w:szCs w:val="28"/>
          <w:lang w:val="uk-UA" w:eastAsia="uk-UA"/>
        </w:rPr>
        <w:t>льових обов'язків, надання певн</w:t>
      </w:r>
      <w:r>
        <w:rPr>
          <w:rFonts w:ascii="Times New Roman" w:eastAsia="Times New Roman" w:hAnsi="Times New Roman" w:cs="Times New Roman"/>
          <w:sz w:val="28"/>
          <w:szCs w:val="28"/>
          <w:lang w:val="uk-UA" w:eastAsia="uk-UA"/>
        </w:rPr>
        <w:t>ої св</w:t>
      </w:r>
      <w:r w:rsidRPr="005B4671">
        <w:rPr>
          <w:rFonts w:ascii="Times New Roman" w:eastAsia="Times New Roman" w:hAnsi="Times New Roman" w:cs="Times New Roman"/>
          <w:sz w:val="28"/>
          <w:szCs w:val="28"/>
          <w:lang w:val="uk-UA" w:eastAsia="uk-UA"/>
        </w:rPr>
        <w:t>ободи під час виконання завдань, внесення пропозицій раціоналізації робочого процесу, можливість кар'єрного зростання, зниження напруженості. Ці заходи знижують рівень вигоряння співробітників.</w:t>
      </w:r>
    </w:p>
    <w:p w:rsidR="005B4671" w:rsidRPr="005B4671" w:rsidRDefault="005B4671" w:rsidP="005B4671">
      <w:pPr>
        <w:widowControl w:val="0"/>
        <w:shd w:val="clear" w:color="auto" w:fill="FFFFFF"/>
        <w:autoSpaceDE w:val="0"/>
        <w:autoSpaceDN w:val="0"/>
        <w:adjustRightInd w:val="0"/>
        <w:spacing w:after="0" w:line="360" w:lineRule="auto"/>
        <w:ind w:firstLine="567"/>
        <w:jc w:val="both"/>
        <w:rPr>
          <w:rFonts w:ascii="Arial" w:eastAsia="Times New Roman" w:hAnsi="Arial" w:cs="Arial"/>
          <w:sz w:val="28"/>
          <w:szCs w:val="28"/>
          <w:lang w:val="uk-UA" w:eastAsia="uk-UA"/>
        </w:rPr>
      </w:pPr>
      <w:r w:rsidRPr="005B4671">
        <w:rPr>
          <w:rFonts w:ascii="Times New Roman" w:eastAsia="Times New Roman" w:hAnsi="Times New Roman" w:cs="Times New Roman"/>
          <w:i/>
          <w:iCs/>
          <w:sz w:val="28"/>
          <w:szCs w:val="28"/>
          <w:lang w:val="uk-UA" w:eastAsia="uk-UA"/>
        </w:rPr>
        <w:t xml:space="preserve">Символи організації </w:t>
      </w:r>
      <w:r w:rsidRPr="005B4671">
        <w:rPr>
          <w:rFonts w:ascii="Times New Roman" w:eastAsia="Times New Roman" w:hAnsi="Times New Roman" w:cs="Times New Roman"/>
          <w:sz w:val="28"/>
          <w:szCs w:val="28"/>
          <w:lang w:val="uk-UA" w:eastAsia="uk-UA"/>
        </w:rPr>
        <w:t>(девізи, бренди, ритуали, традиції, легенди тощо). Символ - це об'єкт, дію чи подія, що відбивають суть культури даної компанії та несе у собі значення найважливіших ценностей.</w:t>
      </w:r>
      <w:r>
        <w:rPr>
          <w:rFonts w:ascii="Times New Roman" w:eastAsia="Times New Roman" w:hAnsi="Times New Roman" w:cs="Times New Roman"/>
          <w:sz w:val="28"/>
          <w:szCs w:val="28"/>
          <w:lang w:val="uk-UA" w:eastAsia="uk-UA"/>
        </w:rPr>
        <w:t xml:space="preserve"> </w:t>
      </w:r>
      <w:r w:rsidRPr="005B4671">
        <w:rPr>
          <w:rFonts w:ascii="Times New Roman" w:eastAsia="Times New Roman" w:hAnsi="Times New Roman" w:cs="Times New Roman"/>
          <w:sz w:val="28"/>
          <w:szCs w:val="28"/>
          <w:lang w:val="uk-UA" w:eastAsia="uk-UA"/>
        </w:rPr>
        <w:t xml:space="preserve">Символи </w:t>
      </w:r>
      <w:r>
        <w:rPr>
          <w:rFonts w:ascii="Times New Roman" w:eastAsia="Times New Roman" w:hAnsi="Times New Roman" w:cs="Times New Roman"/>
          <w:sz w:val="28"/>
          <w:szCs w:val="28"/>
          <w:lang w:val="uk-UA" w:eastAsia="uk-UA"/>
        </w:rPr>
        <w:t xml:space="preserve">мають </w:t>
      </w:r>
      <w:r w:rsidRPr="005B4671">
        <w:rPr>
          <w:rFonts w:ascii="Times New Roman" w:eastAsia="Times New Roman" w:hAnsi="Times New Roman" w:cs="Times New Roman"/>
          <w:sz w:val="28"/>
          <w:szCs w:val="28"/>
          <w:lang w:val="uk-UA" w:eastAsia="uk-UA"/>
        </w:rPr>
        <w:t>бути зрозумілими і прийнятими співробітниками, що сприяє створенню необхідних стереотипів поведінки, які є внутрішніми правилами і створюють звичне полі взаємодії. У випадку, якщо співробітник не розуміє або не приймає девізи, ритуали, традиції організації, це веде до збільшення стресогенного навантаження і може сприяти.</w:t>
      </w:r>
    </w:p>
    <w:p w:rsidR="002C4745" w:rsidRPr="005C5E3A" w:rsidRDefault="002C4745" w:rsidP="002C4745">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b/>
          <w:bCs/>
          <w:sz w:val="28"/>
          <w:szCs w:val="28"/>
          <w:lang w:val="uk-UA" w:eastAsia="uk-UA"/>
        </w:rPr>
      </w:pPr>
    </w:p>
    <w:p w:rsidR="007E0370" w:rsidRPr="005C5E3A" w:rsidRDefault="002C4745"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В</w:t>
      </w:r>
      <w:r w:rsidR="007E0370" w:rsidRPr="005C5E3A">
        <w:rPr>
          <w:rFonts w:ascii="Times New Roman" w:eastAsia="Times New Roman" w:hAnsi="Times New Roman" w:cs="Times New Roman"/>
          <w:b/>
          <w:bCs/>
          <w:sz w:val="28"/>
          <w:szCs w:val="28"/>
          <w:lang w:val="uk-UA" w:eastAsia="uk-UA"/>
        </w:rPr>
        <w:t>исновки до розділу 3.</w:t>
      </w:r>
    </w:p>
    <w:p w:rsidR="002C4745" w:rsidRDefault="002C4745"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Проведене емпіричне дослідження, яке мало на меті </w:t>
      </w:r>
      <w:r w:rsidRPr="005C5E3A">
        <w:rPr>
          <w:rFonts w:ascii="Times New Roman" w:eastAsia="Times New Roman" w:hAnsi="Times New Roman" w:cs="Times New Roman"/>
          <w:sz w:val="28"/>
          <w:szCs w:val="28"/>
          <w:lang w:val="uk-UA" w:eastAsia="uk-UA"/>
        </w:rPr>
        <w:t>встановлення взаємозв'язків між компонентами психічного вигоряння та типом організаційної культури у професіях суб'єкт-об'єктного типу</w:t>
      </w:r>
      <w:r>
        <w:rPr>
          <w:rFonts w:ascii="Times New Roman" w:eastAsia="Times New Roman" w:hAnsi="Times New Roman" w:cs="Times New Roman"/>
          <w:sz w:val="28"/>
          <w:szCs w:val="28"/>
          <w:lang w:val="uk-UA" w:eastAsia="uk-UA"/>
        </w:rPr>
        <w:t xml:space="preserve"> уможливило формулювання наступних висновків:</w:t>
      </w:r>
    </w:p>
    <w:p w:rsidR="002E50B0" w:rsidRDefault="002C4745" w:rsidP="002E50B0">
      <w:pPr>
        <w:pStyle w:val="a7"/>
        <w:widowControl w:val="0"/>
        <w:numPr>
          <w:ilvl w:val="0"/>
          <w:numId w:val="41"/>
        </w:numPr>
        <w:shd w:val="clear" w:color="auto" w:fill="FFFFFF"/>
        <w:tabs>
          <w:tab w:val="left" w:pos="567"/>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показники психічного</w:t>
      </w:r>
      <w:r w:rsidR="00034F50" w:rsidRPr="002C4745">
        <w:rPr>
          <w:rFonts w:ascii="Times New Roman" w:eastAsia="Times New Roman" w:hAnsi="Times New Roman" w:cs="Times New Roman"/>
          <w:sz w:val="28"/>
          <w:szCs w:val="28"/>
          <w:lang w:val="uk-UA" w:eastAsia="uk-UA"/>
        </w:rPr>
        <w:t xml:space="preserve"> вигоряння у</w:t>
      </w:r>
      <w:r>
        <w:rPr>
          <w:rFonts w:ascii="Times New Roman" w:eastAsia="Times New Roman" w:hAnsi="Times New Roman" w:cs="Times New Roman"/>
          <w:sz w:val="28"/>
          <w:szCs w:val="28"/>
          <w:lang w:val="uk-UA" w:eastAsia="uk-UA"/>
        </w:rPr>
        <w:t xml:space="preserve"> співробітників аналізованих підприємств знаходиться на достатньо</w:t>
      </w:r>
      <w:r w:rsidR="00034F50" w:rsidRPr="002C4745">
        <w:rPr>
          <w:rFonts w:ascii="Times New Roman" w:eastAsia="Times New Roman" w:hAnsi="Times New Roman" w:cs="Times New Roman"/>
          <w:sz w:val="28"/>
          <w:szCs w:val="28"/>
          <w:lang w:val="uk-UA" w:eastAsia="uk-UA"/>
        </w:rPr>
        <w:t xml:space="preserve"> низькому р</w:t>
      </w:r>
      <w:r w:rsidR="00904B20">
        <w:rPr>
          <w:rFonts w:ascii="Times New Roman" w:eastAsia="Times New Roman" w:hAnsi="Times New Roman" w:cs="Times New Roman"/>
          <w:sz w:val="28"/>
          <w:szCs w:val="28"/>
          <w:lang w:val="uk-UA" w:eastAsia="uk-UA"/>
        </w:rPr>
        <w:t>івні, що свідчить про початкові етапи розвитку цього синдрому. При цьому</w:t>
      </w:r>
      <w:r w:rsidR="002E50B0">
        <w:rPr>
          <w:rFonts w:ascii="Times New Roman" w:eastAsia="Times New Roman" w:hAnsi="Times New Roman" w:cs="Times New Roman"/>
          <w:sz w:val="28"/>
          <w:szCs w:val="28"/>
          <w:lang w:val="uk-UA" w:eastAsia="uk-UA"/>
        </w:rPr>
        <w:t xml:space="preserve"> він</w:t>
      </w:r>
      <w:r w:rsidR="00034F50" w:rsidRPr="002C4745">
        <w:rPr>
          <w:rFonts w:ascii="Times New Roman" w:eastAsia="Times New Roman" w:hAnsi="Times New Roman" w:cs="Times New Roman"/>
          <w:sz w:val="28"/>
          <w:szCs w:val="28"/>
          <w:lang w:val="uk-UA" w:eastAsia="uk-UA"/>
        </w:rPr>
        <w:t xml:space="preserve"> максимально проявляється у </w:t>
      </w:r>
      <w:r w:rsidR="002E50B0">
        <w:rPr>
          <w:rFonts w:ascii="Times New Roman" w:eastAsia="Times New Roman" w:hAnsi="Times New Roman" w:cs="Times New Roman"/>
          <w:sz w:val="28"/>
          <w:szCs w:val="28"/>
          <w:lang w:val="uk-UA" w:eastAsia="uk-UA"/>
        </w:rPr>
        <w:t xml:space="preserve">компоненті </w:t>
      </w:r>
      <w:r w:rsidR="00034F50" w:rsidRPr="002C4745">
        <w:rPr>
          <w:rFonts w:ascii="Times New Roman" w:eastAsia="Times New Roman" w:hAnsi="Times New Roman" w:cs="Times New Roman"/>
          <w:i/>
          <w:iCs/>
          <w:sz w:val="28"/>
          <w:szCs w:val="28"/>
          <w:lang w:val="uk-UA" w:eastAsia="uk-UA"/>
        </w:rPr>
        <w:t xml:space="preserve">деперсоналізації </w:t>
      </w:r>
      <w:r w:rsidR="00034F50" w:rsidRPr="002C4745">
        <w:rPr>
          <w:rFonts w:ascii="Times New Roman" w:eastAsia="Times New Roman" w:hAnsi="Times New Roman" w:cs="Times New Roman"/>
          <w:sz w:val="28"/>
          <w:szCs w:val="28"/>
          <w:lang w:val="uk-UA" w:eastAsia="uk-UA"/>
        </w:rPr>
        <w:t>і полягає у періодичній появі небажання взаємодіяти з оточуючими людьми.</w:t>
      </w:r>
      <w:r w:rsidR="002E50B0">
        <w:rPr>
          <w:rFonts w:ascii="Times New Roman" w:eastAsia="Times New Roman" w:hAnsi="Times New Roman" w:cs="Times New Roman"/>
          <w:sz w:val="28"/>
          <w:szCs w:val="28"/>
          <w:lang w:val="uk-UA" w:eastAsia="uk-UA"/>
        </w:rPr>
        <w:t xml:space="preserve"> Схожі</w:t>
      </w:r>
      <w:r w:rsidR="00034F50" w:rsidRPr="002E50B0">
        <w:rPr>
          <w:rFonts w:ascii="Times New Roman" w:eastAsia="Times New Roman" w:hAnsi="Times New Roman" w:cs="Times New Roman"/>
          <w:sz w:val="28"/>
          <w:szCs w:val="28"/>
          <w:lang w:val="uk-UA" w:eastAsia="uk-UA"/>
        </w:rPr>
        <w:t xml:space="preserve"> реакції виявляються також і в компоненті </w:t>
      </w:r>
      <w:r w:rsidR="00034F50" w:rsidRPr="002E50B0">
        <w:rPr>
          <w:rFonts w:ascii="Times New Roman" w:eastAsia="Times New Roman" w:hAnsi="Times New Roman" w:cs="Times New Roman"/>
          <w:i/>
          <w:iCs/>
          <w:sz w:val="28"/>
          <w:szCs w:val="28"/>
          <w:lang w:val="uk-UA" w:eastAsia="uk-UA"/>
        </w:rPr>
        <w:t xml:space="preserve">Емоційне Виснаження, </w:t>
      </w:r>
      <w:r w:rsidR="00034F50" w:rsidRPr="002E50B0">
        <w:rPr>
          <w:rFonts w:ascii="Times New Roman" w:eastAsia="Times New Roman" w:hAnsi="Times New Roman" w:cs="Times New Roman"/>
          <w:sz w:val="28"/>
          <w:szCs w:val="28"/>
          <w:lang w:val="uk-UA" w:eastAsia="uk-UA"/>
        </w:rPr>
        <w:t>де іноді виявляються початкові ознаки вигоряння, такі як втома, спустошеність, знижений настрій.</w:t>
      </w:r>
      <w:r w:rsidR="002E50B0">
        <w:rPr>
          <w:rFonts w:ascii="Times New Roman" w:eastAsia="Times New Roman" w:hAnsi="Times New Roman" w:cs="Times New Roman"/>
          <w:sz w:val="28"/>
          <w:szCs w:val="28"/>
          <w:lang w:val="uk-UA" w:eastAsia="uk-UA"/>
        </w:rPr>
        <w:t xml:space="preserve"> </w:t>
      </w:r>
      <w:r w:rsidR="00034F50" w:rsidRPr="002E50B0">
        <w:rPr>
          <w:rFonts w:ascii="Times New Roman" w:eastAsia="Times New Roman" w:hAnsi="Times New Roman" w:cs="Times New Roman"/>
          <w:sz w:val="28"/>
          <w:szCs w:val="28"/>
          <w:lang w:val="uk-UA" w:eastAsia="uk-UA"/>
        </w:rPr>
        <w:t xml:space="preserve">Мінімально вигоряння представлено в компоненті </w:t>
      </w:r>
      <w:r w:rsidR="00034F50" w:rsidRPr="002E50B0">
        <w:rPr>
          <w:rFonts w:ascii="Times New Roman" w:eastAsia="Times New Roman" w:hAnsi="Times New Roman" w:cs="Times New Roman"/>
          <w:i/>
          <w:iCs/>
          <w:sz w:val="28"/>
          <w:szCs w:val="28"/>
          <w:lang w:val="uk-UA" w:eastAsia="uk-UA"/>
        </w:rPr>
        <w:t xml:space="preserve">Професійна ефективність, </w:t>
      </w:r>
      <w:r w:rsidR="002E50B0" w:rsidRPr="002E50B0">
        <w:rPr>
          <w:rFonts w:ascii="Times New Roman" w:eastAsia="Times New Roman" w:hAnsi="Times New Roman" w:cs="Times New Roman"/>
          <w:sz w:val="28"/>
          <w:szCs w:val="28"/>
          <w:lang w:val="uk-UA" w:eastAsia="uk-UA"/>
        </w:rPr>
        <w:t xml:space="preserve">що вказує на </w:t>
      </w:r>
      <w:r w:rsidR="00034F50" w:rsidRPr="002E50B0">
        <w:rPr>
          <w:rFonts w:ascii="Times New Roman" w:eastAsia="Times New Roman" w:hAnsi="Times New Roman" w:cs="Times New Roman"/>
          <w:sz w:val="28"/>
          <w:szCs w:val="28"/>
          <w:lang w:val="uk-UA" w:eastAsia="uk-UA"/>
        </w:rPr>
        <w:t>інтерес співробітників до процесу та результатів своєї діяльності та його високої оцінки.</w:t>
      </w:r>
    </w:p>
    <w:p w:rsidR="00034F50" w:rsidRPr="00511FB9" w:rsidRDefault="002E50B0" w:rsidP="00511FB9">
      <w:pPr>
        <w:pStyle w:val="a7"/>
        <w:widowControl w:val="0"/>
        <w:numPr>
          <w:ilvl w:val="0"/>
          <w:numId w:val="41"/>
        </w:numPr>
        <w:shd w:val="clear" w:color="auto" w:fill="FFFFFF"/>
        <w:tabs>
          <w:tab w:val="left" w:pos="567"/>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00034F50" w:rsidRPr="002E50B0">
        <w:rPr>
          <w:rFonts w:ascii="Times New Roman" w:eastAsia="Times New Roman" w:hAnsi="Times New Roman" w:cs="Times New Roman"/>
          <w:sz w:val="28"/>
          <w:szCs w:val="28"/>
          <w:lang w:val="uk-UA" w:eastAsia="uk-UA"/>
        </w:rPr>
        <w:t>иявлено дві самостійні групи організаційних культур:</w:t>
      </w:r>
      <w:r>
        <w:rPr>
          <w:rFonts w:ascii="Times New Roman" w:eastAsia="Times New Roman" w:hAnsi="Times New Roman" w:cs="Times New Roman"/>
          <w:sz w:val="28"/>
          <w:szCs w:val="28"/>
          <w:lang w:val="uk-UA" w:eastAsia="uk-UA"/>
        </w:rPr>
        <w:t xml:space="preserve"> з</w:t>
      </w:r>
      <w:r w:rsidR="00034F50" w:rsidRPr="002E50B0">
        <w:rPr>
          <w:rFonts w:ascii="Times New Roman" w:eastAsia="Times New Roman" w:hAnsi="Times New Roman" w:cs="Times New Roman"/>
          <w:sz w:val="28"/>
          <w:szCs w:val="28"/>
          <w:lang w:val="uk-UA" w:eastAsia="uk-UA"/>
        </w:rPr>
        <w:t xml:space="preserve">орієнтовану на зовнішнє середовище </w:t>
      </w:r>
      <w:r w:rsidR="00034F50" w:rsidRPr="002E50B0">
        <w:rPr>
          <w:rFonts w:ascii="Times New Roman" w:eastAsia="Times New Roman" w:hAnsi="Times New Roman" w:cs="Times New Roman"/>
          <w:i/>
          <w:iCs/>
          <w:sz w:val="28"/>
          <w:szCs w:val="28"/>
          <w:lang w:val="uk-UA" w:eastAsia="uk-UA"/>
        </w:rPr>
        <w:t>(«Клієнт», «Маневреність»)</w:t>
      </w:r>
      <w:r>
        <w:rPr>
          <w:rFonts w:ascii="Times New Roman" w:eastAsia="Times New Roman" w:hAnsi="Times New Roman" w:cs="Times New Roman"/>
          <w:i/>
          <w:iCs/>
          <w:sz w:val="28"/>
          <w:szCs w:val="28"/>
          <w:lang w:val="uk-UA" w:eastAsia="uk-UA"/>
        </w:rPr>
        <w:t xml:space="preserve">, </w:t>
      </w:r>
      <w:r w:rsidRPr="00511FB9">
        <w:rPr>
          <w:rFonts w:ascii="Times New Roman" w:eastAsia="Times New Roman" w:hAnsi="Times New Roman" w:cs="Times New Roman"/>
          <w:iCs/>
          <w:sz w:val="28"/>
          <w:szCs w:val="28"/>
          <w:lang w:val="uk-UA" w:eastAsia="uk-UA"/>
        </w:rPr>
        <w:t>яка</w:t>
      </w:r>
      <w:r w:rsidRPr="00511FB9">
        <w:rPr>
          <w:rFonts w:ascii="Times New Roman" w:eastAsia="Times New Roman" w:hAnsi="Times New Roman" w:cs="Times New Roman"/>
          <w:sz w:val="28"/>
          <w:szCs w:val="28"/>
          <w:lang w:val="uk-UA" w:eastAsia="uk-UA"/>
        </w:rPr>
        <w:t xml:space="preserve"> </w:t>
      </w:r>
      <w:r w:rsidRPr="005C5E3A">
        <w:rPr>
          <w:rFonts w:ascii="Times New Roman" w:eastAsia="Times New Roman" w:hAnsi="Times New Roman" w:cs="Times New Roman"/>
          <w:sz w:val="28"/>
          <w:szCs w:val="28"/>
          <w:lang w:val="uk-UA" w:eastAsia="uk-UA"/>
        </w:rPr>
        <w:t>свої зусилля зосереджує на контролі за змінами серед клієнтів та споживачів та операт</w:t>
      </w:r>
      <w:r w:rsidR="00511FB9">
        <w:rPr>
          <w:rFonts w:ascii="Times New Roman" w:eastAsia="Times New Roman" w:hAnsi="Times New Roman" w:cs="Times New Roman"/>
          <w:sz w:val="28"/>
          <w:szCs w:val="28"/>
          <w:lang w:val="uk-UA" w:eastAsia="uk-UA"/>
        </w:rPr>
        <w:t>ивній відповідності ними</w:t>
      </w:r>
      <w:r w:rsidR="00034F50" w:rsidRPr="002E50B0">
        <w:rPr>
          <w:rFonts w:ascii="Times New Roman" w:eastAsia="Times New Roman" w:hAnsi="Times New Roman" w:cs="Times New Roman"/>
          <w:i/>
          <w:iCs/>
          <w:sz w:val="28"/>
          <w:szCs w:val="28"/>
          <w:lang w:val="uk-UA" w:eastAsia="uk-UA"/>
        </w:rPr>
        <w:t xml:space="preserve"> </w:t>
      </w:r>
      <w:r w:rsidR="00034F50" w:rsidRPr="002E50B0">
        <w:rPr>
          <w:rFonts w:ascii="Times New Roman" w:eastAsia="Times New Roman" w:hAnsi="Times New Roman" w:cs="Times New Roman"/>
          <w:sz w:val="28"/>
          <w:szCs w:val="28"/>
          <w:lang w:val="uk-UA" w:eastAsia="uk-UA"/>
        </w:rPr>
        <w:t xml:space="preserve">та </w:t>
      </w:r>
      <w:r>
        <w:rPr>
          <w:rFonts w:ascii="Times New Roman" w:eastAsia="Times New Roman" w:hAnsi="Times New Roman" w:cs="Times New Roman"/>
          <w:sz w:val="28"/>
          <w:szCs w:val="28"/>
          <w:lang w:val="uk-UA" w:eastAsia="uk-UA"/>
        </w:rPr>
        <w:t>з</w:t>
      </w:r>
      <w:r w:rsidR="00034F50" w:rsidRPr="002E50B0">
        <w:rPr>
          <w:rFonts w:ascii="Times New Roman" w:eastAsia="Times New Roman" w:hAnsi="Times New Roman" w:cs="Times New Roman"/>
          <w:sz w:val="28"/>
          <w:szCs w:val="28"/>
          <w:lang w:val="uk-UA" w:eastAsia="uk-UA"/>
        </w:rPr>
        <w:t xml:space="preserve">орієнтовану на внутрішнє середовище </w:t>
      </w:r>
      <w:r w:rsidR="00034F50" w:rsidRPr="002E50B0">
        <w:rPr>
          <w:rFonts w:ascii="Times New Roman" w:eastAsia="Times New Roman" w:hAnsi="Times New Roman" w:cs="Times New Roman"/>
          <w:i/>
          <w:iCs/>
          <w:sz w:val="28"/>
          <w:szCs w:val="28"/>
          <w:lang w:val="uk-UA" w:eastAsia="uk-UA"/>
        </w:rPr>
        <w:t>(«Профі» та «Централізм»)</w:t>
      </w:r>
      <w:r w:rsidR="00511FB9">
        <w:rPr>
          <w:rFonts w:ascii="Times New Roman" w:eastAsia="Times New Roman" w:hAnsi="Times New Roman" w:cs="Times New Roman"/>
          <w:sz w:val="28"/>
          <w:szCs w:val="28"/>
          <w:lang w:val="uk-UA" w:eastAsia="uk-UA"/>
        </w:rPr>
        <w:t>, сконцентрована на професійному самовдосконаленні, виконавчості та дисципліні</w:t>
      </w:r>
      <w:r w:rsidR="00511FB9" w:rsidRPr="005C5E3A">
        <w:rPr>
          <w:rFonts w:ascii="Times New Roman" w:eastAsia="Times New Roman" w:hAnsi="Times New Roman" w:cs="Times New Roman"/>
          <w:sz w:val="28"/>
          <w:szCs w:val="28"/>
          <w:lang w:val="uk-UA" w:eastAsia="uk-UA"/>
        </w:rPr>
        <w:t xml:space="preserve"> співробітників усередині організації</w:t>
      </w:r>
      <w:r w:rsidR="00034F50" w:rsidRPr="002E50B0">
        <w:rPr>
          <w:rFonts w:ascii="Times New Roman" w:eastAsia="Times New Roman" w:hAnsi="Times New Roman" w:cs="Times New Roman"/>
          <w:i/>
          <w:iCs/>
          <w:sz w:val="28"/>
          <w:szCs w:val="28"/>
          <w:lang w:val="uk-UA" w:eastAsia="uk-UA"/>
        </w:rPr>
        <w:t>.</w:t>
      </w:r>
      <w:r w:rsidR="00511FB9">
        <w:rPr>
          <w:rFonts w:ascii="Times New Roman" w:eastAsia="Times New Roman" w:hAnsi="Times New Roman" w:cs="Times New Roman"/>
          <w:i/>
          <w:iCs/>
          <w:sz w:val="28"/>
          <w:szCs w:val="28"/>
          <w:lang w:val="uk-UA" w:eastAsia="uk-UA"/>
        </w:rPr>
        <w:t xml:space="preserve"> </w:t>
      </w:r>
      <w:r w:rsidR="00511FB9" w:rsidRPr="00511FB9">
        <w:rPr>
          <w:rFonts w:ascii="Times New Roman" w:eastAsia="Times New Roman" w:hAnsi="Times New Roman" w:cs="Times New Roman"/>
          <w:iCs/>
          <w:sz w:val="28"/>
          <w:szCs w:val="28"/>
          <w:lang w:val="uk-UA" w:eastAsia="uk-UA"/>
        </w:rPr>
        <w:t xml:space="preserve">В аналізованих організаціях вдалося встановити, що обидва типи розвинуті на достатньо високому </w:t>
      </w:r>
      <w:r w:rsidR="00511FB9" w:rsidRPr="000E79FB">
        <w:rPr>
          <w:rFonts w:ascii="Times New Roman" w:eastAsia="Times New Roman" w:hAnsi="Times New Roman" w:cs="Times New Roman"/>
          <w:iCs/>
          <w:sz w:val="28"/>
          <w:szCs w:val="28"/>
          <w:lang w:val="uk-UA" w:eastAsia="uk-UA"/>
        </w:rPr>
        <w:t xml:space="preserve">рівні, </w:t>
      </w:r>
      <w:r w:rsidR="00511FB9" w:rsidRPr="000E79FB">
        <w:rPr>
          <w:rFonts w:ascii="Times New Roman" w:eastAsia="Times New Roman" w:hAnsi="Times New Roman" w:cs="Times New Roman"/>
          <w:sz w:val="28"/>
          <w:szCs w:val="28"/>
          <w:lang w:val="uk-UA" w:eastAsia="uk-UA"/>
        </w:rPr>
        <w:t>їх</w:t>
      </w:r>
      <w:r w:rsidR="00511FB9">
        <w:rPr>
          <w:rFonts w:ascii="Times New Roman" w:eastAsia="Times New Roman" w:hAnsi="Times New Roman" w:cs="Times New Roman"/>
          <w:sz w:val="28"/>
          <w:szCs w:val="28"/>
          <w:lang w:val="uk-UA" w:eastAsia="uk-UA"/>
        </w:rPr>
        <w:t xml:space="preserve"> співвідношення </w:t>
      </w:r>
      <w:r w:rsidR="00034F50" w:rsidRPr="00511FB9">
        <w:rPr>
          <w:rFonts w:ascii="Times New Roman" w:eastAsia="Times New Roman" w:hAnsi="Times New Roman" w:cs="Times New Roman"/>
          <w:sz w:val="28"/>
          <w:szCs w:val="28"/>
          <w:lang w:val="uk-UA" w:eastAsia="uk-UA"/>
        </w:rPr>
        <w:t>варіює</w:t>
      </w:r>
      <w:r w:rsidR="00511FB9">
        <w:rPr>
          <w:rFonts w:ascii="Times New Roman" w:eastAsia="Times New Roman" w:hAnsi="Times New Roman" w:cs="Times New Roman"/>
          <w:sz w:val="28"/>
          <w:szCs w:val="28"/>
          <w:lang w:val="uk-UA" w:eastAsia="uk-UA"/>
        </w:rPr>
        <w:t>тся</w:t>
      </w:r>
      <w:r w:rsidR="00034F50" w:rsidRPr="00511FB9">
        <w:rPr>
          <w:rFonts w:ascii="Times New Roman" w:eastAsia="Times New Roman" w:hAnsi="Times New Roman" w:cs="Times New Roman"/>
          <w:sz w:val="28"/>
          <w:szCs w:val="28"/>
          <w:lang w:val="uk-UA" w:eastAsia="uk-UA"/>
        </w:rPr>
        <w:t xml:space="preserve"> незначно в інтервалі від 6,4 до 7,8, </w:t>
      </w:r>
      <w:r w:rsidR="00511FB9">
        <w:rPr>
          <w:rFonts w:ascii="Times New Roman" w:eastAsia="Times New Roman" w:hAnsi="Times New Roman" w:cs="Times New Roman"/>
          <w:sz w:val="28"/>
          <w:szCs w:val="28"/>
          <w:lang w:val="uk-UA" w:eastAsia="uk-UA"/>
        </w:rPr>
        <w:t>та вкладається в наступну схему</w:t>
      </w:r>
      <w:r w:rsidR="00034F50" w:rsidRPr="00511FB9">
        <w:rPr>
          <w:rFonts w:ascii="Times New Roman" w:eastAsia="Times New Roman" w:hAnsi="Times New Roman" w:cs="Times New Roman"/>
          <w:sz w:val="28"/>
          <w:szCs w:val="28"/>
          <w:lang w:val="uk-UA" w:eastAsia="uk-UA"/>
        </w:rPr>
        <w:t xml:space="preserve">: </w:t>
      </w:r>
      <w:r w:rsidR="00034F50" w:rsidRPr="00511FB9">
        <w:rPr>
          <w:rFonts w:ascii="Times New Roman" w:eastAsia="Times New Roman" w:hAnsi="Times New Roman" w:cs="Times New Roman"/>
          <w:i/>
          <w:iCs/>
          <w:sz w:val="28"/>
          <w:szCs w:val="28"/>
          <w:lang w:val="uk-UA" w:eastAsia="uk-UA"/>
        </w:rPr>
        <w:t>«Клієнт» (7) 8), «Маневре</w:t>
      </w:r>
      <w:r w:rsidR="00511FB9">
        <w:rPr>
          <w:rFonts w:ascii="Times New Roman" w:eastAsia="Times New Roman" w:hAnsi="Times New Roman" w:cs="Times New Roman"/>
          <w:i/>
          <w:iCs/>
          <w:sz w:val="28"/>
          <w:szCs w:val="28"/>
          <w:lang w:val="uk-UA" w:eastAsia="uk-UA"/>
        </w:rPr>
        <w:t xml:space="preserve">ність» (7,3), «Профі» (7,2) та </w:t>
      </w:r>
      <w:r w:rsidR="00034F50" w:rsidRPr="00511FB9">
        <w:rPr>
          <w:rFonts w:ascii="Times New Roman" w:eastAsia="Times New Roman" w:hAnsi="Times New Roman" w:cs="Times New Roman"/>
          <w:i/>
          <w:iCs/>
          <w:sz w:val="28"/>
          <w:szCs w:val="28"/>
          <w:lang w:val="uk-UA" w:eastAsia="uk-UA"/>
        </w:rPr>
        <w:t>«Централізм» (6,4).</w:t>
      </w:r>
    </w:p>
    <w:p w:rsidR="00034F50" w:rsidRDefault="00511FB9" w:rsidP="005B4671">
      <w:pPr>
        <w:pStyle w:val="a7"/>
        <w:widowControl w:val="0"/>
        <w:numPr>
          <w:ilvl w:val="0"/>
          <w:numId w:val="41"/>
        </w:numPr>
        <w:shd w:val="clear" w:color="auto" w:fill="FFFFFF"/>
        <w:tabs>
          <w:tab w:val="left" w:pos="567"/>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w:t>
      </w:r>
      <w:r w:rsidR="00034F50" w:rsidRPr="00511FB9">
        <w:rPr>
          <w:rFonts w:ascii="Times New Roman" w:eastAsia="Times New Roman" w:hAnsi="Times New Roman" w:cs="Times New Roman"/>
          <w:sz w:val="28"/>
          <w:szCs w:val="28"/>
          <w:lang w:val="uk-UA" w:eastAsia="uk-UA"/>
        </w:rPr>
        <w:t xml:space="preserve">озгляд взаємозв'язків компонентів психічного вигоряння з типом організаційної культури показує, що компонент </w:t>
      </w:r>
      <w:r>
        <w:rPr>
          <w:rFonts w:ascii="Times New Roman" w:eastAsia="Times New Roman" w:hAnsi="Times New Roman" w:cs="Times New Roman"/>
          <w:i/>
          <w:iCs/>
          <w:sz w:val="28"/>
          <w:szCs w:val="28"/>
          <w:lang w:val="uk-UA" w:eastAsia="uk-UA"/>
        </w:rPr>
        <w:t>«Деперсоналізація</w:t>
      </w:r>
      <w:r w:rsidR="00034F50" w:rsidRPr="00511FB9">
        <w:rPr>
          <w:rFonts w:ascii="Times New Roman" w:eastAsia="Times New Roman" w:hAnsi="Times New Roman" w:cs="Times New Roman"/>
          <w:i/>
          <w:iCs/>
          <w:sz w:val="28"/>
          <w:szCs w:val="28"/>
          <w:lang w:val="uk-UA" w:eastAsia="uk-UA"/>
        </w:rPr>
        <w:t xml:space="preserve">» </w:t>
      </w:r>
      <w:r w:rsidR="00034F50" w:rsidRPr="00511FB9">
        <w:rPr>
          <w:rFonts w:ascii="Times New Roman" w:eastAsia="Times New Roman" w:hAnsi="Times New Roman" w:cs="Times New Roman"/>
          <w:sz w:val="28"/>
          <w:szCs w:val="28"/>
          <w:lang w:val="uk-UA" w:eastAsia="uk-UA"/>
        </w:rPr>
        <w:t xml:space="preserve">взаємопов'язаний з усіма дослідженими </w:t>
      </w:r>
      <w:r>
        <w:rPr>
          <w:rFonts w:ascii="Times New Roman" w:eastAsia="Times New Roman" w:hAnsi="Times New Roman" w:cs="Times New Roman"/>
          <w:sz w:val="28"/>
          <w:szCs w:val="28"/>
          <w:lang w:val="uk-UA" w:eastAsia="uk-UA"/>
        </w:rPr>
        <w:t xml:space="preserve">типами організаційної культури. </w:t>
      </w:r>
      <w:r w:rsidR="00034F50" w:rsidRPr="00511FB9">
        <w:rPr>
          <w:rFonts w:ascii="Times New Roman" w:eastAsia="Times New Roman" w:hAnsi="Times New Roman" w:cs="Times New Roman"/>
          <w:sz w:val="28"/>
          <w:szCs w:val="28"/>
          <w:lang w:val="uk-UA" w:eastAsia="uk-UA"/>
        </w:rPr>
        <w:t xml:space="preserve">У той же час компоненти </w:t>
      </w:r>
      <w:r w:rsidR="00034F50" w:rsidRPr="00511FB9">
        <w:rPr>
          <w:rFonts w:ascii="Times New Roman" w:eastAsia="Times New Roman" w:hAnsi="Times New Roman" w:cs="Times New Roman"/>
          <w:i/>
          <w:iCs/>
          <w:sz w:val="28"/>
          <w:szCs w:val="28"/>
          <w:lang w:val="uk-UA" w:eastAsia="uk-UA"/>
        </w:rPr>
        <w:t xml:space="preserve">Емоційне виснаження </w:t>
      </w:r>
      <w:r w:rsidR="00034F50" w:rsidRPr="00511FB9">
        <w:rPr>
          <w:rFonts w:ascii="Times New Roman" w:eastAsia="Times New Roman" w:hAnsi="Times New Roman" w:cs="Times New Roman"/>
          <w:sz w:val="28"/>
          <w:szCs w:val="28"/>
          <w:lang w:val="uk-UA" w:eastAsia="uk-UA"/>
        </w:rPr>
        <w:t xml:space="preserve">та </w:t>
      </w:r>
      <w:r w:rsidR="00034F50" w:rsidRPr="00511FB9">
        <w:rPr>
          <w:rFonts w:ascii="Times New Roman" w:eastAsia="Times New Roman" w:hAnsi="Times New Roman" w:cs="Times New Roman"/>
          <w:i/>
          <w:iCs/>
          <w:sz w:val="28"/>
          <w:szCs w:val="28"/>
          <w:lang w:val="uk-UA" w:eastAsia="uk-UA"/>
        </w:rPr>
        <w:t xml:space="preserve">Професійна ефективність </w:t>
      </w:r>
      <w:r w:rsidR="00034F50" w:rsidRPr="00511FB9">
        <w:rPr>
          <w:rFonts w:ascii="Times New Roman" w:eastAsia="Times New Roman" w:hAnsi="Times New Roman" w:cs="Times New Roman"/>
          <w:sz w:val="28"/>
          <w:szCs w:val="28"/>
          <w:lang w:val="uk-UA" w:eastAsia="uk-UA"/>
        </w:rPr>
        <w:t xml:space="preserve">взаємопов'язані тільки з такими типами організаційної культури, як </w:t>
      </w:r>
      <w:r w:rsidR="00034F50" w:rsidRPr="00511FB9">
        <w:rPr>
          <w:rFonts w:ascii="Times New Roman" w:eastAsia="Times New Roman" w:hAnsi="Times New Roman" w:cs="Times New Roman"/>
          <w:i/>
          <w:iCs/>
          <w:sz w:val="28"/>
          <w:szCs w:val="28"/>
          <w:lang w:val="uk-UA" w:eastAsia="uk-UA"/>
        </w:rPr>
        <w:t xml:space="preserve">«Маневреність» </w:t>
      </w:r>
      <w:r w:rsidR="00034F50" w:rsidRPr="00511FB9">
        <w:rPr>
          <w:rFonts w:ascii="Times New Roman" w:eastAsia="Times New Roman" w:hAnsi="Times New Roman" w:cs="Times New Roman"/>
          <w:sz w:val="28"/>
          <w:szCs w:val="28"/>
          <w:lang w:val="uk-UA" w:eastAsia="uk-UA"/>
        </w:rPr>
        <w:t xml:space="preserve">та </w:t>
      </w:r>
      <w:r w:rsidR="00034F50" w:rsidRPr="00511FB9">
        <w:rPr>
          <w:rFonts w:ascii="Times New Roman" w:eastAsia="Times New Roman" w:hAnsi="Times New Roman" w:cs="Times New Roman"/>
          <w:i/>
          <w:iCs/>
          <w:sz w:val="28"/>
          <w:szCs w:val="28"/>
          <w:lang w:val="uk-UA" w:eastAsia="uk-UA"/>
        </w:rPr>
        <w:t xml:space="preserve">«Клієнт», </w:t>
      </w:r>
      <w:r w:rsidR="00034F50" w:rsidRPr="00511FB9">
        <w:rPr>
          <w:rFonts w:ascii="Times New Roman" w:eastAsia="Times New Roman" w:hAnsi="Times New Roman" w:cs="Times New Roman"/>
          <w:sz w:val="28"/>
          <w:szCs w:val="28"/>
          <w:lang w:val="uk-UA" w:eastAsia="uk-UA"/>
        </w:rPr>
        <w:t xml:space="preserve">і відсутні в таких типах, як </w:t>
      </w:r>
      <w:r w:rsidR="00034F50" w:rsidRPr="00511FB9">
        <w:rPr>
          <w:rFonts w:ascii="Times New Roman" w:eastAsia="Times New Roman" w:hAnsi="Times New Roman" w:cs="Times New Roman"/>
          <w:i/>
          <w:iCs/>
          <w:sz w:val="28"/>
          <w:szCs w:val="28"/>
          <w:lang w:val="uk-UA" w:eastAsia="uk-UA"/>
        </w:rPr>
        <w:t xml:space="preserve">«Профі» </w:t>
      </w:r>
      <w:r w:rsidR="00034F50" w:rsidRPr="00511FB9">
        <w:rPr>
          <w:rFonts w:ascii="Times New Roman" w:eastAsia="Times New Roman" w:hAnsi="Times New Roman" w:cs="Times New Roman"/>
          <w:sz w:val="28"/>
          <w:szCs w:val="28"/>
          <w:lang w:val="uk-UA" w:eastAsia="uk-UA"/>
        </w:rPr>
        <w:t xml:space="preserve">та </w:t>
      </w:r>
      <w:r w:rsidR="00034F50" w:rsidRPr="00511FB9">
        <w:rPr>
          <w:rFonts w:ascii="Times New Roman" w:eastAsia="Times New Roman" w:hAnsi="Times New Roman" w:cs="Times New Roman"/>
          <w:i/>
          <w:iCs/>
          <w:sz w:val="28"/>
          <w:szCs w:val="28"/>
          <w:lang w:val="uk-UA" w:eastAsia="uk-UA"/>
        </w:rPr>
        <w:t>«Централізм».</w:t>
      </w:r>
      <w:r w:rsidR="005B4671">
        <w:rPr>
          <w:rFonts w:ascii="Times New Roman" w:eastAsia="Times New Roman" w:hAnsi="Times New Roman" w:cs="Times New Roman"/>
          <w:i/>
          <w:iCs/>
          <w:sz w:val="28"/>
          <w:szCs w:val="28"/>
          <w:lang w:val="uk-UA" w:eastAsia="uk-UA"/>
        </w:rPr>
        <w:t xml:space="preserve"> </w:t>
      </w:r>
      <w:r w:rsidR="00034F50" w:rsidRPr="005B4671">
        <w:rPr>
          <w:rFonts w:ascii="Times New Roman" w:eastAsia="Times New Roman" w:hAnsi="Times New Roman" w:cs="Times New Roman"/>
          <w:sz w:val="28"/>
          <w:szCs w:val="28"/>
          <w:lang w:val="uk-UA" w:eastAsia="uk-UA"/>
        </w:rPr>
        <w:t xml:space="preserve">На другому місці за кількістю взаємозв'язків знаходиться </w:t>
      </w:r>
      <w:r w:rsidR="00034F50" w:rsidRPr="005B4671">
        <w:rPr>
          <w:rFonts w:ascii="Times New Roman" w:eastAsia="Times New Roman" w:hAnsi="Times New Roman" w:cs="Times New Roman"/>
          <w:i/>
          <w:iCs/>
          <w:sz w:val="28"/>
          <w:szCs w:val="28"/>
          <w:lang w:val="uk-UA" w:eastAsia="uk-UA"/>
        </w:rPr>
        <w:t xml:space="preserve">Емоційне виснаження </w:t>
      </w:r>
      <w:r w:rsidR="00034F50" w:rsidRPr="005B4671">
        <w:rPr>
          <w:rFonts w:ascii="Times New Roman" w:eastAsia="Times New Roman" w:hAnsi="Times New Roman" w:cs="Times New Roman"/>
          <w:sz w:val="28"/>
          <w:szCs w:val="28"/>
          <w:lang w:val="uk-UA" w:eastAsia="uk-UA"/>
        </w:rPr>
        <w:t xml:space="preserve">та </w:t>
      </w:r>
      <w:r w:rsidR="00034F50" w:rsidRPr="005B4671">
        <w:rPr>
          <w:rFonts w:ascii="Times New Roman" w:eastAsia="Times New Roman" w:hAnsi="Times New Roman" w:cs="Times New Roman"/>
          <w:i/>
          <w:iCs/>
          <w:sz w:val="28"/>
          <w:szCs w:val="28"/>
          <w:lang w:val="uk-UA" w:eastAsia="uk-UA"/>
        </w:rPr>
        <w:t>Професійна ефективність</w:t>
      </w:r>
      <w:r w:rsidR="00034F50" w:rsidRPr="005B4671">
        <w:rPr>
          <w:rFonts w:ascii="Times New Roman" w:eastAsia="Times New Roman" w:hAnsi="Times New Roman" w:cs="Times New Roman"/>
          <w:sz w:val="28"/>
          <w:szCs w:val="28"/>
          <w:lang w:val="uk-UA" w:eastAsia="uk-UA"/>
        </w:rPr>
        <w:t xml:space="preserve">, при цьому </w:t>
      </w:r>
      <w:r w:rsidR="00034F50" w:rsidRPr="005B4671">
        <w:rPr>
          <w:rFonts w:ascii="Times New Roman" w:eastAsia="Times New Roman" w:hAnsi="Times New Roman" w:cs="Times New Roman"/>
          <w:i/>
          <w:iCs/>
          <w:sz w:val="28"/>
          <w:szCs w:val="28"/>
          <w:lang w:val="uk-UA" w:eastAsia="uk-UA"/>
        </w:rPr>
        <w:t xml:space="preserve">Емоційне виснаження </w:t>
      </w:r>
      <w:r w:rsidR="00034F50" w:rsidRPr="005B4671">
        <w:rPr>
          <w:rFonts w:ascii="Times New Roman" w:eastAsia="Times New Roman" w:hAnsi="Times New Roman" w:cs="Times New Roman"/>
          <w:sz w:val="28"/>
          <w:szCs w:val="28"/>
          <w:lang w:val="uk-UA" w:eastAsia="uk-UA"/>
        </w:rPr>
        <w:t>представлене лише</w:t>
      </w:r>
      <w:r w:rsidR="00387EBD" w:rsidRPr="005B4671">
        <w:rPr>
          <w:rFonts w:ascii="Times New Roman" w:eastAsia="Times New Roman" w:hAnsi="Times New Roman" w:cs="Times New Roman"/>
          <w:sz w:val="28"/>
          <w:szCs w:val="28"/>
          <w:lang w:val="uk-UA" w:eastAsia="uk-UA"/>
        </w:rPr>
        <w:t xml:space="preserve"> н</w:t>
      </w:r>
      <w:r w:rsidR="00034F50" w:rsidRPr="005B4671">
        <w:rPr>
          <w:rFonts w:ascii="Times New Roman" w:eastAsia="Times New Roman" w:hAnsi="Times New Roman" w:cs="Times New Roman"/>
          <w:sz w:val="28"/>
          <w:szCs w:val="28"/>
          <w:lang w:val="uk-UA" w:eastAsia="uk-UA"/>
        </w:rPr>
        <w:t xml:space="preserve">егативними взаємозв'язками, а </w:t>
      </w:r>
      <w:r w:rsidR="00034F50" w:rsidRPr="005B4671">
        <w:rPr>
          <w:rFonts w:ascii="Times New Roman" w:eastAsia="Times New Roman" w:hAnsi="Times New Roman" w:cs="Times New Roman"/>
          <w:i/>
          <w:iCs/>
          <w:sz w:val="28"/>
          <w:szCs w:val="28"/>
          <w:lang w:val="uk-UA" w:eastAsia="uk-UA"/>
        </w:rPr>
        <w:t xml:space="preserve">Професійна ефективність </w:t>
      </w:r>
      <w:r w:rsidR="00034F50" w:rsidRPr="005B4671">
        <w:rPr>
          <w:rFonts w:ascii="Times New Roman" w:eastAsia="Times New Roman" w:hAnsi="Times New Roman" w:cs="Times New Roman"/>
          <w:sz w:val="28"/>
          <w:szCs w:val="28"/>
          <w:lang w:val="uk-UA" w:eastAsia="uk-UA"/>
        </w:rPr>
        <w:t>має як позитивні, і негативні взаємозв'язки.</w:t>
      </w:r>
    </w:p>
    <w:p w:rsidR="005B4671" w:rsidRDefault="005B4671" w:rsidP="005C5E3A">
      <w:pPr>
        <w:widowControl w:val="0"/>
        <w:shd w:val="clear" w:color="auto" w:fill="FFFFFF"/>
        <w:tabs>
          <w:tab w:val="left" w:pos="567"/>
        </w:tabs>
        <w:autoSpaceDE w:val="0"/>
        <w:autoSpaceDN w:val="0"/>
        <w:adjustRightInd w:val="0"/>
        <w:spacing w:after="0" w:line="360" w:lineRule="auto"/>
        <w:ind w:firstLine="567"/>
        <w:jc w:val="center"/>
        <w:rPr>
          <w:ins w:id="285" w:author="ps" w:date="2022-11-15T11:57:00Z"/>
          <w:rFonts w:ascii="Times New Roman" w:eastAsia="Times New Roman" w:hAnsi="Times New Roman" w:cs="Times New Roman"/>
          <w:b/>
          <w:bCs/>
          <w:sz w:val="28"/>
          <w:szCs w:val="28"/>
          <w:lang w:val="uk-UA" w:eastAsia="uk-UA"/>
        </w:rPr>
      </w:pPr>
    </w:p>
    <w:p w:rsidR="001B23E7" w:rsidRDefault="001B23E7" w:rsidP="005C5E3A">
      <w:pPr>
        <w:widowControl w:val="0"/>
        <w:shd w:val="clear" w:color="auto" w:fill="FFFFFF"/>
        <w:tabs>
          <w:tab w:val="left" w:pos="567"/>
        </w:tabs>
        <w:autoSpaceDE w:val="0"/>
        <w:autoSpaceDN w:val="0"/>
        <w:adjustRightInd w:val="0"/>
        <w:spacing w:after="0" w:line="360" w:lineRule="auto"/>
        <w:ind w:firstLine="567"/>
        <w:jc w:val="center"/>
        <w:rPr>
          <w:ins w:id="286" w:author="ps" w:date="2022-11-15T11:57:00Z"/>
          <w:rFonts w:ascii="Times New Roman" w:eastAsia="Times New Roman" w:hAnsi="Times New Roman" w:cs="Times New Roman"/>
          <w:b/>
          <w:bCs/>
          <w:sz w:val="28"/>
          <w:szCs w:val="28"/>
          <w:lang w:val="uk-UA" w:eastAsia="uk-UA"/>
        </w:rPr>
      </w:pPr>
    </w:p>
    <w:p w:rsidR="001B23E7" w:rsidRDefault="001B23E7" w:rsidP="005C5E3A">
      <w:pPr>
        <w:widowControl w:val="0"/>
        <w:shd w:val="clear" w:color="auto" w:fill="FFFFFF"/>
        <w:tabs>
          <w:tab w:val="left" w:pos="567"/>
        </w:tabs>
        <w:autoSpaceDE w:val="0"/>
        <w:autoSpaceDN w:val="0"/>
        <w:adjustRightInd w:val="0"/>
        <w:spacing w:after="0" w:line="360" w:lineRule="auto"/>
        <w:ind w:firstLine="567"/>
        <w:jc w:val="center"/>
        <w:rPr>
          <w:ins w:id="287" w:author="ps" w:date="2022-11-15T11:57:00Z"/>
          <w:rFonts w:ascii="Times New Roman" w:eastAsia="Times New Roman" w:hAnsi="Times New Roman" w:cs="Times New Roman"/>
          <w:b/>
          <w:bCs/>
          <w:sz w:val="28"/>
          <w:szCs w:val="28"/>
          <w:lang w:val="uk-UA" w:eastAsia="uk-UA"/>
        </w:rPr>
      </w:pPr>
    </w:p>
    <w:p w:rsidR="001B23E7" w:rsidRDefault="001B23E7" w:rsidP="005C5E3A">
      <w:pPr>
        <w:widowControl w:val="0"/>
        <w:shd w:val="clear" w:color="auto" w:fill="FFFFFF"/>
        <w:tabs>
          <w:tab w:val="left" w:pos="567"/>
        </w:tabs>
        <w:autoSpaceDE w:val="0"/>
        <w:autoSpaceDN w:val="0"/>
        <w:adjustRightInd w:val="0"/>
        <w:spacing w:after="0" w:line="360" w:lineRule="auto"/>
        <w:ind w:firstLine="567"/>
        <w:jc w:val="center"/>
        <w:rPr>
          <w:ins w:id="288" w:author="ps" w:date="2022-11-15T11:57:00Z"/>
          <w:rFonts w:ascii="Times New Roman" w:eastAsia="Times New Roman" w:hAnsi="Times New Roman" w:cs="Times New Roman"/>
          <w:b/>
          <w:bCs/>
          <w:sz w:val="28"/>
          <w:szCs w:val="28"/>
          <w:lang w:val="uk-UA" w:eastAsia="uk-UA"/>
        </w:rPr>
      </w:pPr>
    </w:p>
    <w:p w:rsidR="001B23E7" w:rsidRDefault="001B23E7" w:rsidP="005C5E3A">
      <w:pPr>
        <w:widowControl w:val="0"/>
        <w:shd w:val="clear" w:color="auto" w:fill="FFFFFF"/>
        <w:tabs>
          <w:tab w:val="left" w:pos="567"/>
        </w:tabs>
        <w:autoSpaceDE w:val="0"/>
        <w:autoSpaceDN w:val="0"/>
        <w:adjustRightInd w:val="0"/>
        <w:spacing w:after="0" w:line="360" w:lineRule="auto"/>
        <w:ind w:firstLine="567"/>
        <w:jc w:val="center"/>
        <w:rPr>
          <w:rFonts w:ascii="Times New Roman" w:eastAsia="Times New Roman" w:hAnsi="Times New Roman" w:cs="Times New Roman"/>
          <w:b/>
          <w:bCs/>
          <w:sz w:val="28"/>
          <w:szCs w:val="28"/>
          <w:lang w:val="uk-UA" w:eastAsia="uk-UA"/>
        </w:rPr>
      </w:pPr>
    </w:p>
    <w:p w:rsidR="00440656" w:rsidRDefault="00034F50" w:rsidP="00440656">
      <w:pPr>
        <w:widowControl w:val="0"/>
        <w:shd w:val="clear" w:color="auto" w:fill="FFFFFF"/>
        <w:tabs>
          <w:tab w:val="left" w:pos="567"/>
        </w:tabs>
        <w:autoSpaceDE w:val="0"/>
        <w:autoSpaceDN w:val="0"/>
        <w:adjustRightInd w:val="0"/>
        <w:spacing w:after="0" w:line="360" w:lineRule="auto"/>
        <w:ind w:firstLine="567"/>
        <w:jc w:val="center"/>
        <w:rPr>
          <w:rFonts w:ascii="Times New Roman" w:eastAsia="Times New Roman" w:hAnsi="Times New Roman" w:cs="Times New Roman"/>
          <w:b/>
          <w:bCs/>
          <w:sz w:val="28"/>
          <w:szCs w:val="28"/>
          <w:lang w:val="uk-UA" w:eastAsia="uk-UA"/>
        </w:rPr>
      </w:pPr>
      <w:r w:rsidRPr="005C5E3A">
        <w:rPr>
          <w:rFonts w:ascii="Times New Roman" w:eastAsia="Times New Roman" w:hAnsi="Times New Roman" w:cs="Times New Roman"/>
          <w:b/>
          <w:bCs/>
          <w:sz w:val="28"/>
          <w:szCs w:val="28"/>
          <w:lang w:val="uk-UA" w:eastAsia="uk-UA"/>
        </w:rPr>
        <w:t>ВИСНОВОК</w:t>
      </w:r>
    </w:p>
    <w:p w:rsidR="00440656" w:rsidRDefault="00034F50" w:rsidP="00440656">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b/>
          <w:bCs/>
          <w:sz w:val="28"/>
          <w:szCs w:val="28"/>
          <w:lang w:eastAsia="uk-UA"/>
        </w:rPr>
      </w:pPr>
      <w:r w:rsidRPr="005C5E3A">
        <w:rPr>
          <w:rFonts w:ascii="Times New Roman" w:eastAsia="Times New Roman" w:hAnsi="Times New Roman" w:cs="Times New Roman"/>
          <w:sz w:val="28"/>
          <w:szCs w:val="28"/>
          <w:lang w:val="uk-UA" w:eastAsia="uk-UA"/>
        </w:rPr>
        <w:t>Професійна діяльність людини в сучасних умовах схильна до впливу великої кіл</w:t>
      </w:r>
      <w:r w:rsidR="00133092">
        <w:rPr>
          <w:rFonts w:ascii="Times New Roman" w:eastAsia="Times New Roman" w:hAnsi="Times New Roman" w:cs="Times New Roman"/>
          <w:sz w:val="28"/>
          <w:szCs w:val="28"/>
          <w:lang w:val="uk-UA" w:eastAsia="uk-UA"/>
        </w:rPr>
        <w:t>ькості різноманітних факторів. І</w:t>
      </w:r>
      <w:r w:rsidRPr="005C5E3A">
        <w:rPr>
          <w:rFonts w:ascii="Times New Roman" w:eastAsia="Times New Roman" w:hAnsi="Times New Roman" w:cs="Times New Roman"/>
          <w:sz w:val="28"/>
          <w:szCs w:val="28"/>
          <w:lang w:val="uk-UA" w:eastAsia="uk-UA"/>
        </w:rPr>
        <w:t xml:space="preserve">нтенсифікація темпу роботи, підвищення емоційної напруги, розширення контактів та взаємодії з людьми призводить до виникнення професійного стресу і, як наслідок, розвитку професійних деструкцій, однією з яких </w:t>
      </w:r>
      <w:r w:rsidR="00440656">
        <w:rPr>
          <w:rFonts w:ascii="Times New Roman" w:eastAsia="Times New Roman" w:hAnsi="Times New Roman" w:cs="Times New Roman"/>
          <w:sz w:val="28"/>
          <w:szCs w:val="28"/>
          <w:lang w:val="uk-UA" w:eastAsia="uk-UA"/>
        </w:rPr>
        <w:t>є синдром психічного вигоряння.</w:t>
      </w:r>
      <w:r w:rsidR="00440656" w:rsidRPr="00440656">
        <w:t xml:space="preserve"> </w:t>
      </w:r>
      <w:r w:rsidR="00440656" w:rsidRPr="00440656">
        <w:rPr>
          <w:rFonts w:ascii="Times New Roman" w:hAnsi="Times New Roman" w:cs="Times New Roman"/>
          <w:sz w:val="28"/>
          <w:szCs w:val="28"/>
          <w:lang w:val="uk-UA"/>
        </w:rPr>
        <w:t>Історія наукового дослідження даного феномена розпочалася доволі недавно – у другій половині минулого століття і, насамперед, була повязана з дослідженням таких</w:t>
      </w:r>
      <w:r w:rsidR="00440656" w:rsidRPr="00440656">
        <w:rPr>
          <w:rFonts w:ascii="Times New Roman" w:eastAsia="Times New Roman" w:hAnsi="Times New Roman" w:cs="Times New Roman"/>
          <w:sz w:val="28"/>
          <w:szCs w:val="28"/>
          <w:lang w:eastAsia="uk-UA"/>
        </w:rPr>
        <w:t xml:space="preserve"> загальнометодологічних проблемам</w:t>
      </w:r>
      <w:r w:rsidR="00440656">
        <w:rPr>
          <w:rFonts w:ascii="Times New Roman" w:eastAsia="Times New Roman" w:hAnsi="Times New Roman" w:cs="Times New Roman"/>
          <w:sz w:val="28"/>
          <w:szCs w:val="28"/>
          <w:lang w:eastAsia="uk-UA"/>
        </w:rPr>
        <w:t>, як-то: необхідність</w:t>
      </w:r>
      <w:r w:rsidR="00440656" w:rsidRPr="00440656">
        <w:rPr>
          <w:rFonts w:ascii="Times New Roman" w:eastAsia="Times New Roman" w:hAnsi="Times New Roman" w:cs="Times New Roman"/>
          <w:sz w:val="28"/>
          <w:szCs w:val="28"/>
          <w:lang w:eastAsia="uk-UA"/>
        </w:rPr>
        <w:t xml:space="preserve"> врахування основних факторів, які мають значення для виникнення і формування емоційного вигорання у фахівця, фактом мінливості основних симптомів </w:t>
      </w:r>
      <w:r w:rsidR="00440656" w:rsidRPr="00440656">
        <w:rPr>
          <w:rFonts w:ascii="Times New Roman" w:eastAsia="Times New Roman" w:hAnsi="Times New Roman" w:cs="Times New Roman"/>
          <w:sz w:val="28"/>
          <w:szCs w:val="28"/>
          <w:lang w:val="uk-UA" w:eastAsia="uk-UA"/>
        </w:rPr>
        <w:t xml:space="preserve">цієї деструкції </w:t>
      </w:r>
      <w:r w:rsidR="00440656" w:rsidRPr="00440656">
        <w:rPr>
          <w:rFonts w:ascii="Times New Roman" w:eastAsia="Times New Roman" w:hAnsi="Times New Roman" w:cs="Times New Roman"/>
          <w:sz w:val="28"/>
          <w:szCs w:val="28"/>
          <w:lang w:eastAsia="uk-UA"/>
        </w:rPr>
        <w:t>на різних стадіях її формування (зміни у мисленні, поведінці, почуттях і здоров’ї</w:t>
      </w:r>
      <w:r w:rsidR="00440656" w:rsidRPr="00440656">
        <w:rPr>
          <w:rFonts w:ascii="Times New Roman" w:eastAsia="Times New Roman" w:hAnsi="Times New Roman" w:cs="Times New Roman"/>
          <w:sz w:val="28"/>
          <w:szCs w:val="28"/>
          <w:lang w:val="uk-UA" w:eastAsia="uk-UA"/>
        </w:rPr>
        <w:t xml:space="preserve"> тощо</w:t>
      </w:r>
      <w:r w:rsidR="00440656" w:rsidRPr="00440656">
        <w:rPr>
          <w:rFonts w:ascii="Times New Roman" w:eastAsia="Times New Roman" w:hAnsi="Times New Roman" w:cs="Times New Roman"/>
          <w:sz w:val="28"/>
          <w:szCs w:val="28"/>
          <w:lang w:eastAsia="uk-UA"/>
        </w:rPr>
        <w:t>); урахуванням імовірних моментів у</w:t>
      </w:r>
      <w:r w:rsidR="00440656">
        <w:rPr>
          <w:rFonts w:ascii="Times New Roman" w:eastAsia="Times New Roman" w:hAnsi="Times New Roman" w:cs="Times New Roman"/>
          <w:sz w:val="28"/>
          <w:szCs w:val="28"/>
          <w:lang w:val="uk-UA" w:eastAsia="uk-UA"/>
        </w:rPr>
        <w:t xml:space="preserve"> її</w:t>
      </w:r>
      <w:r w:rsidR="00440656" w:rsidRPr="00440656">
        <w:rPr>
          <w:rFonts w:ascii="Times New Roman" w:eastAsia="Times New Roman" w:hAnsi="Times New Roman" w:cs="Times New Roman"/>
          <w:sz w:val="28"/>
          <w:szCs w:val="28"/>
          <w:lang w:eastAsia="uk-UA"/>
        </w:rPr>
        <w:t xml:space="preserve"> розвитку й формуванні тощо.</w:t>
      </w:r>
    </w:p>
    <w:p w:rsidR="00034F50" w:rsidRPr="00440656" w:rsidRDefault="00440656" w:rsidP="00440656">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b/>
          <w:bCs/>
          <w:sz w:val="28"/>
          <w:szCs w:val="28"/>
          <w:lang w:val="uk-UA" w:eastAsia="uk-UA"/>
        </w:rPr>
      </w:pPr>
      <w:r>
        <w:rPr>
          <w:rFonts w:ascii="Times New Roman" w:eastAsia="Times New Roman" w:hAnsi="Times New Roman" w:cs="Times New Roman"/>
          <w:bCs/>
          <w:sz w:val="28"/>
          <w:szCs w:val="28"/>
          <w:lang w:val="uk-UA" w:eastAsia="uk-UA"/>
        </w:rPr>
        <w:t>Грунтовний аналіз наукових джерел з даної проблематики показав, що</w:t>
      </w:r>
      <w:r w:rsidR="00133092">
        <w:rPr>
          <w:rFonts w:ascii="Times New Roman" w:eastAsia="Times New Roman" w:hAnsi="Times New Roman" w:cs="Times New Roman"/>
          <w:sz w:val="28"/>
          <w:szCs w:val="28"/>
          <w:lang w:val="uk-UA" w:eastAsia="uk-UA"/>
        </w:rPr>
        <w:t xml:space="preserve"> </w:t>
      </w:r>
      <w:r w:rsidR="00CD6313">
        <w:rPr>
          <w:rFonts w:ascii="Times New Roman" w:eastAsia="Times New Roman" w:hAnsi="Times New Roman" w:cs="Times New Roman"/>
          <w:sz w:val="28"/>
          <w:szCs w:val="28"/>
          <w:lang w:val="uk-UA" w:eastAsia="uk-UA"/>
        </w:rPr>
        <w:t xml:space="preserve">на самому </w:t>
      </w:r>
      <w:r w:rsidR="00133092">
        <w:rPr>
          <w:rFonts w:ascii="Times New Roman" w:eastAsia="Times New Roman" w:hAnsi="Times New Roman" w:cs="Times New Roman"/>
          <w:sz w:val="28"/>
          <w:szCs w:val="28"/>
          <w:lang w:val="uk-UA" w:eastAsia="uk-UA"/>
        </w:rPr>
        <w:t>початку</w:t>
      </w:r>
      <w:r w:rsidR="00CD6313">
        <w:rPr>
          <w:rFonts w:ascii="Times New Roman" w:eastAsia="Times New Roman" w:hAnsi="Times New Roman" w:cs="Times New Roman"/>
          <w:sz w:val="28"/>
          <w:szCs w:val="28"/>
          <w:lang w:val="uk-UA" w:eastAsia="uk-UA"/>
        </w:rPr>
        <w:t xml:space="preserve"> і доволі тривалий період дослідження частіше всього</w:t>
      </w:r>
      <w:r w:rsidR="00133092">
        <w:rPr>
          <w:rFonts w:ascii="Times New Roman" w:eastAsia="Times New Roman" w:hAnsi="Times New Roman" w:cs="Times New Roman"/>
          <w:sz w:val="28"/>
          <w:szCs w:val="28"/>
          <w:lang w:val="uk-UA" w:eastAsia="uk-UA"/>
        </w:rPr>
        <w:t xml:space="preserve"> розповсюджувалася та т.з. «людинознавч</w:t>
      </w:r>
      <w:r w:rsidR="00CD6313">
        <w:rPr>
          <w:rFonts w:ascii="Times New Roman" w:eastAsia="Times New Roman" w:hAnsi="Times New Roman" w:cs="Times New Roman"/>
          <w:sz w:val="28"/>
          <w:szCs w:val="28"/>
          <w:lang w:val="uk-UA" w:eastAsia="uk-UA"/>
        </w:rPr>
        <w:t>і», «допомагаючі» професії, і лише значно пізніше перейли</w:t>
      </w:r>
      <w:r w:rsidR="00133092">
        <w:rPr>
          <w:rFonts w:ascii="Times New Roman" w:eastAsia="Times New Roman" w:hAnsi="Times New Roman" w:cs="Times New Roman"/>
          <w:sz w:val="28"/>
          <w:szCs w:val="28"/>
          <w:lang w:val="uk-UA" w:eastAsia="uk-UA"/>
        </w:rPr>
        <w:t xml:space="preserve"> і на інші типи трудової діяльності. </w:t>
      </w:r>
      <w:r w:rsidR="00CD6313">
        <w:rPr>
          <w:rFonts w:ascii="Times New Roman" w:eastAsia="Times New Roman" w:hAnsi="Times New Roman" w:cs="Times New Roman"/>
          <w:sz w:val="28"/>
          <w:szCs w:val="28"/>
          <w:lang w:val="uk-UA" w:eastAsia="uk-UA"/>
        </w:rPr>
        <w:t xml:space="preserve">І одразу ж стало зрозуміло, що в і тій і в іншій ситуації є доволі принципові відмінності. </w:t>
      </w:r>
      <w:r w:rsidR="00B150B9">
        <w:rPr>
          <w:rFonts w:ascii="Times New Roman" w:eastAsia="Times New Roman" w:hAnsi="Times New Roman" w:cs="Times New Roman"/>
          <w:sz w:val="28"/>
          <w:szCs w:val="28"/>
          <w:lang w:val="uk-UA" w:eastAsia="uk-UA"/>
        </w:rPr>
        <w:t xml:space="preserve">Так, у першому випадку, коли мовиться про професії </w:t>
      </w:r>
      <w:r w:rsidR="00034F50" w:rsidRPr="005C5E3A">
        <w:rPr>
          <w:rFonts w:ascii="Times New Roman" w:eastAsia="Times New Roman" w:hAnsi="Times New Roman" w:cs="Times New Roman"/>
          <w:sz w:val="28"/>
          <w:szCs w:val="28"/>
          <w:lang w:val="uk-UA" w:eastAsia="uk-UA"/>
        </w:rPr>
        <w:t>суб'єкт-с</w:t>
      </w:r>
      <w:r w:rsidR="00B150B9">
        <w:rPr>
          <w:rFonts w:ascii="Times New Roman" w:eastAsia="Times New Roman" w:hAnsi="Times New Roman" w:cs="Times New Roman"/>
          <w:sz w:val="28"/>
          <w:szCs w:val="28"/>
          <w:lang w:val="uk-UA" w:eastAsia="uk-UA"/>
        </w:rPr>
        <w:t xml:space="preserve">уб'єктного типу психічне вигорання переважно </w:t>
      </w:r>
      <w:r w:rsidR="00034F50" w:rsidRPr="005C5E3A">
        <w:rPr>
          <w:rFonts w:ascii="Times New Roman" w:eastAsia="Times New Roman" w:hAnsi="Times New Roman" w:cs="Times New Roman"/>
          <w:sz w:val="28"/>
          <w:szCs w:val="28"/>
          <w:lang w:val="uk-UA" w:eastAsia="uk-UA"/>
        </w:rPr>
        <w:t>визначається індивідуальними факторами: соціально-демографічними, особистісними та когнітивними особли</w:t>
      </w:r>
      <w:r w:rsidR="00B150B9">
        <w:rPr>
          <w:rFonts w:ascii="Times New Roman" w:eastAsia="Times New Roman" w:hAnsi="Times New Roman" w:cs="Times New Roman"/>
          <w:sz w:val="28"/>
          <w:szCs w:val="28"/>
          <w:lang w:val="uk-UA" w:eastAsia="uk-UA"/>
        </w:rPr>
        <w:t>востями, професійною мотивацією, а у другому,</w:t>
      </w:r>
      <w:r w:rsidR="00B150B9" w:rsidRPr="00B150B9">
        <w:rPr>
          <w:rFonts w:ascii="Times New Roman" w:eastAsia="Times New Roman" w:hAnsi="Times New Roman" w:cs="Times New Roman"/>
          <w:sz w:val="28"/>
          <w:szCs w:val="28"/>
          <w:lang w:val="uk-UA" w:eastAsia="uk-UA"/>
        </w:rPr>
        <w:t xml:space="preserve"> </w:t>
      </w:r>
      <w:r w:rsidR="00B150B9">
        <w:rPr>
          <w:rFonts w:ascii="Times New Roman" w:eastAsia="Times New Roman" w:hAnsi="Times New Roman" w:cs="Times New Roman"/>
          <w:sz w:val="28"/>
          <w:szCs w:val="28"/>
          <w:lang w:val="uk-UA" w:eastAsia="uk-UA"/>
        </w:rPr>
        <w:t>суб'єкт-об'єктному типі, увага концентрується на умовах</w:t>
      </w:r>
      <w:r w:rsidR="00034F50" w:rsidRPr="005C5E3A">
        <w:rPr>
          <w:rFonts w:ascii="Times New Roman" w:eastAsia="Times New Roman" w:hAnsi="Times New Roman" w:cs="Times New Roman"/>
          <w:sz w:val="28"/>
          <w:szCs w:val="28"/>
          <w:lang w:val="uk-UA" w:eastAsia="uk-UA"/>
        </w:rPr>
        <w:t xml:space="preserve"> роботи, зміст</w:t>
      </w:r>
      <w:r w:rsidR="00CD6313">
        <w:rPr>
          <w:rFonts w:ascii="Times New Roman" w:eastAsia="Times New Roman" w:hAnsi="Times New Roman" w:cs="Times New Roman"/>
          <w:sz w:val="28"/>
          <w:szCs w:val="28"/>
          <w:lang w:val="uk-UA" w:eastAsia="uk-UA"/>
        </w:rPr>
        <w:t>і праці, соціально-психологічних та організаційних</w:t>
      </w:r>
      <w:r w:rsidR="00B150B9">
        <w:rPr>
          <w:rFonts w:ascii="Times New Roman" w:eastAsia="Times New Roman" w:hAnsi="Times New Roman" w:cs="Times New Roman"/>
          <w:sz w:val="28"/>
          <w:szCs w:val="28"/>
          <w:lang w:val="uk-UA" w:eastAsia="uk-UA"/>
        </w:rPr>
        <w:t xml:space="preserve"> факторах</w:t>
      </w:r>
      <w:r w:rsidR="00034F50" w:rsidRPr="005C5E3A">
        <w:rPr>
          <w:rFonts w:ascii="Times New Roman" w:eastAsia="Times New Roman" w:hAnsi="Times New Roman" w:cs="Times New Roman"/>
          <w:sz w:val="28"/>
          <w:szCs w:val="28"/>
          <w:lang w:val="uk-UA" w:eastAsia="uk-UA"/>
        </w:rPr>
        <w:t>.</w:t>
      </w:r>
      <w:r w:rsidR="00CD6313">
        <w:rPr>
          <w:rFonts w:ascii="Times New Roman" w:eastAsia="Times New Roman" w:hAnsi="Times New Roman" w:cs="Times New Roman"/>
          <w:sz w:val="28"/>
          <w:szCs w:val="28"/>
          <w:lang w:val="uk-UA" w:eastAsia="uk-UA"/>
        </w:rPr>
        <w:t xml:space="preserve"> Саме останні нині частіше всього стають предметом уваги дослідників. </w:t>
      </w:r>
    </w:p>
    <w:p w:rsidR="00034F50" w:rsidRPr="005C5E3A" w:rsidRDefault="00034F50" w:rsidP="005C5E3A">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Розглядаючи </w:t>
      </w:r>
      <w:r w:rsidR="00CD6313">
        <w:rPr>
          <w:rFonts w:ascii="Times New Roman" w:eastAsia="Times New Roman" w:hAnsi="Times New Roman" w:cs="Times New Roman"/>
          <w:sz w:val="28"/>
          <w:szCs w:val="28"/>
          <w:lang w:val="uk-UA" w:eastAsia="uk-UA"/>
        </w:rPr>
        <w:t>різноманітні організаційні фактори та їх вплив</w:t>
      </w:r>
      <w:r w:rsidRPr="005C5E3A">
        <w:rPr>
          <w:rFonts w:ascii="Times New Roman" w:eastAsia="Times New Roman" w:hAnsi="Times New Roman" w:cs="Times New Roman"/>
          <w:sz w:val="28"/>
          <w:szCs w:val="28"/>
          <w:lang w:val="uk-UA" w:eastAsia="uk-UA"/>
        </w:rPr>
        <w:t xml:space="preserve"> на виникнення та розвиток психічного вигоряння, </w:t>
      </w:r>
      <w:r w:rsidR="008F2330">
        <w:rPr>
          <w:rFonts w:ascii="Times New Roman" w:eastAsia="Times New Roman" w:hAnsi="Times New Roman" w:cs="Times New Roman"/>
          <w:sz w:val="28"/>
          <w:szCs w:val="28"/>
          <w:lang w:val="uk-UA" w:eastAsia="uk-UA"/>
        </w:rPr>
        <w:t>серед всіх інших, провідні</w:t>
      </w:r>
      <w:r w:rsidRPr="005C5E3A">
        <w:rPr>
          <w:rFonts w:ascii="Times New Roman" w:eastAsia="Times New Roman" w:hAnsi="Times New Roman" w:cs="Times New Roman"/>
          <w:sz w:val="28"/>
          <w:szCs w:val="28"/>
          <w:lang w:val="uk-UA" w:eastAsia="uk-UA"/>
        </w:rPr>
        <w:t xml:space="preserve"> </w:t>
      </w:r>
      <w:r w:rsidR="00B150B9">
        <w:rPr>
          <w:rFonts w:ascii="Times New Roman" w:eastAsia="Times New Roman" w:hAnsi="Times New Roman" w:cs="Times New Roman"/>
          <w:sz w:val="28"/>
          <w:szCs w:val="28"/>
          <w:lang w:val="uk-UA" w:eastAsia="uk-UA"/>
        </w:rPr>
        <w:t xml:space="preserve">науковці </w:t>
      </w:r>
      <w:r w:rsidRPr="005C5E3A">
        <w:rPr>
          <w:rFonts w:ascii="Times New Roman" w:eastAsia="Times New Roman" w:hAnsi="Times New Roman" w:cs="Times New Roman"/>
          <w:sz w:val="28"/>
          <w:szCs w:val="28"/>
          <w:lang w:val="uk-UA" w:eastAsia="uk-UA"/>
        </w:rPr>
        <w:lastRenderedPageBreak/>
        <w:t>виділяють організаційну культуру, яка сприймається як сукупність традицій, цінностей, установок, переконань і відносин, спільних всім співробітників цієї організації та визначальни</w:t>
      </w:r>
      <w:r w:rsidR="008F2330">
        <w:rPr>
          <w:rFonts w:ascii="Times New Roman" w:eastAsia="Times New Roman" w:hAnsi="Times New Roman" w:cs="Times New Roman"/>
          <w:sz w:val="28"/>
          <w:szCs w:val="28"/>
          <w:lang w:val="uk-UA" w:eastAsia="uk-UA"/>
        </w:rPr>
        <w:t>х їх поведінка і діяльність у ці</w:t>
      </w:r>
      <w:r w:rsidRPr="005C5E3A">
        <w:rPr>
          <w:rFonts w:ascii="Times New Roman" w:eastAsia="Times New Roman" w:hAnsi="Times New Roman" w:cs="Times New Roman"/>
          <w:sz w:val="28"/>
          <w:szCs w:val="28"/>
          <w:lang w:val="uk-UA" w:eastAsia="uk-UA"/>
        </w:rPr>
        <w:t>лом</w:t>
      </w:r>
      <w:r w:rsidR="00CD6313">
        <w:rPr>
          <w:rFonts w:ascii="Times New Roman" w:eastAsia="Times New Roman" w:hAnsi="Times New Roman" w:cs="Times New Roman"/>
          <w:sz w:val="28"/>
          <w:szCs w:val="28"/>
          <w:lang w:val="uk-UA" w:eastAsia="uk-UA"/>
        </w:rPr>
        <w:t>у</w:t>
      </w:r>
      <w:r w:rsidRPr="005C5E3A">
        <w:rPr>
          <w:rFonts w:ascii="Times New Roman" w:eastAsia="Times New Roman" w:hAnsi="Times New Roman" w:cs="Times New Roman"/>
          <w:sz w:val="28"/>
          <w:szCs w:val="28"/>
          <w:lang w:val="uk-UA" w:eastAsia="uk-UA"/>
        </w:rPr>
        <w:t>.</w:t>
      </w:r>
      <w:r w:rsidR="00CD6313">
        <w:rPr>
          <w:rFonts w:ascii="Times New Roman" w:eastAsia="Times New Roman" w:hAnsi="Times New Roman" w:cs="Times New Roman"/>
          <w:sz w:val="28"/>
          <w:szCs w:val="28"/>
          <w:lang w:val="uk-UA" w:eastAsia="uk-UA"/>
        </w:rPr>
        <w:t xml:space="preserve"> Вони переконані, що її тип значним чином впливає не лише на загальноорганізаційні процеси – соціально-психологіний клімат, характер міжособистісного спілкування, рівень конфліктності тощо, а й визначають рівень комфорту та емоційного благополуччя окремого працівника. </w:t>
      </w:r>
    </w:p>
    <w:p w:rsidR="00034F50" w:rsidRPr="005C5E3A" w:rsidRDefault="00034F50" w:rsidP="00B150B9">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5C5E3A">
        <w:rPr>
          <w:rFonts w:ascii="Times New Roman" w:eastAsia="Times New Roman" w:hAnsi="Times New Roman" w:cs="Times New Roman"/>
          <w:sz w:val="28"/>
          <w:szCs w:val="28"/>
          <w:lang w:val="uk-UA" w:eastAsia="uk-UA"/>
        </w:rPr>
        <w:t xml:space="preserve">Зв'язки між вигорянням та різними типами організаційної культури були виявлені </w:t>
      </w:r>
      <w:r w:rsidR="00B150B9">
        <w:rPr>
          <w:rFonts w:ascii="Times New Roman" w:eastAsia="Times New Roman" w:hAnsi="Times New Roman" w:cs="Times New Roman"/>
          <w:sz w:val="28"/>
          <w:szCs w:val="28"/>
          <w:lang w:val="uk-UA" w:eastAsia="uk-UA"/>
        </w:rPr>
        <w:t>різними авторами, котрі встановили</w:t>
      </w:r>
      <w:r w:rsidRPr="005C5E3A">
        <w:rPr>
          <w:rFonts w:ascii="Times New Roman" w:eastAsia="Times New Roman" w:hAnsi="Times New Roman" w:cs="Times New Roman"/>
          <w:sz w:val="28"/>
          <w:szCs w:val="28"/>
          <w:lang w:val="uk-UA" w:eastAsia="uk-UA"/>
        </w:rPr>
        <w:t>, що певні типи організаційних культур створюють умови для розвитку психічного вигоряння з переважанням того чи іншого його компонента, емоційного виснаження, деперсоналізації та професійної ефективності.</w:t>
      </w:r>
    </w:p>
    <w:p w:rsidR="00B150B9" w:rsidRDefault="00B150B9" w:rsidP="00B150B9">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Проведене емпіричне дослідження дало змогу проаналізувати</w:t>
      </w:r>
      <w:r w:rsidR="00034F50" w:rsidRPr="005C5E3A">
        <w:rPr>
          <w:rFonts w:ascii="Times New Roman" w:eastAsia="Times New Roman" w:hAnsi="Times New Roman" w:cs="Times New Roman"/>
          <w:sz w:val="28"/>
          <w:szCs w:val="28"/>
          <w:lang w:val="uk-UA" w:eastAsia="uk-UA"/>
        </w:rPr>
        <w:t xml:space="preserve"> специфіку та психологічну структуру психічного вигоряння </w:t>
      </w:r>
      <w:r>
        <w:rPr>
          <w:rFonts w:ascii="Times New Roman" w:eastAsia="Times New Roman" w:hAnsi="Times New Roman" w:cs="Times New Roman"/>
          <w:sz w:val="28"/>
          <w:szCs w:val="28"/>
          <w:lang w:val="uk-UA" w:eastAsia="uk-UA"/>
        </w:rPr>
        <w:t>та підтвердити наявність взаємозв'язків між його компонентами</w:t>
      </w:r>
      <w:r w:rsidR="00034F50" w:rsidRPr="005C5E3A">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та типами </w:t>
      </w:r>
      <w:r w:rsidR="00034F50" w:rsidRPr="005C5E3A">
        <w:rPr>
          <w:rFonts w:ascii="Times New Roman" w:eastAsia="Times New Roman" w:hAnsi="Times New Roman" w:cs="Times New Roman"/>
          <w:sz w:val="28"/>
          <w:szCs w:val="28"/>
          <w:lang w:val="uk-UA" w:eastAsia="uk-UA"/>
        </w:rPr>
        <w:t xml:space="preserve">організаційних культур. </w:t>
      </w:r>
    </w:p>
    <w:p w:rsidR="00387EBD" w:rsidRPr="00886ABC" w:rsidRDefault="00B150B9" w:rsidP="00886ABC">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br w:type="page"/>
      </w:r>
    </w:p>
    <w:p w:rsidR="00387EBD" w:rsidRPr="005C5E3A" w:rsidRDefault="00387EBD" w:rsidP="005C5E3A">
      <w:pPr>
        <w:widowControl w:val="0"/>
        <w:shd w:val="clear" w:color="auto" w:fill="FFFFFF"/>
        <w:tabs>
          <w:tab w:val="left" w:pos="567"/>
        </w:tabs>
        <w:autoSpaceDE w:val="0"/>
        <w:autoSpaceDN w:val="0"/>
        <w:adjustRightInd w:val="0"/>
        <w:spacing w:after="0" w:line="360" w:lineRule="auto"/>
        <w:ind w:firstLine="567"/>
        <w:jc w:val="center"/>
        <w:rPr>
          <w:rFonts w:ascii="Times New Roman" w:eastAsia="Times New Roman" w:hAnsi="Times New Roman" w:cs="Times New Roman"/>
          <w:b/>
          <w:sz w:val="28"/>
          <w:szCs w:val="28"/>
          <w:lang w:val="uk-UA" w:eastAsia="uk-UA"/>
        </w:rPr>
      </w:pPr>
      <w:r w:rsidRPr="005C5E3A">
        <w:rPr>
          <w:rFonts w:ascii="Times New Roman" w:eastAsia="Times New Roman" w:hAnsi="Times New Roman" w:cs="Times New Roman"/>
          <w:b/>
          <w:sz w:val="28"/>
          <w:szCs w:val="28"/>
          <w:lang w:val="uk-UA" w:eastAsia="uk-UA"/>
        </w:rPr>
        <w:lastRenderedPageBreak/>
        <w:t>СПИСОК ВИКОРИСТАНИХ ЛІТЕРАТУРНИХ ДЖЕРЕЛ</w:t>
      </w:r>
    </w:p>
    <w:p w:rsidR="00F23273" w:rsidRPr="005C5E3A" w:rsidRDefault="00F23273" w:rsidP="00F32CF2">
      <w:pPr>
        <w:pStyle w:val="a7"/>
        <w:numPr>
          <w:ilvl w:val="0"/>
          <w:numId w:val="38"/>
        </w:numPr>
        <w:tabs>
          <w:tab w:val="left" w:pos="567"/>
          <w:tab w:val="left" w:pos="993"/>
        </w:tabs>
        <w:spacing w:after="0" w:line="360" w:lineRule="auto"/>
        <w:ind w:left="0" w:firstLine="567"/>
        <w:jc w:val="both"/>
        <w:rPr>
          <w:rFonts w:ascii="Times New Roman" w:hAnsi="Times New Roman" w:cs="Times New Roman"/>
          <w:sz w:val="28"/>
          <w:szCs w:val="28"/>
        </w:rPr>
      </w:pPr>
      <w:r w:rsidRPr="005C5E3A">
        <w:rPr>
          <w:rFonts w:ascii="Times New Roman" w:hAnsi="Times New Roman" w:cs="Times New Roman"/>
          <w:sz w:val="28"/>
          <w:szCs w:val="28"/>
        </w:rPr>
        <w:t>Бондаревська Л. Вплив психотравмуючих переживань на виникнення психічного вигорання</w:t>
      </w:r>
      <w:r w:rsidRPr="005C5E3A">
        <w:rPr>
          <w:rFonts w:ascii="Times New Roman" w:hAnsi="Times New Roman" w:cs="Times New Roman"/>
          <w:sz w:val="28"/>
          <w:szCs w:val="28"/>
          <w:lang w:val="uk-UA"/>
        </w:rPr>
        <w:t xml:space="preserve">. </w:t>
      </w:r>
      <w:r w:rsidRPr="005C5E3A">
        <w:rPr>
          <w:rFonts w:ascii="Times New Roman" w:hAnsi="Times New Roman" w:cs="Times New Roman"/>
          <w:sz w:val="28"/>
          <w:szCs w:val="28"/>
        </w:rPr>
        <w:t xml:space="preserve">К.: Либідь, 1996. </w:t>
      </w:r>
      <w:r w:rsidRPr="005C5E3A">
        <w:rPr>
          <w:rFonts w:ascii="Times New Roman" w:hAnsi="Times New Roman" w:cs="Times New Roman"/>
          <w:sz w:val="28"/>
          <w:szCs w:val="28"/>
          <w:lang w:val="uk-UA"/>
        </w:rPr>
        <w:t>2</w:t>
      </w:r>
      <w:r w:rsidRPr="005C5E3A">
        <w:rPr>
          <w:rFonts w:ascii="Times New Roman" w:hAnsi="Times New Roman" w:cs="Times New Roman"/>
          <w:sz w:val="28"/>
          <w:szCs w:val="28"/>
        </w:rPr>
        <w:t>60</w:t>
      </w:r>
      <w:r w:rsidRPr="005C5E3A">
        <w:rPr>
          <w:rFonts w:ascii="Times New Roman" w:hAnsi="Times New Roman" w:cs="Times New Roman"/>
          <w:sz w:val="28"/>
          <w:szCs w:val="28"/>
          <w:lang w:val="uk-UA"/>
        </w:rPr>
        <w:t xml:space="preserve"> с</w:t>
      </w:r>
      <w:r w:rsidRPr="005C5E3A">
        <w:rPr>
          <w:rFonts w:ascii="Times New Roman" w:hAnsi="Times New Roman" w:cs="Times New Roman"/>
          <w:sz w:val="28"/>
          <w:szCs w:val="28"/>
        </w:rPr>
        <w:t>.</w:t>
      </w:r>
    </w:p>
    <w:p w:rsidR="00F23273" w:rsidRPr="005C5E3A" w:rsidRDefault="00F23273" w:rsidP="00F32CF2">
      <w:pPr>
        <w:pStyle w:val="a7"/>
        <w:numPr>
          <w:ilvl w:val="0"/>
          <w:numId w:val="38"/>
        </w:numPr>
        <w:tabs>
          <w:tab w:val="left" w:pos="567"/>
          <w:tab w:val="left" w:pos="993"/>
        </w:tabs>
        <w:spacing w:after="0" w:line="360" w:lineRule="auto"/>
        <w:ind w:left="0" w:firstLine="567"/>
        <w:jc w:val="both"/>
        <w:rPr>
          <w:rFonts w:ascii="Times New Roman" w:hAnsi="Times New Roman" w:cs="Times New Roman"/>
          <w:sz w:val="28"/>
          <w:szCs w:val="28"/>
        </w:rPr>
      </w:pPr>
      <w:r w:rsidRPr="005C5E3A">
        <w:rPr>
          <w:rFonts w:ascii="Times New Roman" w:hAnsi="Times New Roman" w:cs="Times New Roman"/>
          <w:sz w:val="28"/>
          <w:szCs w:val="28"/>
        </w:rPr>
        <w:t xml:space="preserve">Жогно Ю.П. Вплив емоційного вигорання на професійну компетентність учителя. </w:t>
      </w:r>
      <w:r w:rsidRPr="005C5E3A">
        <w:rPr>
          <w:rFonts w:ascii="Times New Roman" w:hAnsi="Times New Roman" w:cs="Times New Roman"/>
          <w:i/>
          <w:sz w:val="28"/>
          <w:szCs w:val="28"/>
        </w:rPr>
        <w:t>Наука і освіта</w:t>
      </w:r>
      <w:r w:rsidRPr="005C5E3A">
        <w:rPr>
          <w:rFonts w:ascii="Times New Roman" w:hAnsi="Times New Roman" w:cs="Times New Roman"/>
          <w:sz w:val="28"/>
          <w:szCs w:val="28"/>
        </w:rPr>
        <w:t>. 2008. N 8-9. С. 53-57.</w:t>
      </w:r>
    </w:p>
    <w:p w:rsidR="00F23273" w:rsidRPr="005C5E3A" w:rsidRDefault="00F23273" w:rsidP="00F32CF2">
      <w:pPr>
        <w:pStyle w:val="a7"/>
        <w:numPr>
          <w:ilvl w:val="0"/>
          <w:numId w:val="38"/>
        </w:numPr>
        <w:tabs>
          <w:tab w:val="left" w:pos="567"/>
          <w:tab w:val="left" w:pos="993"/>
        </w:tabs>
        <w:spacing w:after="0" w:line="360" w:lineRule="auto"/>
        <w:ind w:left="0" w:firstLine="567"/>
        <w:jc w:val="both"/>
        <w:rPr>
          <w:rFonts w:ascii="Times New Roman" w:hAnsi="Times New Roman" w:cs="Times New Roman"/>
          <w:sz w:val="28"/>
          <w:szCs w:val="28"/>
        </w:rPr>
      </w:pPr>
      <w:r w:rsidRPr="005C5E3A">
        <w:rPr>
          <w:rFonts w:ascii="Times New Roman" w:hAnsi="Times New Roman" w:cs="Times New Roman"/>
          <w:sz w:val="28"/>
          <w:szCs w:val="28"/>
        </w:rPr>
        <w:t xml:space="preserve">Зайчикова Т. В. Психологічні особливості прояву синдрому емоційного вигорання у студентів. </w:t>
      </w:r>
      <w:r w:rsidRPr="005C5E3A">
        <w:rPr>
          <w:rFonts w:ascii="Times New Roman" w:hAnsi="Times New Roman" w:cs="Times New Roman"/>
          <w:i/>
          <w:sz w:val="28"/>
          <w:szCs w:val="28"/>
        </w:rPr>
        <w:t>Психологічна теорія і технологія навчання</w:t>
      </w:r>
      <w:r w:rsidRPr="005C5E3A">
        <w:rPr>
          <w:rFonts w:ascii="Times New Roman" w:hAnsi="Times New Roman" w:cs="Times New Roman"/>
          <w:sz w:val="28"/>
          <w:szCs w:val="28"/>
        </w:rPr>
        <w:t>. Актуальні проблеми психології. Т. 8. Вип. 2. К. : «Міленіум», 2006.</w:t>
      </w:r>
      <w:r w:rsidRPr="005C5E3A">
        <w:rPr>
          <w:rFonts w:ascii="Times New Roman" w:hAnsi="Times New Roman" w:cs="Times New Roman"/>
          <w:sz w:val="28"/>
          <w:szCs w:val="28"/>
          <w:lang w:val="uk-UA"/>
        </w:rPr>
        <w:t xml:space="preserve"> С. 27-34.</w:t>
      </w:r>
    </w:p>
    <w:p w:rsidR="00F23273" w:rsidRPr="005C5E3A" w:rsidRDefault="00F23273" w:rsidP="00F32CF2">
      <w:pPr>
        <w:pStyle w:val="a7"/>
        <w:numPr>
          <w:ilvl w:val="0"/>
          <w:numId w:val="38"/>
        </w:numPr>
        <w:tabs>
          <w:tab w:val="left" w:pos="567"/>
          <w:tab w:val="left" w:pos="993"/>
        </w:tabs>
        <w:spacing w:after="0" w:line="360" w:lineRule="auto"/>
        <w:ind w:left="0" w:firstLine="567"/>
        <w:jc w:val="both"/>
        <w:rPr>
          <w:rFonts w:ascii="Times New Roman" w:hAnsi="Times New Roman" w:cs="Times New Roman"/>
          <w:sz w:val="28"/>
          <w:szCs w:val="28"/>
        </w:rPr>
      </w:pPr>
      <w:r w:rsidRPr="005C5E3A">
        <w:rPr>
          <w:rFonts w:ascii="Times New Roman" w:hAnsi="Times New Roman" w:cs="Times New Roman"/>
          <w:sz w:val="28"/>
          <w:szCs w:val="28"/>
        </w:rPr>
        <w:t xml:space="preserve">Знакова Т.А. Професійне «вигорання» керівників. </w:t>
      </w:r>
      <w:r w:rsidRPr="005C5E3A">
        <w:rPr>
          <w:rFonts w:ascii="Times New Roman" w:hAnsi="Times New Roman" w:cs="Times New Roman"/>
          <w:i/>
          <w:sz w:val="28"/>
          <w:szCs w:val="28"/>
        </w:rPr>
        <w:t>Управління персоналом</w:t>
      </w:r>
      <w:r w:rsidRPr="005C5E3A">
        <w:rPr>
          <w:rFonts w:ascii="Times New Roman" w:hAnsi="Times New Roman" w:cs="Times New Roman"/>
          <w:sz w:val="28"/>
          <w:szCs w:val="28"/>
        </w:rPr>
        <w:t>. 2003. № 11. С. 64–75.</w:t>
      </w:r>
    </w:p>
    <w:p w:rsidR="00F23273" w:rsidRPr="005C5E3A" w:rsidRDefault="00F23273" w:rsidP="00F32CF2">
      <w:pPr>
        <w:pStyle w:val="a7"/>
        <w:numPr>
          <w:ilvl w:val="0"/>
          <w:numId w:val="38"/>
        </w:numPr>
        <w:tabs>
          <w:tab w:val="left" w:pos="567"/>
          <w:tab w:val="left" w:pos="993"/>
        </w:tabs>
        <w:spacing w:after="0" w:line="360" w:lineRule="auto"/>
        <w:ind w:left="0" w:firstLine="567"/>
        <w:jc w:val="both"/>
        <w:rPr>
          <w:rFonts w:ascii="Times New Roman" w:hAnsi="Times New Roman" w:cs="Times New Roman"/>
          <w:sz w:val="28"/>
          <w:szCs w:val="28"/>
        </w:rPr>
      </w:pPr>
      <w:r w:rsidRPr="005C5E3A">
        <w:rPr>
          <w:rFonts w:ascii="Times New Roman" w:hAnsi="Times New Roman" w:cs="Times New Roman"/>
          <w:sz w:val="28"/>
          <w:szCs w:val="28"/>
        </w:rPr>
        <w:t>Захарчин Г.М. Механізм формування організаційної культури машинобудівного підприємства : монографія / Г.М. Захарчин. – Львів: Видво Нац. Ун-ту «Львівська політехніка», 2009. – 276 с.</w:t>
      </w:r>
    </w:p>
    <w:p w:rsidR="00F23273" w:rsidRPr="005C5E3A" w:rsidRDefault="00F23273" w:rsidP="00F32CF2">
      <w:pPr>
        <w:pStyle w:val="a7"/>
        <w:numPr>
          <w:ilvl w:val="0"/>
          <w:numId w:val="38"/>
        </w:numPr>
        <w:tabs>
          <w:tab w:val="left" w:pos="567"/>
          <w:tab w:val="left" w:pos="993"/>
        </w:tabs>
        <w:spacing w:after="0" w:line="360" w:lineRule="auto"/>
        <w:ind w:left="0" w:firstLine="567"/>
        <w:jc w:val="both"/>
        <w:rPr>
          <w:rFonts w:ascii="Times New Roman" w:hAnsi="Times New Roman" w:cs="Times New Roman"/>
          <w:sz w:val="28"/>
          <w:szCs w:val="28"/>
        </w:rPr>
      </w:pPr>
      <w:r w:rsidRPr="005C5E3A">
        <w:rPr>
          <w:rFonts w:ascii="Times New Roman" w:hAnsi="Times New Roman" w:cs="Times New Roman"/>
          <w:sz w:val="28"/>
          <w:szCs w:val="28"/>
        </w:rPr>
        <w:t xml:space="preserve">Карамушка Л. М. Проблема синдрому «професійного вигорання» в педагогічній діяльності в зарубіжній та вітчизняній психології. </w:t>
      </w:r>
      <w:r w:rsidRPr="005C5E3A">
        <w:rPr>
          <w:rFonts w:ascii="Times New Roman" w:hAnsi="Times New Roman" w:cs="Times New Roman"/>
          <w:i/>
          <w:sz w:val="28"/>
          <w:szCs w:val="28"/>
        </w:rPr>
        <w:t>Актуальні проблеми психології: Наукові записки Ін-ту психології ім. Г. С. Костюка АПН України</w:t>
      </w:r>
      <w:r w:rsidRPr="005C5E3A">
        <w:rPr>
          <w:rFonts w:ascii="Times New Roman" w:hAnsi="Times New Roman" w:cs="Times New Roman"/>
          <w:sz w:val="28"/>
          <w:szCs w:val="28"/>
        </w:rPr>
        <w:t>. К. : Нора-Друк, 2001. Вип. 21. С. 210–217.</w:t>
      </w:r>
    </w:p>
    <w:p w:rsidR="00F23273" w:rsidRPr="005C5E3A" w:rsidRDefault="00F23273" w:rsidP="00F32CF2">
      <w:pPr>
        <w:pStyle w:val="a7"/>
        <w:numPr>
          <w:ilvl w:val="0"/>
          <w:numId w:val="38"/>
        </w:numPr>
        <w:tabs>
          <w:tab w:val="left" w:pos="567"/>
          <w:tab w:val="left" w:pos="993"/>
        </w:tabs>
        <w:spacing w:after="0" w:line="360" w:lineRule="auto"/>
        <w:ind w:left="0" w:firstLine="567"/>
        <w:jc w:val="both"/>
        <w:rPr>
          <w:rFonts w:ascii="Times New Roman" w:hAnsi="Times New Roman" w:cs="Times New Roman"/>
          <w:sz w:val="28"/>
          <w:szCs w:val="28"/>
        </w:rPr>
      </w:pPr>
      <w:r w:rsidRPr="005C5E3A">
        <w:rPr>
          <w:rFonts w:ascii="Times New Roman" w:hAnsi="Times New Roman" w:cs="Times New Roman"/>
          <w:sz w:val="28"/>
          <w:szCs w:val="28"/>
        </w:rPr>
        <w:t>Кокун О.М. Психологія професійного становлення сучасного фахівця: Монографія. К.: ДП "Інформ.-аналіт. агенство", 2012. 200 с.</w:t>
      </w:r>
    </w:p>
    <w:p w:rsidR="00F23273" w:rsidRPr="005C5E3A" w:rsidRDefault="00F23273" w:rsidP="00F32CF2">
      <w:pPr>
        <w:pStyle w:val="a7"/>
        <w:numPr>
          <w:ilvl w:val="0"/>
          <w:numId w:val="38"/>
        </w:numPr>
        <w:tabs>
          <w:tab w:val="left" w:pos="567"/>
          <w:tab w:val="left" w:pos="993"/>
        </w:tabs>
        <w:spacing w:after="0" w:line="360" w:lineRule="auto"/>
        <w:ind w:left="0" w:firstLine="567"/>
        <w:jc w:val="both"/>
        <w:rPr>
          <w:rFonts w:ascii="Times New Roman" w:hAnsi="Times New Roman" w:cs="Times New Roman"/>
          <w:sz w:val="28"/>
          <w:szCs w:val="28"/>
        </w:rPr>
      </w:pPr>
      <w:r w:rsidRPr="005C5E3A">
        <w:rPr>
          <w:rFonts w:ascii="Times New Roman" w:hAnsi="Times New Roman" w:cs="Times New Roman"/>
          <w:sz w:val="28"/>
          <w:szCs w:val="28"/>
        </w:rPr>
        <w:t xml:space="preserve">Кошечко Н. Профілактика синдрому «емоційного професійного вигорання» викладача ВНЗ. </w:t>
      </w:r>
      <w:r w:rsidRPr="005C5E3A">
        <w:rPr>
          <w:rFonts w:ascii="Times New Roman" w:hAnsi="Times New Roman" w:cs="Times New Roman"/>
          <w:i/>
          <w:sz w:val="28"/>
          <w:szCs w:val="28"/>
        </w:rPr>
        <w:t>Вісник Київського національного університету імені Тараса Шевченка.</w:t>
      </w:r>
      <w:r w:rsidRPr="005C5E3A">
        <w:rPr>
          <w:rFonts w:ascii="Times New Roman" w:hAnsi="Times New Roman" w:cs="Times New Roman"/>
          <w:sz w:val="28"/>
          <w:szCs w:val="28"/>
        </w:rPr>
        <w:t xml:space="preserve"> Педагогіка. 2016. Вип. 1. С. 21-28. </w:t>
      </w:r>
    </w:p>
    <w:p w:rsidR="00F23273" w:rsidRPr="005C5E3A" w:rsidRDefault="00F23273" w:rsidP="003F4273">
      <w:pPr>
        <w:pStyle w:val="a7"/>
        <w:numPr>
          <w:ilvl w:val="0"/>
          <w:numId w:val="38"/>
        </w:numPr>
        <w:tabs>
          <w:tab w:val="left" w:pos="567"/>
          <w:tab w:val="left" w:pos="993"/>
        </w:tabs>
        <w:spacing w:after="0" w:line="360" w:lineRule="auto"/>
        <w:ind w:left="0" w:firstLine="567"/>
        <w:jc w:val="both"/>
        <w:rPr>
          <w:rFonts w:ascii="Times New Roman" w:hAnsi="Times New Roman" w:cs="Times New Roman"/>
          <w:sz w:val="28"/>
          <w:szCs w:val="28"/>
        </w:rPr>
      </w:pPr>
      <w:r w:rsidRPr="005C5E3A">
        <w:rPr>
          <w:rFonts w:ascii="Times New Roman" w:hAnsi="Times New Roman" w:cs="Times New Roman"/>
          <w:sz w:val="28"/>
          <w:szCs w:val="28"/>
        </w:rPr>
        <w:t>Корпоративна культура : навч. посіб./ [Г.Л. Хаєт, О.Л. Єськов, Л.Г. Хаєт та інш.]; за заг ред. Г.Л. Хаєта. К.: ЦУЛ, 2003. 403 с.</w:t>
      </w:r>
    </w:p>
    <w:p w:rsidR="00F23273" w:rsidRPr="005C5E3A" w:rsidRDefault="00F23273" w:rsidP="003F4273">
      <w:pPr>
        <w:pStyle w:val="a7"/>
        <w:numPr>
          <w:ilvl w:val="0"/>
          <w:numId w:val="38"/>
        </w:numPr>
        <w:tabs>
          <w:tab w:val="left" w:pos="567"/>
          <w:tab w:val="left" w:pos="993"/>
        </w:tabs>
        <w:spacing w:after="0" w:line="360" w:lineRule="auto"/>
        <w:ind w:left="0" w:firstLine="567"/>
        <w:jc w:val="both"/>
        <w:rPr>
          <w:rFonts w:ascii="Times New Roman" w:hAnsi="Times New Roman" w:cs="Times New Roman"/>
          <w:sz w:val="28"/>
          <w:szCs w:val="28"/>
        </w:rPr>
      </w:pPr>
      <w:r w:rsidRPr="005C5E3A">
        <w:rPr>
          <w:rFonts w:ascii="Times New Roman" w:hAnsi="Times New Roman" w:cs="Times New Roman"/>
          <w:sz w:val="28"/>
          <w:szCs w:val="28"/>
        </w:rPr>
        <w:t xml:space="preserve">Лябик С. І. Проблеми підготовки спеціалістів. Професійне становлення особистості. Хмельницький національний університет. </w:t>
      </w:r>
      <w:ins w:id="289" w:author="ps" w:date="2022-11-15T12:05:00Z">
        <w:r w:rsidR="003F4273" w:rsidRPr="003F4273">
          <w:rPr>
            <w:rFonts w:ascii="Times New Roman" w:hAnsi="Times New Roman" w:cs="Times New Roman"/>
            <w:sz w:val="28"/>
            <w:szCs w:val="28"/>
          </w:rPr>
          <w:t>URL:</w:t>
        </w:r>
        <w:r w:rsidR="003F4273" w:rsidRPr="003F4273" w:rsidDel="003F4273">
          <w:rPr>
            <w:rFonts w:ascii="Times New Roman" w:hAnsi="Times New Roman" w:cs="Times New Roman"/>
            <w:sz w:val="28"/>
            <w:szCs w:val="28"/>
          </w:rPr>
          <w:t xml:space="preserve"> </w:t>
        </w:r>
      </w:ins>
      <w:del w:id="290" w:author="ps" w:date="2022-11-15T12:05:00Z">
        <w:r w:rsidRPr="005C5E3A" w:rsidDel="003F4273">
          <w:rPr>
            <w:rFonts w:ascii="Times New Roman" w:hAnsi="Times New Roman" w:cs="Times New Roman"/>
            <w:sz w:val="28"/>
            <w:szCs w:val="28"/>
          </w:rPr>
          <w:delText xml:space="preserve">[Електронний ресурс]. Режим доступу: </w:delText>
        </w:r>
      </w:del>
      <w:r w:rsidRPr="005C5E3A">
        <w:rPr>
          <w:rFonts w:ascii="Times New Roman" w:hAnsi="Times New Roman" w:cs="Times New Roman"/>
          <w:sz w:val="28"/>
          <w:szCs w:val="28"/>
        </w:rPr>
        <w:t>http://www.rusnauka.com/33_DWS</w:t>
      </w:r>
      <w:del w:id="291" w:author="ps" w:date="2022-11-15T12:05:00Z">
        <w:r w:rsidRPr="005C5E3A" w:rsidDel="003F4273">
          <w:rPr>
            <w:rFonts w:ascii="Times New Roman" w:hAnsi="Times New Roman" w:cs="Times New Roman"/>
            <w:sz w:val="28"/>
            <w:szCs w:val="28"/>
          </w:rPr>
          <w:delText xml:space="preserve"> </w:delText>
        </w:r>
      </w:del>
      <w:r w:rsidRPr="005C5E3A">
        <w:rPr>
          <w:rFonts w:ascii="Times New Roman" w:hAnsi="Times New Roman" w:cs="Times New Roman"/>
          <w:sz w:val="28"/>
          <w:szCs w:val="28"/>
        </w:rPr>
        <w:t>_2010/33_DWS_2010/Pedagogica/74704.doc.htm</w:t>
      </w:r>
    </w:p>
    <w:p w:rsidR="00F23273" w:rsidRPr="005C5E3A" w:rsidRDefault="00F23273" w:rsidP="00F32CF2">
      <w:pPr>
        <w:pStyle w:val="a7"/>
        <w:numPr>
          <w:ilvl w:val="0"/>
          <w:numId w:val="38"/>
        </w:numPr>
        <w:tabs>
          <w:tab w:val="left" w:pos="567"/>
          <w:tab w:val="left" w:pos="993"/>
        </w:tabs>
        <w:spacing w:after="0" w:line="360" w:lineRule="auto"/>
        <w:ind w:left="0" w:firstLine="567"/>
        <w:jc w:val="both"/>
        <w:rPr>
          <w:rFonts w:ascii="Times New Roman" w:hAnsi="Times New Roman" w:cs="Times New Roman"/>
          <w:sz w:val="28"/>
          <w:szCs w:val="28"/>
        </w:rPr>
      </w:pPr>
      <w:r w:rsidRPr="005C5E3A">
        <w:rPr>
          <w:rFonts w:ascii="Times New Roman" w:hAnsi="Times New Roman" w:cs="Times New Roman"/>
          <w:sz w:val="28"/>
          <w:szCs w:val="28"/>
        </w:rPr>
        <w:t xml:space="preserve">Малец Л. Внимание: выгорание. </w:t>
      </w:r>
      <w:r w:rsidRPr="005C5E3A">
        <w:rPr>
          <w:rFonts w:ascii="Times New Roman" w:hAnsi="Times New Roman" w:cs="Times New Roman"/>
          <w:i/>
          <w:sz w:val="28"/>
          <w:szCs w:val="28"/>
        </w:rPr>
        <w:t>Персонал</w:t>
      </w:r>
      <w:r w:rsidRPr="005C5E3A">
        <w:rPr>
          <w:rFonts w:ascii="Times New Roman" w:hAnsi="Times New Roman" w:cs="Times New Roman"/>
          <w:sz w:val="28"/>
          <w:szCs w:val="28"/>
        </w:rPr>
        <w:t>. 2000. № 5. С. 99–102.</w:t>
      </w:r>
    </w:p>
    <w:p w:rsidR="00F23273" w:rsidRPr="003F4273" w:rsidRDefault="00F23273">
      <w:pPr>
        <w:pStyle w:val="a7"/>
        <w:numPr>
          <w:ilvl w:val="0"/>
          <w:numId w:val="38"/>
        </w:numPr>
        <w:tabs>
          <w:tab w:val="left" w:pos="567"/>
          <w:tab w:val="left" w:pos="993"/>
        </w:tabs>
        <w:spacing w:after="0" w:line="360" w:lineRule="auto"/>
        <w:ind w:left="0" w:firstLine="567"/>
        <w:jc w:val="both"/>
        <w:rPr>
          <w:rFonts w:ascii="Times New Roman" w:hAnsi="Times New Roman" w:cs="Times New Roman"/>
          <w:sz w:val="28"/>
          <w:szCs w:val="28"/>
          <w:lang w:val="uk-UA"/>
          <w:rPrChange w:id="292" w:author="ps" w:date="2022-11-15T12:06:00Z">
            <w:rPr/>
          </w:rPrChange>
        </w:rPr>
      </w:pPr>
      <w:r w:rsidRPr="005C5E3A">
        <w:rPr>
          <w:rFonts w:ascii="Times New Roman" w:hAnsi="Times New Roman" w:cs="Times New Roman"/>
          <w:sz w:val="28"/>
          <w:szCs w:val="28"/>
        </w:rPr>
        <w:t xml:space="preserve"> Маслач К. Професійне вигоряння: як люди справляються</w:t>
      </w:r>
      <w:ins w:id="293" w:author="ps" w:date="2022-11-15T12:06:00Z">
        <w:r w:rsidR="003F4273">
          <w:rPr>
            <w:rFonts w:ascii="Times New Roman" w:hAnsi="Times New Roman" w:cs="Times New Roman"/>
            <w:sz w:val="28"/>
            <w:szCs w:val="28"/>
            <w:lang w:val="uk-UA"/>
          </w:rPr>
          <w:t xml:space="preserve">. </w:t>
        </w:r>
        <w:r w:rsidR="003F4273" w:rsidRPr="003F4273">
          <w:rPr>
            <w:rFonts w:ascii="Times New Roman" w:hAnsi="Times New Roman" w:cs="Times New Roman"/>
            <w:sz w:val="28"/>
            <w:szCs w:val="28"/>
            <w:lang w:val="uk-UA"/>
          </w:rPr>
          <w:t>URL</w:t>
        </w:r>
      </w:ins>
      <w:del w:id="294" w:author="ps" w:date="2022-11-15T12:06:00Z">
        <w:r w:rsidRPr="003F4273" w:rsidDel="003F4273">
          <w:rPr>
            <w:rFonts w:ascii="Times New Roman" w:hAnsi="Times New Roman" w:cs="Times New Roman"/>
            <w:sz w:val="28"/>
            <w:szCs w:val="28"/>
            <w:rPrChange w:id="295" w:author="ps" w:date="2022-11-15T12:06:00Z">
              <w:rPr/>
            </w:rPrChange>
          </w:rPr>
          <w:delText xml:space="preserve"> [Електронний ресурс]. Режим доступу</w:delText>
        </w:r>
      </w:del>
      <w:r w:rsidRPr="003F4273">
        <w:rPr>
          <w:rFonts w:ascii="Times New Roman" w:hAnsi="Times New Roman" w:cs="Times New Roman"/>
          <w:sz w:val="28"/>
          <w:szCs w:val="28"/>
          <w:rPrChange w:id="296" w:author="ps" w:date="2022-11-15T12:06:00Z">
            <w:rPr/>
          </w:rPrChange>
        </w:rPr>
        <w:t>: http://www.top-personal.</w:t>
      </w:r>
    </w:p>
    <w:p w:rsidR="00F23273" w:rsidRPr="005C5E3A" w:rsidRDefault="00F23273" w:rsidP="00F32CF2">
      <w:pPr>
        <w:pStyle w:val="a7"/>
        <w:numPr>
          <w:ilvl w:val="0"/>
          <w:numId w:val="38"/>
        </w:numPr>
        <w:tabs>
          <w:tab w:val="left" w:pos="567"/>
          <w:tab w:val="left" w:pos="993"/>
        </w:tabs>
        <w:spacing w:after="0" w:line="360" w:lineRule="auto"/>
        <w:ind w:left="0" w:firstLine="567"/>
        <w:jc w:val="both"/>
        <w:rPr>
          <w:rFonts w:ascii="Times New Roman" w:hAnsi="Times New Roman" w:cs="Times New Roman"/>
          <w:sz w:val="28"/>
          <w:szCs w:val="28"/>
        </w:rPr>
      </w:pPr>
      <w:r w:rsidRPr="005C5E3A">
        <w:rPr>
          <w:rFonts w:ascii="Times New Roman" w:hAnsi="Times New Roman" w:cs="Times New Roman"/>
          <w:sz w:val="28"/>
          <w:szCs w:val="28"/>
        </w:rPr>
        <w:lastRenderedPageBreak/>
        <w:t xml:space="preserve">Мащак С.О. </w:t>
      </w:r>
      <w:r w:rsidRPr="005C5E3A">
        <w:rPr>
          <w:rFonts w:ascii="Times New Roman" w:hAnsi="Times New Roman" w:cs="Times New Roman"/>
          <w:sz w:val="28"/>
          <w:szCs w:val="28"/>
          <w:lang w:val="uk-UA"/>
        </w:rPr>
        <w:t>П</w:t>
      </w:r>
      <w:r w:rsidRPr="005C5E3A">
        <w:rPr>
          <w:rFonts w:ascii="Times New Roman" w:hAnsi="Times New Roman" w:cs="Times New Roman"/>
          <w:sz w:val="28"/>
          <w:szCs w:val="28"/>
        </w:rPr>
        <w:t xml:space="preserve">рофесійне вигорання особистості як соціально-психологічна проблема </w:t>
      </w:r>
      <w:r w:rsidRPr="005C5E3A">
        <w:rPr>
          <w:rFonts w:ascii="Times New Roman" w:hAnsi="Times New Roman" w:cs="Times New Roman"/>
          <w:sz w:val="28"/>
          <w:szCs w:val="28"/>
          <w:lang w:val="uk-UA"/>
        </w:rPr>
        <w:t>Н</w:t>
      </w:r>
      <w:r w:rsidRPr="005C5E3A">
        <w:rPr>
          <w:rFonts w:ascii="Times New Roman" w:hAnsi="Times New Roman" w:cs="Times New Roman"/>
          <w:sz w:val="28"/>
          <w:szCs w:val="28"/>
        </w:rPr>
        <w:t xml:space="preserve">ауковий вісник 2 (1). 2012. </w:t>
      </w:r>
      <w:r w:rsidRPr="005C5E3A">
        <w:rPr>
          <w:rFonts w:ascii="Times New Roman" w:hAnsi="Times New Roman" w:cs="Times New Roman"/>
          <w:sz w:val="28"/>
          <w:szCs w:val="28"/>
          <w:lang w:val="uk-UA"/>
        </w:rPr>
        <w:t xml:space="preserve">444 – 452. </w:t>
      </w:r>
    </w:p>
    <w:p w:rsidR="00F23273" w:rsidDel="00786389" w:rsidRDefault="00F23273">
      <w:pPr>
        <w:pStyle w:val="a7"/>
        <w:numPr>
          <w:ilvl w:val="0"/>
          <w:numId w:val="38"/>
        </w:numPr>
        <w:tabs>
          <w:tab w:val="left" w:pos="567"/>
          <w:tab w:val="left" w:pos="993"/>
        </w:tabs>
        <w:spacing w:after="0" w:line="360" w:lineRule="auto"/>
        <w:ind w:left="0" w:firstLine="567"/>
        <w:jc w:val="both"/>
        <w:rPr>
          <w:del w:id="297" w:author="ps" w:date="2022-11-15T12:09:00Z"/>
          <w:rFonts w:ascii="Times New Roman" w:hAnsi="Times New Roman" w:cs="Times New Roman"/>
          <w:sz w:val="28"/>
          <w:szCs w:val="28"/>
          <w:lang w:val="uk-UA"/>
        </w:rPr>
        <w:pPrChange w:id="298" w:author="ps" w:date="2022-11-15T12:09:00Z">
          <w:pPr>
            <w:pStyle w:val="a7"/>
            <w:numPr>
              <w:numId w:val="42"/>
            </w:numPr>
            <w:tabs>
              <w:tab w:val="left" w:pos="567"/>
              <w:tab w:val="left" w:pos="993"/>
            </w:tabs>
            <w:spacing w:after="0" w:line="360" w:lineRule="auto"/>
            <w:ind w:left="0" w:firstLine="567"/>
            <w:jc w:val="both"/>
          </w:pPr>
        </w:pPrChange>
      </w:pPr>
      <w:r w:rsidRPr="005C5E3A">
        <w:rPr>
          <w:rFonts w:ascii="Times New Roman" w:hAnsi="Times New Roman" w:cs="Times New Roman"/>
          <w:sz w:val="28"/>
          <w:szCs w:val="28"/>
          <w:lang w:val="uk-UA"/>
        </w:rPr>
        <w:t xml:space="preserve">Міжнародний класифікатор хвороб МКХ 10. </w:t>
      </w:r>
      <w:ins w:id="299" w:author="ps" w:date="2022-11-15T12:06:00Z">
        <w:r w:rsidR="003F4273" w:rsidRPr="003F4273">
          <w:rPr>
            <w:rFonts w:ascii="Times New Roman" w:hAnsi="Times New Roman" w:cs="Times New Roman"/>
            <w:sz w:val="28"/>
            <w:szCs w:val="28"/>
            <w:lang w:val="uk-UA"/>
          </w:rPr>
          <w:t>URL:</w:t>
        </w:r>
        <w:r w:rsidR="003F4273">
          <w:rPr>
            <w:rFonts w:ascii="Times New Roman" w:hAnsi="Times New Roman" w:cs="Times New Roman"/>
            <w:sz w:val="28"/>
            <w:szCs w:val="28"/>
            <w:lang w:val="uk-UA"/>
          </w:rPr>
          <w:t xml:space="preserve"> </w:t>
        </w:r>
      </w:ins>
      <w:del w:id="300" w:author="ps" w:date="2022-11-15T12:06:00Z">
        <w:r w:rsidRPr="003F4273" w:rsidDel="003F4273">
          <w:rPr>
            <w:rFonts w:ascii="Times New Roman" w:hAnsi="Times New Roman" w:cs="Times New Roman"/>
            <w:sz w:val="28"/>
            <w:szCs w:val="28"/>
            <w:rPrChange w:id="301" w:author="ps" w:date="2022-11-15T12:06:00Z">
              <w:rPr/>
            </w:rPrChange>
          </w:rPr>
          <w:delText>[Електронний ресурс]. Режим доступу:</w:delText>
        </w:r>
        <w:r w:rsidRPr="003F4273" w:rsidDel="003F4273">
          <w:rPr>
            <w:rFonts w:ascii="Times New Roman" w:hAnsi="Times New Roman" w:cs="Times New Roman"/>
            <w:sz w:val="28"/>
            <w:szCs w:val="28"/>
            <w:lang w:val="uk-UA"/>
            <w:rPrChange w:id="302" w:author="ps" w:date="2022-11-15T12:06:00Z">
              <w:rPr>
                <w:lang w:val="uk-UA"/>
              </w:rPr>
            </w:rPrChange>
          </w:rPr>
          <w:delText xml:space="preserve"> </w:delText>
        </w:r>
      </w:del>
      <w:r w:rsidR="00786389" w:rsidRPr="00C556E6">
        <w:fldChar w:fldCharType="begin"/>
      </w:r>
      <w:r w:rsidR="00786389">
        <w:instrText xml:space="preserve"> HYPERLINK "https://www.surgery.org.ua/Documents/Details/aa535505-419d-4d67-a9e7" </w:instrText>
      </w:r>
      <w:r w:rsidR="00786389" w:rsidRPr="00C556E6">
        <w:fldChar w:fldCharType="separate"/>
      </w:r>
      <w:r w:rsidRPr="003F4273">
        <w:rPr>
          <w:rStyle w:val="a8"/>
          <w:rFonts w:ascii="Times New Roman" w:hAnsi="Times New Roman" w:cs="Times New Roman"/>
          <w:sz w:val="28"/>
          <w:szCs w:val="28"/>
          <w:lang w:val="uk-UA"/>
        </w:rPr>
        <w:t>https://www.surgery.org.ua/Documents/Details/aa535505-419d-4d67-a9e7</w:t>
      </w:r>
      <w:r w:rsidR="00786389" w:rsidRPr="00C556E6">
        <w:rPr>
          <w:rStyle w:val="a8"/>
          <w:rFonts w:ascii="Times New Roman" w:hAnsi="Times New Roman" w:cs="Times New Roman"/>
          <w:sz w:val="28"/>
          <w:szCs w:val="28"/>
          <w:lang w:val="uk-UA"/>
        </w:rPr>
        <w:fldChar w:fldCharType="end"/>
      </w:r>
      <w:r w:rsidRPr="003F4273">
        <w:rPr>
          <w:rFonts w:ascii="Times New Roman" w:hAnsi="Times New Roman" w:cs="Times New Roman"/>
          <w:sz w:val="28"/>
          <w:szCs w:val="28"/>
          <w:lang w:val="uk-UA"/>
          <w:rPrChange w:id="303" w:author="ps" w:date="2022-11-15T12:06:00Z">
            <w:rPr>
              <w:lang w:val="uk-UA"/>
            </w:rPr>
          </w:rPrChange>
        </w:rPr>
        <w:t xml:space="preserve"> </w:t>
      </w:r>
    </w:p>
    <w:p w:rsidR="00786389" w:rsidRPr="003F4273" w:rsidRDefault="00786389">
      <w:pPr>
        <w:pStyle w:val="a7"/>
        <w:numPr>
          <w:ilvl w:val="0"/>
          <w:numId w:val="38"/>
        </w:numPr>
        <w:tabs>
          <w:tab w:val="left" w:pos="567"/>
          <w:tab w:val="left" w:pos="993"/>
        </w:tabs>
        <w:spacing w:after="0" w:line="360" w:lineRule="auto"/>
        <w:ind w:left="0" w:firstLine="567"/>
        <w:jc w:val="both"/>
        <w:rPr>
          <w:ins w:id="304" w:author="ps" w:date="2022-11-15T12:09:00Z"/>
          <w:rFonts w:ascii="Times New Roman" w:hAnsi="Times New Roman" w:cs="Times New Roman"/>
          <w:sz w:val="28"/>
          <w:szCs w:val="28"/>
          <w:lang w:val="uk-UA"/>
          <w:rPrChange w:id="305" w:author="ps" w:date="2022-11-15T12:06:00Z">
            <w:rPr>
              <w:ins w:id="306" w:author="ps" w:date="2022-11-15T12:09:00Z"/>
            </w:rPr>
          </w:rPrChange>
        </w:rPr>
        <w:pPrChange w:id="307" w:author="ps" w:date="2022-11-15T12:06:00Z">
          <w:pPr>
            <w:pStyle w:val="a7"/>
            <w:numPr>
              <w:numId w:val="42"/>
            </w:numPr>
            <w:tabs>
              <w:tab w:val="left" w:pos="567"/>
              <w:tab w:val="left" w:pos="993"/>
            </w:tabs>
            <w:spacing w:after="0" w:line="360" w:lineRule="auto"/>
            <w:ind w:left="1287" w:hanging="360"/>
            <w:jc w:val="both"/>
          </w:pPr>
        </w:pPrChange>
      </w:pPr>
    </w:p>
    <w:p w:rsidR="00F23273" w:rsidDel="00786389" w:rsidRDefault="00F23273">
      <w:pPr>
        <w:pStyle w:val="a7"/>
        <w:numPr>
          <w:ilvl w:val="0"/>
          <w:numId w:val="38"/>
        </w:numPr>
        <w:tabs>
          <w:tab w:val="left" w:pos="567"/>
          <w:tab w:val="left" w:pos="993"/>
        </w:tabs>
        <w:spacing w:after="0" w:line="360" w:lineRule="auto"/>
        <w:ind w:left="0" w:firstLine="567"/>
        <w:jc w:val="both"/>
        <w:rPr>
          <w:del w:id="308" w:author="ps" w:date="2022-11-15T12:09:00Z"/>
          <w:rFonts w:ascii="Times New Roman" w:hAnsi="Times New Roman" w:cs="Times New Roman"/>
          <w:sz w:val="28"/>
          <w:szCs w:val="28"/>
        </w:rPr>
        <w:pPrChange w:id="309" w:author="ps" w:date="2022-11-15T12:09: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310" w:author="ps" w:date="2022-11-15T12:09:00Z">
            <w:rPr/>
          </w:rPrChange>
        </w:rPr>
        <w:t xml:space="preserve">Міщенко М. С. Профілактика та корекція емоційного вигорання у практичних психологів. </w:t>
      </w:r>
      <w:r w:rsidRPr="00786389">
        <w:rPr>
          <w:rFonts w:ascii="Times New Roman" w:hAnsi="Times New Roman" w:cs="Times New Roman"/>
          <w:i/>
          <w:sz w:val="28"/>
          <w:szCs w:val="28"/>
          <w:rPrChange w:id="311" w:author="ps" w:date="2022-11-15T12:09:00Z">
            <w:rPr>
              <w:i/>
            </w:rPr>
          </w:rPrChange>
        </w:rPr>
        <w:t>Вісник Харківського національного університету імені В. Н. Каразіна.</w:t>
      </w:r>
      <w:r w:rsidRPr="00786389">
        <w:rPr>
          <w:rFonts w:ascii="Times New Roman" w:hAnsi="Times New Roman" w:cs="Times New Roman"/>
          <w:sz w:val="28"/>
          <w:szCs w:val="28"/>
          <w:rPrChange w:id="312" w:author="ps" w:date="2022-11-15T12:09:00Z">
            <w:rPr/>
          </w:rPrChange>
        </w:rPr>
        <w:t xml:space="preserve"> Серія : Психологія. 2015, вип. 57. С. 30-33. </w:t>
      </w:r>
    </w:p>
    <w:p w:rsidR="00786389" w:rsidRPr="00786389" w:rsidRDefault="00786389">
      <w:pPr>
        <w:pStyle w:val="a7"/>
        <w:numPr>
          <w:ilvl w:val="0"/>
          <w:numId w:val="38"/>
        </w:numPr>
        <w:tabs>
          <w:tab w:val="left" w:pos="567"/>
          <w:tab w:val="left" w:pos="993"/>
        </w:tabs>
        <w:spacing w:after="0" w:line="360" w:lineRule="auto"/>
        <w:ind w:left="0" w:firstLine="567"/>
        <w:jc w:val="both"/>
        <w:rPr>
          <w:ins w:id="313" w:author="ps" w:date="2022-11-15T12:09:00Z"/>
          <w:rFonts w:ascii="Times New Roman" w:hAnsi="Times New Roman" w:cs="Times New Roman"/>
          <w:sz w:val="28"/>
          <w:szCs w:val="28"/>
          <w:rPrChange w:id="314" w:author="ps" w:date="2022-11-15T12:09:00Z">
            <w:rPr>
              <w:ins w:id="315" w:author="ps" w:date="2022-11-15T12:09:00Z"/>
            </w:rPr>
          </w:rPrChange>
        </w:rPr>
        <w:pPrChange w:id="316" w:author="ps" w:date="2022-11-15T12:09:00Z">
          <w:pPr>
            <w:pStyle w:val="a7"/>
            <w:numPr>
              <w:numId w:val="42"/>
            </w:numPr>
            <w:tabs>
              <w:tab w:val="left" w:pos="567"/>
              <w:tab w:val="left" w:pos="993"/>
            </w:tabs>
            <w:spacing w:after="0" w:line="360" w:lineRule="auto"/>
            <w:ind w:left="0" w:firstLine="567"/>
            <w:jc w:val="both"/>
          </w:pPr>
        </w:pPrChange>
      </w:pPr>
    </w:p>
    <w:p w:rsidR="00F23273" w:rsidRPr="00786389" w:rsidDel="00786389" w:rsidRDefault="00F23273">
      <w:pPr>
        <w:pStyle w:val="a7"/>
        <w:numPr>
          <w:ilvl w:val="0"/>
          <w:numId w:val="38"/>
        </w:numPr>
        <w:tabs>
          <w:tab w:val="left" w:pos="567"/>
          <w:tab w:val="left" w:pos="993"/>
        </w:tabs>
        <w:spacing w:after="0" w:line="360" w:lineRule="auto"/>
        <w:ind w:left="0" w:firstLine="567"/>
        <w:jc w:val="both"/>
        <w:rPr>
          <w:del w:id="317" w:author="ps" w:date="2022-11-15T12:09:00Z"/>
          <w:rFonts w:ascii="Times New Roman" w:hAnsi="Times New Roman" w:cs="Times New Roman"/>
          <w:sz w:val="28"/>
          <w:szCs w:val="28"/>
          <w:rPrChange w:id="318" w:author="ps" w:date="2022-11-15T12:09:00Z">
            <w:rPr>
              <w:del w:id="319" w:author="ps" w:date="2022-11-15T12:09:00Z"/>
              <w:rFonts w:ascii="Times New Roman" w:hAnsi="Times New Roman" w:cs="Times New Roman"/>
              <w:sz w:val="28"/>
              <w:szCs w:val="28"/>
              <w:lang w:val="uk-UA"/>
            </w:rPr>
          </w:rPrChange>
        </w:rPr>
        <w:pPrChange w:id="320" w:author="ps" w:date="2022-11-15T12:09: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lang w:val="uk-UA"/>
          <w:rPrChange w:id="321" w:author="ps" w:date="2022-11-15T12:09:00Z">
            <w:rPr>
              <w:lang w:val="uk-UA"/>
            </w:rPr>
          </w:rPrChange>
        </w:rPr>
        <w:t>Москалець В. Види діяльності з позицій субєктного підходу. Психологія і суспільство. 2012. №4. С. 67 – 77.</w:t>
      </w:r>
    </w:p>
    <w:p w:rsidR="00786389" w:rsidRPr="00786389" w:rsidRDefault="00786389">
      <w:pPr>
        <w:pStyle w:val="a7"/>
        <w:numPr>
          <w:ilvl w:val="0"/>
          <w:numId w:val="38"/>
        </w:numPr>
        <w:tabs>
          <w:tab w:val="left" w:pos="567"/>
          <w:tab w:val="left" w:pos="993"/>
        </w:tabs>
        <w:spacing w:after="0" w:line="360" w:lineRule="auto"/>
        <w:ind w:left="0" w:firstLine="567"/>
        <w:jc w:val="both"/>
        <w:rPr>
          <w:ins w:id="322" w:author="ps" w:date="2022-11-15T12:09:00Z"/>
          <w:rFonts w:ascii="Times New Roman" w:hAnsi="Times New Roman" w:cs="Times New Roman"/>
          <w:sz w:val="28"/>
          <w:szCs w:val="28"/>
          <w:rPrChange w:id="323" w:author="ps" w:date="2022-11-15T12:09:00Z">
            <w:rPr>
              <w:ins w:id="324" w:author="ps" w:date="2022-11-15T12:09:00Z"/>
            </w:rPr>
          </w:rPrChange>
        </w:rPr>
        <w:pPrChange w:id="325" w:author="ps" w:date="2022-11-15T12:09:00Z">
          <w:pPr>
            <w:pStyle w:val="a7"/>
            <w:numPr>
              <w:numId w:val="42"/>
            </w:numPr>
            <w:tabs>
              <w:tab w:val="left" w:pos="567"/>
              <w:tab w:val="left" w:pos="993"/>
            </w:tabs>
            <w:spacing w:after="0" w:line="360" w:lineRule="auto"/>
            <w:ind w:left="0" w:firstLine="567"/>
            <w:jc w:val="both"/>
          </w:pPr>
        </w:pPrChange>
      </w:pPr>
    </w:p>
    <w:p w:rsidR="00F23273" w:rsidDel="00786389" w:rsidRDefault="00F23273">
      <w:pPr>
        <w:pStyle w:val="a7"/>
        <w:numPr>
          <w:ilvl w:val="0"/>
          <w:numId w:val="38"/>
        </w:numPr>
        <w:tabs>
          <w:tab w:val="left" w:pos="567"/>
          <w:tab w:val="left" w:pos="993"/>
        </w:tabs>
        <w:spacing w:after="0" w:line="360" w:lineRule="auto"/>
        <w:ind w:left="0" w:firstLine="567"/>
        <w:jc w:val="both"/>
        <w:rPr>
          <w:del w:id="326" w:author="ps" w:date="2022-11-15T12:09:00Z"/>
          <w:rFonts w:ascii="Times New Roman" w:hAnsi="Times New Roman" w:cs="Times New Roman"/>
          <w:sz w:val="28"/>
          <w:szCs w:val="28"/>
          <w:lang w:val="uk-UA"/>
        </w:rPr>
        <w:pPrChange w:id="327" w:author="ps" w:date="2022-11-15T12:09: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lang w:val="uk-UA"/>
          <w:rPrChange w:id="328" w:author="ps" w:date="2022-11-15T12:09:00Z">
            <w:rPr>
              <w:lang w:val="uk-UA"/>
            </w:rPr>
          </w:rPrChange>
        </w:rPr>
        <w:t>Надвинична</w:t>
      </w:r>
      <w:r w:rsidR="00F520E2" w:rsidRPr="00786389">
        <w:rPr>
          <w:rFonts w:ascii="Times New Roman" w:hAnsi="Times New Roman" w:cs="Times New Roman"/>
          <w:sz w:val="28"/>
          <w:szCs w:val="28"/>
          <w:lang w:val="uk-UA"/>
          <w:rPrChange w:id="329" w:author="ps" w:date="2022-11-15T12:09:00Z">
            <w:rPr>
              <w:lang w:val="uk-UA"/>
            </w:rPr>
          </w:rPrChange>
        </w:rPr>
        <w:t xml:space="preserve"> Т. Л. </w:t>
      </w:r>
      <w:r w:rsidR="00F520E2" w:rsidRPr="00786389">
        <w:rPr>
          <w:rFonts w:ascii="Times New Roman" w:hAnsi="Times New Roman" w:cs="Times New Roman"/>
          <w:sz w:val="28"/>
          <w:szCs w:val="28"/>
          <w:rPrChange w:id="330" w:author="ps" w:date="2022-11-15T12:09:00Z">
            <w:rPr/>
          </w:rPrChange>
        </w:rPr>
        <w:t>Психологічні механізми забезпечення психічного здоров'я особистості в умовах стресу</w:t>
      </w:r>
      <w:r w:rsidR="00F520E2" w:rsidRPr="00786389">
        <w:rPr>
          <w:rFonts w:ascii="Times New Roman" w:hAnsi="Times New Roman" w:cs="Times New Roman"/>
          <w:sz w:val="28"/>
          <w:szCs w:val="28"/>
          <w:lang w:val="uk-UA"/>
          <w:rPrChange w:id="331" w:author="ps" w:date="2022-11-15T12:09:00Z">
            <w:rPr>
              <w:lang w:val="uk-UA"/>
            </w:rPr>
          </w:rPrChange>
        </w:rPr>
        <w:t xml:space="preserve">Protection of children's rights from a legal, pedagogical and psychological perspective. Monograph, Red. Jacek Mrozek, Oksana Homotiuk, Oksana Koval. Olsztyn 2021, Publisher: Centre for Eastern Europe Research UWM in Olsztyn, ISBN 978-83-61605-55-3., р. 97 – 105. </w:t>
      </w:r>
    </w:p>
    <w:p w:rsidR="00786389" w:rsidRPr="00786389" w:rsidRDefault="00786389">
      <w:pPr>
        <w:pStyle w:val="a7"/>
        <w:numPr>
          <w:ilvl w:val="0"/>
          <w:numId w:val="38"/>
        </w:numPr>
        <w:tabs>
          <w:tab w:val="left" w:pos="567"/>
          <w:tab w:val="left" w:pos="993"/>
        </w:tabs>
        <w:spacing w:after="0" w:line="360" w:lineRule="auto"/>
        <w:ind w:left="0" w:firstLine="567"/>
        <w:jc w:val="both"/>
        <w:rPr>
          <w:ins w:id="332" w:author="ps" w:date="2022-11-15T12:09:00Z"/>
          <w:rFonts w:ascii="Times New Roman" w:hAnsi="Times New Roman" w:cs="Times New Roman"/>
          <w:sz w:val="28"/>
          <w:szCs w:val="28"/>
          <w:lang w:val="uk-UA"/>
          <w:rPrChange w:id="333" w:author="ps" w:date="2022-11-15T12:09:00Z">
            <w:rPr>
              <w:ins w:id="334" w:author="ps" w:date="2022-11-15T12:09:00Z"/>
              <w:lang w:val="uk-UA"/>
            </w:rPr>
          </w:rPrChange>
        </w:rPr>
        <w:pPrChange w:id="335" w:author="ps" w:date="2022-11-15T12:09:00Z">
          <w:pPr>
            <w:pStyle w:val="a7"/>
            <w:numPr>
              <w:numId w:val="42"/>
            </w:numPr>
            <w:tabs>
              <w:tab w:val="left" w:pos="567"/>
              <w:tab w:val="left" w:pos="993"/>
            </w:tabs>
            <w:spacing w:after="0" w:line="360" w:lineRule="auto"/>
            <w:ind w:left="0" w:firstLine="567"/>
            <w:jc w:val="both"/>
          </w:pPr>
        </w:pPrChange>
      </w:pPr>
    </w:p>
    <w:p w:rsidR="00F23273" w:rsidDel="00786389" w:rsidRDefault="00F23273">
      <w:pPr>
        <w:pStyle w:val="a7"/>
        <w:numPr>
          <w:ilvl w:val="0"/>
          <w:numId w:val="38"/>
        </w:numPr>
        <w:tabs>
          <w:tab w:val="left" w:pos="567"/>
          <w:tab w:val="left" w:pos="993"/>
        </w:tabs>
        <w:spacing w:after="0" w:line="360" w:lineRule="auto"/>
        <w:ind w:left="0" w:firstLine="567"/>
        <w:jc w:val="both"/>
        <w:rPr>
          <w:del w:id="336" w:author="ps" w:date="2022-11-15T12:09:00Z"/>
          <w:rFonts w:ascii="Times New Roman" w:hAnsi="Times New Roman" w:cs="Times New Roman"/>
          <w:sz w:val="28"/>
          <w:szCs w:val="28"/>
        </w:rPr>
        <w:pPrChange w:id="337" w:author="ps" w:date="2022-11-15T12:09: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338" w:author="ps" w:date="2022-11-15T12:09:00Z">
            <w:rPr/>
          </w:rPrChange>
        </w:rPr>
        <w:t xml:space="preserve">Овсяннікова В.В. Особливості синдрому професійного вигорання у викладачів вищого навчального закладу. </w:t>
      </w:r>
      <w:r w:rsidRPr="00786389">
        <w:rPr>
          <w:rFonts w:ascii="Times New Roman" w:hAnsi="Times New Roman" w:cs="Times New Roman"/>
          <w:i/>
          <w:sz w:val="28"/>
          <w:szCs w:val="28"/>
          <w:rPrChange w:id="339" w:author="ps" w:date="2022-11-15T12:09:00Z">
            <w:rPr>
              <w:i/>
            </w:rPr>
          </w:rPrChange>
        </w:rPr>
        <w:t xml:space="preserve">Проблеми сучасної психології. </w:t>
      </w:r>
      <w:r w:rsidRPr="00786389">
        <w:rPr>
          <w:rFonts w:ascii="Times New Roman" w:hAnsi="Times New Roman" w:cs="Times New Roman"/>
          <w:sz w:val="28"/>
          <w:szCs w:val="28"/>
          <w:rPrChange w:id="340" w:author="ps" w:date="2022-11-15T12:09:00Z">
            <w:rPr/>
          </w:rPrChange>
        </w:rPr>
        <w:t>2012. N1. С. 113-118.</w:t>
      </w:r>
    </w:p>
    <w:p w:rsidR="00786389" w:rsidRPr="00786389" w:rsidRDefault="00786389">
      <w:pPr>
        <w:pStyle w:val="a7"/>
        <w:numPr>
          <w:ilvl w:val="0"/>
          <w:numId w:val="38"/>
        </w:numPr>
        <w:tabs>
          <w:tab w:val="left" w:pos="567"/>
          <w:tab w:val="left" w:pos="993"/>
        </w:tabs>
        <w:spacing w:after="0" w:line="360" w:lineRule="auto"/>
        <w:ind w:left="0" w:firstLine="567"/>
        <w:jc w:val="both"/>
        <w:rPr>
          <w:ins w:id="341" w:author="ps" w:date="2022-11-15T12:09:00Z"/>
          <w:rFonts w:ascii="Times New Roman" w:hAnsi="Times New Roman" w:cs="Times New Roman"/>
          <w:sz w:val="28"/>
          <w:szCs w:val="28"/>
          <w:rPrChange w:id="342" w:author="ps" w:date="2022-11-15T12:09:00Z">
            <w:rPr>
              <w:ins w:id="343" w:author="ps" w:date="2022-11-15T12:09:00Z"/>
            </w:rPr>
          </w:rPrChange>
        </w:rPr>
        <w:pPrChange w:id="344" w:author="ps" w:date="2022-11-15T12:09:00Z">
          <w:pPr>
            <w:pStyle w:val="a7"/>
            <w:numPr>
              <w:numId w:val="42"/>
            </w:numPr>
            <w:tabs>
              <w:tab w:val="left" w:pos="567"/>
              <w:tab w:val="left" w:pos="993"/>
            </w:tabs>
            <w:spacing w:after="0" w:line="360" w:lineRule="auto"/>
            <w:ind w:left="0" w:firstLine="567"/>
            <w:jc w:val="both"/>
          </w:pPr>
        </w:pPrChange>
      </w:pPr>
    </w:p>
    <w:p w:rsidR="00F23273" w:rsidDel="00786389" w:rsidRDefault="00F23273">
      <w:pPr>
        <w:pStyle w:val="a7"/>
        <w:numPr>
          <w:ilvl w:val="0"/>
          <w:numId w:val="38"/>
        </w:numPr>
        <w:tabs>
          <w:tab w:val="left" w:pos="567"/>
          <w:tab w:val="left" w:pos="993"/>
        </w:tabs>
        <w:spacing w:after="0" w:line="360" w:lineRule="auto"/>
        <w:ind w:left="0" w:firstLine="567"/>
        <w:jc w:val="both"/>
        <w:rPr>
          <w:del w:id="345" w:author="ps" w:date="2022-11-15T12:09:00Z"/>
          <w:rFonts w:ascii="Times New Roman" w:hAnsi="Times New Roman" w:cs="Times New Roman"/>
          <w:sz w:val="28"/>
          <w:szCs w:val="28"/>
        </w:rPr>
        <w:pPrChange w:id="346" w:author="ps" w:date="2022-11-15T12:09: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347" w:author="ps" w:date="2022-11-15T12:09:00Z">
            <w:rPr/>
          </w:rPrChange>
        </w:rPr>
        <w:t xml:space="preserve">Орел В. Е. Феномен “выгорания” в зарубежной психологии. Эмпирические. </w:t>
      </w:r>
      <w:r w:rsidRPr="00786389">
        <w:rPr>
          <w:rFonts w:ascii="Times New Roman" w:hAnsi="Times New Roman" w:cs="Times New Roman"/>
          <w:i/>
          <w:sz w:val="28"/>
          <w:szCs w:val="28"/>
          <w:rPrChange w:id="348" w:author="ps" w:date="2022-11-15T12:09:00Z">
            <w:rPr>
              <w:i/>
            </w:rPr>
          </w:rPrChange>
        </w:rPr>
        <w:t>Психологический журнал.</w:t>
      </w:r>
      <w:r w:rsidRPr="00786389">
        <w:rPr>
          <w:rFonts w:ascii="Times New Roman" w:hAnsi="Times New Roman" w:cs="Times New Roman"/>
          <w:sz w:val="28"/>
          <w:szCs w:val="28"/>
          <w:rPrChange w:id="349" w:author="ps" w:date="2022-11-15T12:09:00Z">
            <w:rPr/>
          </w:rPrChange>
        </w:rPr>
        <w:t xml:space="preserve"> 2001. N 1. С. 16-21.</w:t>
      </w:r>
    </w:p>
    <w:p w:rsidR="00786389" w:rsidRPr="00786389" w:rsidRDefault="00786389">
      <w:pPr>
        <w:pStyle w:val="a7"/>
        <w:numPr>
          <w:ilvl w:val="0"/>
          <w:numId w:val="38"/>
        </w:numPr>
        <w:tabs>
          <w:tab w:val="left" w:pos="567"/>
          <w:tab w:val="left" w:pos="993"/>
        </w:tabs>
        <w:spacing w:after="0" w:line="360" w:lineRule="auto"/>
        <w:ind w:left="0" w:firstLine="567"/>
        <w:jc w:val="both"/>
        <w:rPr>
          <w:ins w:id="350" w:author="ps" w:date="2022-11-15T12:09:00Z"/>
          <w:rFonts w:ascii="Times New Roman" w:hAnsi="Times New Roman" w:cs="Times New Roman"/>
          <w:sz w:val="28"/>
          <w:szCs w:val="28"/>
          <w:rPrChange w:id="351" w:author="ps" w:date="2022-11-15T12:09:00Z">
            <w:rPr>
              <w:ins w:id="352" w:author="ps" w:date="2022-11-15T12:09:00Z"/>
            </w:rPr>
          </w:rPrChange>
        </w:rPr>
        <w:pPrChange w:id="353" w:author="ps" w:date="2022-11-15T12:09:00Z">
          <w:pPr>
            <w:pStyle w:val="a7"/>
            <w:numPr>
              <w:numId w:val="42"/>
            </w:numPr>
            <w:tabs>
              <w:tab w:val="left" w:pos="567"/>
              <w:tab w:val="left" w:pos="993"/>
            </w:tabs>
            <w:spacing w:after="0" w:line="360" w:lineRule="auto"/>
            <w:ind w:left="0" w:firstLine="567"/>
            <w:jc w:val="both"/>
          </w:pPr>
        </w:pPrChange>
      </w:pPr>
    </w:p>
    <w:p w:rsidR="00786389" w:rsidRDefault="00F23273">
      <w:pPr>
        <w:pStyle w:val="a7"/>
        <w:numPr>
          <w:ilvl w:val="0"/>
          <w:numId w:val="38"/>
        </w:numPr>
        <w:tabs>
          <w:tab w:val="left" w:pos="567"/>
          <w:tab w:val="left" w:pos="993"/>
        </w:tabs>
        <w:spacing w:after="0" w:line="360" w:lineRule="auto"/>
        <w:ind w:left="0" w:firstLine="567"/>
        <w:jc w:val="both"/>
        <w:rPr>
          <w:ins w:id="354" w:author="ps" w:date="2022-11-15T12:09:00Z"/>
          <w:rFonts w:ascii="Times New Roman" w:hAnsi="Times New Roman" w:cs="Times New Roman"/>
          <w:sz w:val="28"/>
          <w:szCs w:val="28"/>
        </w:rPr>
        <w:pPrChange w:id="355" w:author="ps" w:date="2022-11-15T12:09: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356" w:author="ps" w:date="2022-11-15T12:09:00Z">
            <w:rPr/>
          </w:rPrChange>
        </w:rPr>
        <w:t xml:space="preserve">Походенко С.В. Синдром професійного вигорання у педагогічних працівників. </w:t>
      </w:r>
      <w:r w:rsidRPr="00786389">
        <w:rPr>
          <w:rFonts w:ascii="Times New Roman" w:hAnsi="Times New Roman" w:cs="Times New Roman"/>
          <w:i/>
          <w:sz w:val="28"/>
          <w:szCs w:val="28"/>
          <w:rPrChange w:id="357" w:author="ps" w:date="2022-11-15T12:09:00Z">
            <w:rPr>
              <w:i/>
            </w:rPr>
          </w:rPrChange>
        </w:rPr>
        <w:t>Педагогіка і психологія.</w:t>
      </w:r>
      <w:r w:rsidRPr="00786389">
        <w:rPr>
          <w:rFonts w:ascii="Times New Roman" w:hAnsi="Times New Roman" w:cs="Times New Roman"/>
          <w:sz w:val="28"/>
          <w:szCs w:val="28"/>
          <w:rPrChange w:id="358" w:author="ps" w:date="2022-11-15T12:09:00Z">
            <w:rPr/>
          </w:rPrChange>
        </w:rPr>
        <w:t xml:space="preserve"> Вісник АПН України. Вища школа. Комплект. 2009. N 4. С. 75-87</w:t>
      </w:r>
      <w:ins w:id="359" w:author="ps" w:date="2022-11-15T12:09:00Z">
        <w:r w:rsidR="00786389">
          <w:rPr>
            <w:rFonts w:ascii="Times New Roman" w:hAnsi="Times New Roman" w:cs="Times New Roman"/>
            <w:sz w:val="28"/>
            <w:szCs w:val="28"/>
            <w:lang w:val="uk-UA"/>
          </w:rPr>
          <w:t>.</w:t>
        </w:r>
      </w:ins>
    </w:p>
    <w:p w:rsidR="00F23273" w:rsidRPr="00786389" w:rsidDel="00786389" w:rsidRDefault="00F23273">
      <w:pPr>
        <w:pStyle w:val="a7"/>
        <w:numPr>
          <w:ilvl w:val="0"/>
          <w:numId w:val="38"/>
        </w:numPr>
        <w:tabs>
          <w:tab w:val="left" w:pos="567"/>
          <w:tab w:val="left" w:pos="993"/>
        </w:tabs>
        <w:spacing w:after="0" w:line="360" w:lineRule="auto"/>
        <w:ind w:left="0" w:firstLine="567"/>
        <w:jc w:val="both"/>
        <w:rPr>
          <w:del w:id="360" w:author="ps" w:date="2022-11-15T12:09:00Z"/>
          <w:rFonts w:ascii="Times New Roman" w:hAnsi="Times New Roman" w:cs="Times New Roman"/>
          <w:sz w:val="28"/>
          <w:szCs w:val="28"/>
          <w:rPrChange w:id="361" w:author="ps" w:date="2022-11-15T12:09:00Z">
            <w:rPr>
              <w:del w:id="362" w:author="ps" w:date="2022-11-15T12:09:00Z"/>
            </w:rPr>
          </w:rPrChange>
        </w:rPr>
        <w:pPrChange w:id="363" w:author="ps" w:date="2022-11-15T12:09:00Z">
          <w:pPr>
            <w:pStyle w:val="a7"/>
            <w:numPr>
              <w:numId w:val="42"/>
            </w:numPr>
            <w:tabs>
              <w:tab w:val="left" w:pos="567"/>
              <w:tab w:val="left" w:pos="993"/>
            </w:tabs>
            <w:spacing w:after="0" w:line="360" w:lineRule="auto"/>
            <w:ind w:left="0" w:firstLine="567"/>
            <w:jc w:val="both"/>
          </w:pPr>
        </w:pPrChange>
      </w:pPr>
      <w:del w:id="364" w:author="ps" w:date="2022-11-15T12:09:00Z">
        <w:r w:rsidRPr="00786389" w:rsidDel="00786389">
          <w:rPr>
            <w:rFonts w:ascii="Times New Roman" w:hAnsi="Times New Roman" w:cs="Times New Roman"/>
            <w:sz w:val="28"/>
            <w:szCs w:val="28"/>
            <w:rPrChange w:id="365" w:author="ps" w:date="2022-11-15T12:09:00Z">
              <w:rPr/>
            </w:rPrChange>
          </w:rPr>
          <w:delText>.</w:delText>
        </w:r>
      </w:del>
    </w:p>
    <w:p w:rsidR="00F23273" w:rsidDel="00786389" w:rsidRDefault="00F23273">
      <w:pPr>
        <w:pStyle w:val="a7"/>
        <w:numPr>
          <w:ilvl w:val="0"/>
          <w:numId w:val="38"/>
        </w:numPr>
        <w:tabs>
          <w:tab w:val="left" w:pos="567"/>
          <w:tab w:val="left" w:pos="993"/>
        </w:tabs>
        <w:spacing w:after="0" w:line="360" w:lineRule="auto"/>
        <w:ind w:left="0" w:firstLine="567"/>
        <w:jc w:val="both"/>
        <w:rPr>
          <w:del w:id="366" w:author="ps" w:date="2022-11-15T12:09:00Z"/>
          <w:rFonts w:ascii="Times New Roman" w:hAnsi="Times New Roman" w:cs="Times New Roman"/>
          <w:sz w:val="28"/>
          <w:szCs w:val="28"/>
        </w:rPr>
        <w:pPrChange w:id="367" w:author="ps" w:date="2022-11-15T12:09: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368" w:author="ps" w:date="2022-11-15T12:09:00Z">
            <w:rPr/>
          </w:rPrChange>
        </w:rPr>
        <w:lastRenderedPageBreak/>
        <w:t xml:space="preserve">Проблема синдрому емоційного вигорання вчителів у працях українських дослідників. </w:t>
      </w:r>
      <w:r w:rsidRPr="00786389">
        <w:rPr>
          <w:rFonts w:ascii="Times New Roman" w:hAnsi="Times New Roman" w:cs="Times New Roman"/>
          <w:i/>
          <w:sz w:val="28"/>
          <w:szCs w:val="28"/>
          <w:rPrChange w:id="369" w:author="ps" w:date="2022-11-15T12:09:00Z">
            <w:rPr>
              <w:i/>
            </w:rPr>
          </w:rPrChange>
        </w:rPr>
        <w:t>Актуальні проблеми психології: зб. наук. праць Інституту психології імені ГС Костюка НАПН України</w:t>
      </w:r>
      <w:r w:rsidRPr="00786389">
        <w:rPr>
          <w:rFonts w:ascii="Times New Roman" w:hAnsi="Times New Roman" w:cs="Times New Roman"/>
          <w:sz w:val="28"/>
          <w:szCs w:val="28"/>
          <w:rPrChange w:id="370" w:author="ps" w:date="2022-11-15T12:09:00Z">
            <w:rPr/>
          </w:rPrChange>
        </w:rPr>
        <w:t>. 2013. С. 358-262.</w:t>
      </w:r>
    </w:p>
    <w:p w:rsidR="00786389" w:rsidRPr="00786389" w:rsidRDefault="00786389">
      <w:pPr>
        <w:pStyle w:val="a7"/>
        <w:numPr>
          <w:ilvl w:val="0"/>
          <w:numId w:val="38"/>
        </w:numPr>
        <w:tabs>
          <w:tab w:val="left" w:pos="567"/>
          <w:tab w:val="left" w:pos="993"/>
        </w:tabs>
        <w:spacing w:after="0" w:line="360" w:lineRule="auto"/>
        <w:ind w:left="0" w:firstLine="567"/>
        <w:jc w:val="both"/>
        <w:rPr>
          <w:ins w:id="371" w:author="ps" w:date="2022-11-15T12:09:00Z"/>
          <w:rFonts w:ascii="Times New Roman" w:hAnsi="Times New Roman" w:cs="Times New Roman"/>
          <w:sz w:val="28"/>
          <w:szCs w:val="28"/>
          <w:rPrChange w:id="372" w:author="ps" w:date="2022-11-15T12:09:00Z">
            <w:rPr>
              <w:ins w:id="373" w:author="ps" w:date="2022-11-15T12:09:00Z"/>
            </w:rPr>
          </w:rPrChange>
        </w:rPr>
        <w:pPrChange w:id="374" w:author="ps" w:date="2022-11-15T12:09:00Z">
          <w:pPr>
            <w:pStyle w:val="a7"/>
            <w:numPr>
              <w:numId w:val="42"/>
            </w:numPr>
            <w:tabs>
              <w:tab w:val="left" w:pos="567"/>
              <w:tab w:val="left" w:pos="993"/>
            </w:tabs>
            <w:spacing w:after="0" w:line="360" w:lineRule="auto"/>
            <w:ind w:left="0" w:firstLine="567"/>
            <w:jc w:val="both"/>
          </w:pPr>
        </w:pPrChange>
      </w:pPr>
    </w:p>
    <w:p w:rsidR="00786389" w:rsidRPr="00786389" w:rsidRDefault="00F23273">
      <w:pPr>
        <w:pStyle w:val="a7"/>
        <w:numPr>
          <w:ilvl w:val="0"/>
          <w:numId w:val="38"/>
        </w:numPr>
        <w:tabs>
          <w:tab w:val="left" w:pos="567"/>
          <w:tab w:val="left" w:pos="993"/>
        </w:tabs>
        <w:spacing w:after="0" w:line="360" w:lineRule="auto"/>
        <w:ind w:left="0" w:firstLine="567"/>
        <w:jc w:val="both"/>
        <w:rPr>
          <w:ins w:id="375" w:author="ps" w:date="2022-11-15T12:10:00Z"/>
          <w:rFonts w:ascii="Times New Roman" w:hAnsi="Times New Roman" w:cs="Times New Roman"/>
          <w:sz w:val="28"/>
          <w:szCs w:val="28"/>
          <w:rPrChange w:id="376" w:author="ps" w:date="2022-11-15T12:10:00Z">
            <w:rPr>
              <w:ins w:id="377" w:author="ps" w:date="2022-11-15T12:10:00Z"/>
              <w:rFonts w:ascii="Times New Roman" w:hAnsi="Times New Roman" w:cs="Times New Roman"/>
              <w:sz w:val="28"/>
              <w:szCs w:val="28"/>
              <w:lang w:val="uk-UA"/>
            </w:rPr>
          </w:rPrChange>
        </w:rPr>
        <w:pPrChange w:id="378" w:author="ps" w:date="2022-11-15T12:10: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379" w:author="ps" w:date="2022-11-15T12:09:00Z">
            <w:rPr/>
          </w:rPrChange>
        </w:rPr>
        <w:t xml:space="preserve">Профілактика професійного вигорання працівників соціальної сфери : методичні рекомендації. </w:t>
      </w:r>
      <w:r w:rsidRPr="00786389">
        <w:rPr>
          <w:rFonts w:ascii="Times New Roman" w:hAnsi="Times New Roman" w:cs="Times New Roman"/>
          <w:i/>
          <w:sz w:val="28"/>
          <w:szCs w:val="28"/>
          <w:rPrChange w:id="380" w:author="ps" w:date="2022-11-15T12:09:00Z">
            <w:rPr>
              <w:i/>
            </w:rPr>
          </w:rPrChange>
        </w:rPr>
        <w:t>Всеукраїнський центр професійної реабілітації інвалідів</w:t>
      </w:r>
      <w:r w:rsidRPr="00786389">
        <w:rPr>
          <w:rFonts w:ascii="Times New Roman" w:hAnsi="Times New Roman" w:cs="Times New Roman"/>
          <w:sz w:val="28"/>
          <w:szCs w:val="28"/>
          <w:rPrChange w:id="381" w:author="ps" w:date="2022-11-15T12:09:00Z">
            <w:rPr/>
          </w:rPrChange>
        </w:rPr>
        <w:t>. Л., 2008. 53 с.9</w:t>
      </w:r>
      <w:ins w:id="382" w:author="ps" w:date="2022-11-15T12:10:00Z">
        <w:r w:rsidR="00786389">
          <w:rPr>
            <w:rFonts w:ascii="Times New Roman" w:hAnsi="Times New Roman" w:cs="Times New Roman"/>
            <w:sz w:val="28"/>
            <w:szCs w:val="28"/>
            <w:lang w:val="uk-UA"/>
          </w:rPr>
          <w:t>.</w:t>
        </w:r>
      </w:ins>
    </w:p>
    <w:p w:rsidR="00F23273" w:rsidRPr="00786389" w:rsidDel="00786389" w:rsidRDefault="00F23273">
      <w:pPr>
        <w:pStyle w:val="a7"/>
        <w:numPr>
          <w:ilvl w:val="0"/>
          <w:numId w:val="38"/>
        </w:numPr>
        <w:tabs>
          <w:tab w:val="left" w:pos="567"/>
          <w:tab w:val="left" w:pos="993"/>
        </w:tabs>
        <w:spacing w:after="0" w:line="360" w:lineRule="auto"/>
        <w:ind w:left="0" w:firstLine="567"/>
        <w:jc w:val="both"/>
        <w:rPr>
          <w:del w:id="383" w:author="ps" w:date="2022-11-15T12:10:00Z"/>
          <w:rFonts w:ascii="Times New Roman" w:hAnsi="Times New Roman" w:cs="Times New Roman"/>
          <w:sz w:val="28"/>
          <w:szCs w:val="28"/>
          <w:rPrChange w:id="384" w:author="ps" w:date="2022-11-15T12:09:00Z">
            <w:rPr>
              <w:del w:id="385" w:author="ps" w:date="2022-11-15T12:10:00Z"/>
            </w:rPr>
          </w:rPrChange>
        </w:rPr>
        <w:pPrChange w:id="386" w:author="ps" w:date="2022-11-15T12:09:00Z">
          <w:pPr>
            <w:pStyle w:val="a7"/>
            <w:numPr>
              <w:numId w:val="42"/>
            </w:numPr>
            <w:tabs>
              <w:tab w:val="left" w:pos="567"/>
              <w:tab w:val="left" w:pos="993"/>
            </w:tabs>
            <w:spacing w:after="0" w:line="360" w:lineRule="auto"/>
            <w:ind w:left="0" w:firstLine="567"/>
            <w:jc w:val="both"/>
          </w:pPr>
        </w:pPrChange>
      </w:pPr>
      <w:del w:id="387" w:author="ps" w:date="2022-11-15T12:10:00Z">
        <w:r w:rsidRPr="00786389" w:rsidDel="00786389">
          <w:rPr>
            <w:rFonts w:ascii="Times New Roman" w:hAnsi="Times New Roman" w:cs="Times New Roman"/>
            <w:sz w:val="28"/>
            <w:szCs w:val="28"/>
            <w:rPrChange w:id="388" w:author="ps" w:date="2022-11-15T12:09:00Z">
              <w:rPr/>
            </w:rPrChange>
          </w:rPr>
          <w:delText>.</w:delText>
        </w:r>
      </w:del>
    </w:p>
    <w:p w:rsidR="00F23273" w:rsidDel="00786389" w:rsidRDefault="00F23273">
      <w:pPr>
        <w:pStyle w:val="a7"/>
        <w:numPr>
          <w:ilvl w:val="0"/>
          <w:numId w:val="38"/>
        </w:numPr>
        <w:tabs>
          <w:tab w:val="left" w:pos="567"/>
          <w:tab w:val="left" w:pos="993"/>
        </w:tabs>
        <w:spacing w:after="0" w:line="360" w:lineRule="auto"/>
        <w:ind w:left="0" w:firstLine="567"/>
        <w:jc w:val="both"/>
        <w:rPr>
          <w:del w:id="389" w:author="ps" w:date="2022-11-15T12:10:00Z"/>
          <w:rFonts w:ascii="Times New Roman" w:hAnsi="Times New Roman" w:cs="Times New Roman"/>
          <w:sz w:val="28"/>
          <w:szCs w:val="28"/>
        </w:rPr>
        <w:pPrChange w:id="390" w:author="ps" w:date="2022-11-15T12:10: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391" w:author="ps" w:date="2022-11-15T12:10:00Z">
            <w:rPr/>
          </w:rPrChange>
        </w:rPr>
        <w:t>Розвиток суб’єктної активності дорослих у віртуальному просторі: монографія / М.Л. Смульсон, П.П. Дітюк, І.Г. Коваленко-Кобилянська, Д.С. Мещеряков, М.М. Назар [та ін.]; за ред. М. Л. Смульсон. К. : Інститут психології імені Г.С. Костюка НАПН України, 2018. 180 с.</w:t>
      </w:r>
    </w:p>
    <w:p w:rsidR="00786389" w:rsidRPr="00786389" w:rsidRDefault="00786389">
      <w:pPr>
        <w:pStyle w:val="a7"/>
        <w:numPr>
          <w:ilvl w:val="0"/>
          <w:numId w:val="38"/>
        </w:numPr>
        <w:tabs>
          <w:tab w:val="left" w:pos="567"/>
          <w:tab w:val="left" w:pos="993"/>
        </w:tabs>
        <w:spacing w:after="0" w:line="360" w:lineRule="auto"/>
        <w:ind w:left="0" w:firstLine="567"/>
        <w:jc w:val="both"/>
        <w:rPr>
          <w:ins w:id="392" w:author="ps" w:date="2022-11-15T12:10:00Z"/>
          <w:rFonts w:ascii="Times New Roman" w:hAnsi="Times New Roman" w:cs="Times New Roman"/>
          <w:sz w:val="28"/>
          <w:szCs w:val="28"/>
          <w:rPrChange w:id="393" w:author="ps" w:date="2022-11-15T12:10:00Z">
            <w:rPr>
              <w:ins w:id="394" w:author="ps" w:date="2022-11-15T12:10:00Z"/>
            </w:rPr>
          </w:rPrChange>
        </w:rPr>
        <w:pPrChange w:id="395" w:author="ps" w:date="2022-11-15T12:10:00Z">
          <w:pPr>
            <w:pStyle w:val="a7"/>
            <w:numPr>
              <w:numId w:val="42"/>
            </w:numPr>
            <w:tabs>
              <w:tab w:val="left" w:pos="567"/>
              <w:tab w:val="left" w:pos="993"/>
            </w:tabs>
            <w:spacing w:after="0" w:line="360" w:lineRule="auto"/>
            <w:ind w:left="0" w:firstLine="567"/>
            <w:jc w:val="both"/>
          </w:pPr>
        </w:pPrChange>
      </w:pPr>
    </w:p>
    <w:p w:rsidR="00F23273" w:rsidDel="00786389" w:rsidRDefault="00F23273">
      <w:pPr>
        <w:pStyle w:val="a7"/>
        <w:numPr>
          <w:ilvl w:val="0"/>
          <w:numId w:val="38"/>
        </w:numPr>
        <w:tabs>
          <w:tab w:val="left" w:pos="567"/>
          <w:tab w:val="left" w:pos="993"/>
        </w:tabs>
        <w:spacing w:after="0" w:line="360" w:lineRule="auto"/>
        <w:ind w:left="0" w:firstLine="567"/>
        <w:jc w:val="both"/>
        <w:rPr>
          <w:del w:id="396" w:author="ps" w:date="2022-11-15T12:10:00Z"/>
          <w:rFonts w:ascii="Times New Roman" w:hAnsi="Times New Roman" w:cs="Times New Roman"/>
          <w:sz w:val="28"/>
          <w:szCs w:val="28"/>
        </w:rPr>
        <w:pPrChange w:id="397" w:author="ps" w:date="2022-11-15T12:10: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398" w:author="ps" w:date="2022-11-15T12:10:00Z">
            <w:rPr/>
          </w:rPrChange>
        </w:rPr>
        <w:t>Рукавишников О. О. Особистісні детермінанти і організаційні фактори генезису психічного вигорання педагога : дис. на здобуття наук. ступеня канд. психол. наук : Ярославль, 2001. 173 с.</w:t>
      </w:r>
    </w:p>
    <w:p w:rsidR="00786389" w:rsidRPr="00786389" w:rsidRDefault="00786389">
      <w:pPr>
        <w:pStyle w:val="a7"/>
        <w:numPr>
          <w:ilvl w:val="0"/>
          <w:numId w:val="38"/>
        </w:numPr>
        <w:tabs>
          <w:tab w:val="left" w:pos="567"/>
          <w:tab w:val="left" w:pos="993"/>
        </w:tabs>
        <w:spacing w:after="0" w:line="360" w:lineRule="auto"/>
        <w:ind w:left="0" w:firstLine="567"/>
        <w:jc w:val="both"/>
        <w:rPr>
          <w:ins w:id="399" w:author="ps" w:date="2022-11-15T12:10:00Z"/>
          <w:rFonts w:ascii="Times New Roman" w:hAnsi="Times New Roman" w:cs="Times New Roman"/>
          <w:sz w:val="28"/>
          <w:szCs w:val="28"/>
          <w:rPrChange w:id="400" w:author="ps" w:date="2022-11-15T12:10:00Z">
            <w:rPr>
              <w:ins w:id="401" w:author="ps" w:date="2022-11-15T12:10:00Z"/>
            </w:rPr>
          </w:rPrChange>
        </w:rPr>
        <w:pPrChange w:id="402" w:author="ps" w:date="2022-11-15T12:10:00Z">
          <w:pPr>
            <w:pStyle w:val="a7"/>
            <w:numPr>
              <w:numId w:val="42"/>
            </w:numPr>
            <w:tabs>
              <w:tab w:val="left" w:pos="567"/>
              <w:tab w:val="left" w:pos="993"/>
            </w:tabs>
            <w:spacing w:after="0" w:line="360" w:lineRule="auto"/>
            <w:ind w:left="0" w:firstLine="567"/>
            <w:jc w:val="both"/>
          </w:pPr>
        </w:pPrChange>
      </w:pPr>
    </w:p>
    <w:p w:rsidR="00F23273" w:rsidRPr="00786389" w:rsidDel="00786389" w:rsidRDefault="00F23273">
      <w:pPr>
        <w:pStyle w:val="a7"/>
        <w:numPr>
          <w:ilvl w:val="0"/>
          <w:numId w:val="38"/>
        </w:numPr>
        <w:tabs>
          <w:tab w:val="left" w:pos="567"/>
          <w:tab w:val="left" w:pos="993"/>
        </w:tabs>
        <w:spacing w:after="0" w:line="360" w:lineRule="auto"/>
        <w:ind w:left="0" w:firstLine="567"/>
        <w:jc w:val="both"/>
        <w:rPr>
          <w:del w:id="403" w:author="ps" w:date="2022-11-15T12:10:00Z"/>
          <w:rFonts w:ascii="Times New Roman" w:hAnsi="Times New Roman" w:cs="Times New Roman"/>
          <w:sz w:val="28"/>
          <w:szCs w:val="28"/>
          <w:rPrChange w:id="404" w:author="ps" w:date="2022-11-15T12:10:00Z">
            <w:rPr>
              <w:del w:id="405" w:author="ps" w:date="2022-11-15T12:10:00Z"/>
              <w:rFonts w:ascii="Times New Roman" w:hAnsi="Times New Roman" w:cs="Times New Roman"/>
              <w:sz w:val="28"/>
              <w:szCs w:val="28"/>
              <w:lang w:val="uk-UA"/>
            </w:rPr>
          </w:rPrChange>
        </w:rPr>
        <w:pPrChange w:id="406" w:author="ps" w:date="2022-11-15T12:10: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407" w:author="ps" w:date="2022-11-15T12:10:00Z">
            <w:rPr/>
          </w:rPrChange>
        </w:rPr>
        <w:t>Сидоренко</w:t>
      </w:r>
      <w:r w:rsidRPr="00786389">
        <w:rPr>
          <w:rFonts w:ascii="Times New Roman" w:hAnsi="Times New Roman" w:cs="Times New Roman"/>
          <w:sz w:val="28"/>
          <w:szCs w:val="28"/>
          <w:lang w:val="uk-UA"/>
          <w:rPrChange w:id="408" w:author="ps" w:date="2022-11-15T12:10:00Z">
            <w:rPr>
              <w:lang w:val="uk-UA"/>
            </w:rPr>
          </w:rPrChange>
        </w:rPr>
        <w:t xml:space="preserve"> О., Яновська Е. </w:t>
      </w:r>
      <w:r w:rsidRPr="00786389">
        <w:rPr>
          <w:rFonts w:ascii="Times New Roman" w:hAnsi="Times New Roman" w:cs="Times New Roman"/>
          <w:sz w:val="28"/>
          <w:szCs w:val="28"/>
          <w:rPrChange w:id="409" w:author="ps" w:date="2022-11-15T12:10:00Z">
            <w:rPr/>
          </w:rPrChange>
        </w:rPr>
        <w:t>Психологічні особливості синдрому емоційного вигорання у менеджерів комерційних організацій</w:t>
      </w:r>
      <w:r w:rsidRPr="00786389">
        <w:rPr>
          <w:rFonts w:ascii="Times New Roman" w:hAnsi="Times New Roman" w:cs="Times New Roman"/>
          <w:sz w:val="28"/>
          <w:szCs w:val="28"/>
          <w:lang w:val="uk-UA"/>
          <w:rPrChange w:id="410" w:author="ps" w:date="2022-11-15T12:10:00Z">
            <w:rPr>
              <w:lang w:val="uk-UA"/>
            </w:rPr>
          </w:rPrChange>
        </w:rPr>
        <w:t xml:space="preserve">. </w:t>
      </w:r>
      <w:r w:rsidRPr="00786389">
        <w:rPr>
          <w:rFonts w:ascii="Times New Roman" w:hAnsi="Times New Roman" w:cs="Times New Roman"/>
          <w:i/>
          <w:sz w:val="28"/>
          <w:szCs w:val="28"/>
          <w:rPrChange w:id="411" w:author="ps" w:date="2022-11-15T12:10:00Z">
            <w:rPr>
              <w:i/>
            </w:rPr>
          </w:rPrChange>
        </w:rPr>
        <w:t>Науковий часопис НПУ імені М. П. Драгоманова</w:t>
      </w:r>
      <w:r w:rsidRPr="00786389">
        <w:rPr>
          <w:rFonts w:ascii="Times New Roman" w:hAnsi="Times New Roman" w:cs="Times New Roman"/>
          <w:i/>
          <w:sz w:val="28"/>
          <w:szCs w:val="28"/>
          <w:lang w:val="uk-UA"/>
          <w:rPrChange w:id="412" w:author="ps" w:date="2022-11-15T12:10:00Z">
            <w:rPr>
              <w:i/>
              <w:lang w:val="uk-UA"/>
            </w:rPr>
          </w:rPrChange>
        </w:rPr>
        <w:t>.</w:t>
      </w:r>
      <w:r w:rsidRPr="00786389">
        <w:rPr>
          <w:rFonts w:ascii="Times New Roman" w:hAnsi="Times New Roman" w:cs="Times New Roman"/>
          <w:sz w:val="28"/>
          <w:szCs w:val="28"/>
          <w:lang w:val="uk-UA"/>
          <w:rPrChange w:id="413" w:author="ps" w:date="2022-11-15T12:10:00Z">
            <w:rPr>
              <w:lang w:val="uk-UA"/>
            </w:rPr>
          </w:rPrChange>
        </w:rPr>
        <w:t xml:space="preserve"> </w:t>
      </w:r>
      <w:r w:rsidRPr="00786389">
        <w:rPr>
          <w:rFonts w:ascii="Times New Roman" w:hAnsi="Times New Roman" w:cs="Times New Roman"/>
          <w:sz w:val="28"/>
          <w:szCs w:val="28"/>
          <w:rPrChange w:id="414" w:author="ps" w:date="2022-11-15T12:10:00Z">
            <w:rPr/>
          </w:rPrChange>
        </w:rPr>
        <w:t>Випуск 9 (54). 2020</w:t>
      </w:r>
      <w:r w:rsidRPr="00786389">
        <w:rPr>
          <w:rFonts w:ascii="Times New Roman" w:hAnsi="Times New Roman" w:cs="Times New Roman"/>
          <w:sz w:val="28"/>
          <w:szCs w:val="28"/>
          <w:lang w:val="uk-UA"/>
          <w:rPrChange w:id="415" w:author="ps" w:date="2022-11-15T12:10:00Z">
            <w:rPr>
              <w:lang w:val="uk-UA"/>
            </w:rPr>
          </w:rPrChange>
        </w:rPr>
        <w:t xml:space="preserve">. С. 143 – 152. </w:t>
      </w:r>
    </w:p>
    <w:p w:rsidR="00786389" w:rsidRPr="00786389" w:rsidRDefault="00786389">
      <w:pPr>
        <w:pStyle w:val="a7"/>
        <w:numPr>
          <w:ilvl w:val="0"/>
          <w:numId w:val="38"/>
        </w:numPr>
        <w:tabs>
          <w:tab w:val="left" w:pos="567"/>
          <w:tab w:val="left" w:pos="993"/>
        </w:tabs>
        <w:spacing w:after="0" w:line="360" w:lineRule="auto"/>
        <w:ind w:left="0" w:firstLine="567"/>
        <w:jc w:val="both"/>
        <w:rPr>
          <w:ins w:id="416" w:author="ps" w:date="2022-11-15T12:10:00Z"/>
          <w:rFonts w:ascii="Times New Roman" w:hAnsi="Times New Roman" w:cs="Times New Roman"/>
          <w:sz w:val="28"/>
          <w:szCs w:val="28"/>
          <w:rPrChange w:id="417" w:author="ps" w:date="2022-11-15T12:10:00Z">
            <w:rPr>
              <w:ins w:id="418" w:author="ps" w:date="2022-11-15T12:10:00Z"/>
            </w:rPr>
          </w:rPrChange>
        </w:rPr>
        <w:pPrChange w:id="419" w:author="ps" w:date="2022-11-15T12:10:00Z">
          <w:pPr>
            <w:pStyle w:val="a7"/>
            <w:numPr>
              <w:numId w:val="42"/>
            </w:numPr>
            <w:tabs>
              <w:tab w:val="left" w:pos="567"/>
              <w:tab w:val="left" w:pos="993"/>
            </w:tabs>
            <w:spacing w:after="0" w:line="360" w:lineRule="auto"/>
            <w:ind w:left="0" w:firstLine="567"/>
            <w:jc w:val="both"/>
          </w:pPr>
        </w:pPrChange>
      </w:pPr>
    </w:p>
    <w:p w:rsidR="00F23273" w:rsidDel="00786389" w:rsidRDefault="00F23273">
      <w:pPr>
        <w:pStyle w:val="a7"/>
        <w:numPr>
          <w:ilvl w:val="0"/>
          <w:numId w:val="38"/>
        </w:numPr>
        <w:tabs>
          <w:tab w:val="left" w:pos="567"/>
          <w:tab w:val="left" w:pos="993"/>
        </w:tabs>
        <w:spacing w:after="0" w:line="360" w:lineRule="auto"/>
        <w:ind w:left="0" w:firstLine="567"/>
        <w:jc w:val="both"/>
        <w:rPr>
          <w:del w:id="420" w:author="ps" w:date="2022-11-15T12:10:00Z"/>
          <w:rFonts w:ascii="Times New Roman" w:hAnsi="Times New Roman" w:cs="Times New Roman"/>
          <w:sz w:val="28"/>
          <w:szCs w:val="28"/>
        </w:rPr>
        <w:pPrChange w:id="421" w:author="ps" w:date="2022-11-15T12:10: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422" w:author="ps" w:date="2022-11-15T12:10:00Z">
            <w:rPr/>
          </w:rPrChange>
        </w:rPr>
        <w:t>Синдром “професійного вигорання” та професійна кар’єра працівників освітніх організацій: гендерні аспекти: Навч. посіб. для студ. вищ. навч. закл. та слухачів ін-тів післядиплом. Освіти. За наук. ред. С.Д.Максименка, Л.М.Карамушки, Т.В.Зайчикової. 2 вид., перероб і доп. К.: Міленіум, 2006. 368 с.</w:t>
      </w:r>
    </w:p>
    <w:p w:rsidR="00786389" w:rsidRPr="00786389" w:rsidRDefault="00786389">
      <w:pPr>
        <w:pStyle w:val="a7"/>
        <w:numPr>
          <w:ilvl w:val="0"/>
          <w:numId w:val="38"/>
        </w:numPr>
        <w:tabs>
          <w:tab w:val="left" w:pos="567"/>
          <w:tab w:val="left" w:pos="993"/>
        </w:tabs>
        <w:spacing w:after="0" w:line="360" w:lineRule="auto"/>
        <w:ind w:left="0" w:firstLine="567"/>
        <w:jc w:val="both"/>
        <w:rPr>
          <w:ins w:id="423" w:author="ps" w:date="2022-11-15T12:10:00Z"/>
          <w:rFonts w:ascii="Times New Roman" w:hAnsi="Times New Roman" w:cs="Times New Roman"/>
          <w:sz w:val="28"/>
          <w:szCs w:val="28"/>
          <w:rPrChange w:id="424" w:author="ps" w:date="2022-11-15T12:10:00Z">
            <w:rPr>
              <w:ins w:id="425" w:author="ps" w:date="2022-11-15T12:10:00Z"/>
            </w:rPr>
          </w:rPrChange>
        </w:rPr>
        <w:pPrChange w:id="426" w:author="ps" w:date="2022-11-15T12:10:00Z">
          <w:pPr>
            <w:pStyle w:val="a7"/>
            <w:numPr>
              <w:numId w:val="42"/>
            </w:numPr>
            <w:tabs>
              <w:tab w:val="left" w:pos="567"/>
              <w:tab w:val="left" w:pos="993"/>
            </w:tabs>
            <w:spacing w:after="0" w:line="360" w:lineRule="auto"/>
            <w:ind w:left="0" w:firstLine="567"/>
            <w:jc w:val="both"/>
          </w:pPr>
        </w:pPrChange>
      </w:pPr>
    </w:p>
    <w:p w:rsidR="00F23273" w:rsidDel="00786389" w:rsidRDefault="00F23273">
      <w:pPr>
        <w:pStyle w:val="a7"/>
        <w:numPr>
          <w:ilvl w:val="0"/>
          <w:numId w:val="38"/>
        </w:numPr>
        <w:tabs>
          <w:tab w:val="left" w:pos="567"/>
          <w:tab w:val="left" w:pos="993"/>
        </w:tabs>
        <w:spacing w:after="0" w:line="360" w:lineRule="auto"/>
        <w:ind w:left="0" w:firstLine="567"/>
        <w:jc w:val="both"/>
        <w:rPr>
          <w:del w:id="427" w:author="ps" w:date="2022-11-15T12:10:00Z"/>
          <w:rFonts w:ascii="Times New Roman" w:hAnsi="Times New Roman" w:cs="Times New Roman"/>
          <w:sz w:val="28"/>
          <w:szCs w:val="28"/>
          <w:lang w:val="uk-UA"/>
        </w:rPr>
        <w:pPrChange w:id="428" w:author="ps" w:date="2022-11-15T12:10: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lang w:val="uk-UA"/>
          <w:rPrChange w:id="429" w:author="ps" w:date="2022-11-15T12:10:00Z">
            <w:rPr>
              <w:lang w:val="uk-UA"/>
            </w:rPr>
          </w:rPrChange>
        </w:rPr>
        <w:t>Татенко В. Методологія суб’єктно-вчинкового підходу: соціально-психологічний вимір : монографія. К. : Міленіум, 2017.184 с.</w:t>
      </w:r>
    </w:p>
    <w:p w:rsidR="00786389" w:rsidRPr="00786389" w:rsidRDefault="00786389">
      <w:pPr>
        <w:pStyle w:val="a7"/>
        <w:numPr>
          <w:ilvl w:val="0"/>
          <w:numId w:val="38"/>
        </w:numPr>
        <w:tabs>
          <w:tab w:val="left" w:pos="567"/>
          <w:tab w:val="left" w:pos="993"/>
        </w:tabs>
        <w:spacing w:after="0" w:line="360" w:lineRule="auto"/>
        <w:ind w:left="0" w:firstLine="567"/>
        <w:jc w:val="both"/>
        <w:rPr>
          <w:ins w:id="430" w:author="ps" w:date="2022-11-15T12:10:00Z"/>
          <w:rFonts w:ascii="Times New Roman" w:hAnsi="Times New Roman" w:cs="Times New Roman"/>
          <w:sz w:val="28"/>
          <w:szCs w:val="28"/>
          <w:lang w:val="uk-UA"/>
          <w:rPrChange w:id="431" w:author="ps" w:date="2022-11-15T12:10:00Z">
            <w:rPr>
              <w:ins w:id="432" w:author="ps" w:date="2022-11-15T12:10:00Z"/>
              <w:lang w:val="uk-UA"/>
            </w:rPr>
          </w:rPrChange>
        </w:rPr>
        <w:pPrChange w:id="433" w:author="ps" w:date="2022-11-15T12:10:00Z">
          <w:pPr>
            <w:pStyle w:val="a7"/>
            <w:numPr>
              <w:numId w:val="42"/>
            </w:numPr>
            <w:tabs>
              <w:tab w:val="left" w:pos="567"/>
              <w:tab w:val="left" w:pos="993"/>
            </w:tabs>
            <w:spacing w:after="0" w:line="360" w:lineRule="auto"/>
            <w:ind w:left="0" w:firstLine="567"/>
            <w:jc w:val="both"/>
          </w:pPr>
        </w:pPrChange>
      </w:pPr>
    </w:p>
    <w:p w:rsidR="00F23273" w:rsidRPr="00786389" w:rsidDel="00786389" w:rsidRDefault="00F23273">
      <w:pPr>
        <w:pStyle w:val="a7"/>
        <w:numPr>
          <w:ilvl w:val="0"/>
          <w:numId w:val="38"/>
        </w:numPr>
        <w:tabs>
          <w:tab w:val="left" w:pos="567"/>
          <w:tab w:val="left" w:pos="993"/>
        </w:tabs>
        <w:spacing w:after="0" w:line="360" w:lineRule="auto"/>
        <w:ind w:left="0" w:firstLine="567"/>
        <w:jc w:val="both"/>
        <w:rPr>
          <w:del w:id="434" w:author="ps" w:date="2022-11-15T12:10:00Z"/>
          <w:rFonts w:ascii="Times New Roman" w:hAnsi="Times New Roman" w:cs="Times New Roman"/>
          <w:sz w:val="28"/>
          <w:szCs w:val="28"/>
          <w:rPrChange w:id="435" w:author="ps" w:date="2022-11-15T12:10:00Z">
            <w:rPr>
              <w:del w:id="436" w:author="ps" w:date="2022-11-15T12:10:00Z"/>
              <w:rFonts w:ascii="Times New Roman" w:hAnsi="Times New Roman" w:cs="Times New Roman"/>
              <w:sz w:val="28"/>
              <w:szCs w:val="28"/>
              <w:lang w:val="uk-UA"/>
            </w:rPr>
          </w:rPrChange>
        </w:rPr>
        <w:pPrChange w:id="437" w:author="ps" w:date="2022-11-15T12:10: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lang w:val="uk-UA"/>
          <w:rPrChange w:id="438" w:author="ps" w:date="2022-11-15T12:10:00Z">
            <w:rPr>
              <w:lang w:val="uk-UA"/>
            </w:rPr>
          </w:rPrChange>
        </w:rPr>
        <w:lastRenderedPageBreak/>
        <w:t>Фурман  А. В. Теорія освітної діяльності як метасистема. Психологія і суспільство. 2011. №3. С. 105 – 144.</w:t>
      </w:r>
    </w:p>
    <w:p w:rsidR="00786389" w:rsidRPr="00786389" w:rsidRDefault="00786389">
      <w:pPr>
        <w:pStyle w:val="a7"/>
        <w:numPr>
          <w:ilvl w:val="0"/>
          <w:numId w:val="38"/>
        </w:numPr>
        <w:tabs>
          <w:tab w:val="left" w:pos="567"/>
          <w:tab w:val="left" w:pos="993"/>
        </w:tabs>
        <w:spacing w:after="0" w:line="360" w:lineRule="auto"/>
        <w:ind w:left="0" w:firstLine="567"/>
        <w:jc w:val="both"/>
        <w:rPr>
          <w:ins w:id="439" w:author="ps" w:date="2022-11-15T12:10:00Z"/>
          <w:rFonts w:ascii="Times New Roman" w:hAnsi="Times New Roman" w:cs="Times New Roman"/>
          <w:sz w:val="28"/>
          <w:szCs w:val="28"/>
          <w:rPrChange w:id="440" w:author="ps" w:date="2022-11-15T12:10:00Z">
            <w:rPr>
              <w:ins w:id="441" w:author="ps" w:date="2022-11-15T12:10:00Z"/>
            </w:rPr>
          </w:rPrChange>
        </w:rPr>
        <w:pPrChange w:id="442" w:author="ps" w:date="2022-11-15T12:10:00Z">
          <w:pPr>
            <w:pStyle w:val="a7"/>
            <w:numPr>
              <w:numId w:val="42"/>
            </w:numPr>
            <w:tabs>
              <w:tab w:val="left" w:pos="567"/>
              <w:tab w:val="left" w:pos="993"/>
            </w:tabs>
            <w:spacing w:after="0" w:line="360" w:lineRule="auto"/>
            <w:ind w:left="0" w:firstLine="567"/>
            <w:jc w:val="both"/>
          </w:pPr>
        </w:pPrChange>
      </w:pPr>
    </w:p>
    <w:p w:rsidR="00F23273" w:rsidDel="00786389" w:rsidRDefault="00F23273">
      <w:pPr>
        <w:pStyle w:val="a7"/>
        <w:numPr>
          <w:ilvl w:val="0"/>
          <w:numId w:val="38"/>
        </w:numPr>
        <w:tabs>
          <w:tab w:val="left" w:pos="567"/>
          <w:tab w:val="left" w:pos="993"/>
        </w:tabs>
        <w:spacing w:after="0" w:line="360" w:lineRule="auto"/>
        <w:ind w:left="0" w:firstLine="567"/>
        <w:jc w:val="both"/>
        <w:rPr>
          <w:del w:id="443" w:author="ps" w:date="2022-11-15T12:10:00Z"/>
          <w:rFonts w:ascii="Times New Roman" w:hAnsi="Times New Roman" w:cs="Times New Roman"/>
          <w:sz w:val="28"/>
          <w:szCs w:val="28"/>
        </w:rPr>
        <w:pPrChange w:id="444" w:author="ps" w:date="2022-11-15T12:10: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445" w:author="ps" w:date="2022-11-15T12:10:00Z">
            <w:rPr/>
          </w:rPrChange>
        </w:rPr>
        <w:t>Чудаєва Н.В. Емоційний світ людини: навч.-метод. Посібник. Умань: РВЦ “Софія”, 2017.  128 с.</w:t>
      </w:r>
    </w:p>
    <w:p w:rsidR="00786389" w:rsidRPr="00786389" w:rsidRDefault="00786389">
      <w:pPr>
        <w:pStyle w:val="a7"/>
        <w:numPr>
          <w:ilvl w:val="0"/>
          <w:numId w:val="38"/>
        </w:numPr>
        <w:tabs>
          <w:tab w:val="left" w:pos="567"/>
          <w:tab w:val="left" w:pos="993"/>
        </w:tabs>
        <w:spacing w:after="0" w:line="360" w:lineRule="auto"/>
        <w:ind w:left="0" w:firstLine="567"/>
        <w:jc w:val="both"/>
        <w:rPr>
          <w:ins w:id="446" w:author="ps" w:date="2022-11-15T12:10:00Z"/>
          <w:rFonts w:ascii="Times New Roman" w:hAnsi="Times New Roman" w:cs="Times New Roman"/>
          <w:sz w:val="28"/>
          <w:szCs w:val="28"/>
          <w:rPrChange w:id="447" w:author="ps" w:date="2022-11-15T12:10:00Z">
            <w:rPr>
              <w:ins w:id="448" w:author="ps" w:date="2022-11-15T12:10:00Z"/>
            </w:rPr>
          </w:rPrChange>
        </w:rPr>
        <w:pPrChange w:id="449" w:author="ps" w:date="2022-11-15T12:10:00Z">
          <w:pPr>
            <w:pStyle w:val="a7"/>
            <w:numPr>
              <w:numId w:val="42"/>
            </w:numPr>
            <w:tabs>
              <w:tab w:val="left" w:pos="567"/>
              <w:tab w:val="left" w:pos="993"/>
            </w:tabs>
            <w:spacing w:after="0" w:line="360" w:lineRule="auto"/>
            <w:ind w:left="0" w:firstLine="567"/>
            <w:jc w:val="both"/>
          </w:pPr>
        </w:pPrChange>
      </w:pPr>
    </w:p>
    <w:p w:rsidR="00F23273" w:rsidRPr="00786389" w:rsidDel="00786389" w:rsidRDefault="00F23273">
      <w:pPr>
        <w:pStyle w:val="a7"/>
        <w:numPr>
          <w:ilvl w:val="0"/>
          <w:numId w:val="38"/>
        </w:numPr>
        <w:tabs>
          <w:tab w:val="left" w:pos="567"/>
          <w:tab w:val="left" w:pos="993"/>
        </w:tabs>
        <w:spacing w:after="0" w:line="360" w:lineRule="auto"/>
        <w:ind w:left="0" w:firstLine="567"/>
        <w:jc w:val="both"/>
        <w:rPr>
          <w:del w:id="450" w:author="ps" w:date="2022-11-15T12:10:00Z"/>
          <w:rFonts w:ascii="Times New Roman" w:hAnsi="Times New Roman" w:cs="Times New Roman"/>
          <w:sz w:val="28"/>
          <w:szCs w:val="28"/>
          <w:rPrChange w:id="451" w:author="ps" w:date="2022-11-15T12:10:00Z">
            <w:rPr>
              <w:del w:id="452" w:author="ps" w:date="2022-11-15T12:10:00Z"/>
              <w:rFonts w:ascii="Times New Roman" w:hAnsi="Times New Roman" w:cs="Times New Roman"/>
              <w:sz w:val="28"/>
              <w:szCs w:val="28"/>
              <w:lang w:val="uk-UA"/>
            </w:rPr>
          </w:rPrChange>
        </w:rPr>
        <w:pPrChange w:id="453" w:author="ps" w:date="2022-11-15T12:10: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454" w:author="ps" w:date="2022-11-15T12:10:00Z">
            <w:rPr/>
          </w:rPrChange>
        </w:rPr>
        <w:t xml:space="preserve">Ясна </w:t>
      </w:r>
      <w:r w:rsidRPr="00786389">
        <w:rPr>
          <w:rFonts w:ascii="Times New Roman" w:hAnsi="Times New Roman" w:cs="Times New Roman"/>
          <w:sz w:val="28"/>
          <w:szCs w:val="28"/>
          <w:lang w:val="uk-UA"/>
          <w:rPrChange w:id="455" w:author="ps" w:date="2022-11-15T12:10:00Z">
            <w:rPr>
              <w:lang w:val="uk-UA"/>
            </w:rPr>
          </w:rPrChange>
        </w:rPr>
        <w:t>І</w:t>
      </w:r>
      <w:r w:rsidRPr="00786389">
        <w:rPr>
          <w:rFonts w:ascii="Times New Roman" w:hAnsi="Times New Roman" w:cs="Times New Roman"/>
          <w:sz w:val="28"/>
          <w:szCs w:val="28"/>
          <w:rPrChange w:id="456" w:author="ps" w:date="2022-11-15T12:10:00Z">
            <w:rPr/>
          </w:rPrChange>
        </w:rPr>
        <w:t>ламі</w:t>
      </w:r>
      <w:r w:rsidRPr="00786389">
        <w:rPr>
          <w:rFonts w:ascii="Times New Roman" w:hAnsi="Times New Roman" w:cs="Times New Roman"/>
          <w:sz w:val="28"/>
          <w:szCs w:val="28"/>
          <w:lang w:val="uk-UA"/>
          <w:rPrChange w:id="457" w:author="ps" w:date="2022-11-15T12:10:00Z">
            <w:rPr>
              <w:lang w:val="uk-UA"/>
            </w:rPr>
          </w:rPrChange>
        </w:rPr>
        <w:t xml:space="preserve">. </w:t>
      </w:r>
      <w:r w:rsidRPr="00786389">
        <w:rPr>
          <w:rFonts w:ascii="Times New Roman" w:hAnsi="Times New Roman" w:cs="Times New Roman"/>
          <w:sz w:val="28"/>
          <w:szCs w:val="28"/>
          <w:rPrChange w:id="458" w:author="ps" w:date="2022-11-15T12:10:00Z">
            <w:rPr/>
          </w:rPrChange>
        </w:rPr>
        <w:t>Суб’єктна парадигма як основа сучасного підходу до освіти</w:t>
      </w:r>
      <w:r w:rsidRPr="00786389">
        <w:rPr>
          <w:rFonts w:ascii="Times New Roman" w:hAnsi="Times New Roman" w:cs="Times New Roman"/>
          <w:sz w:val="28"/>
          <w:szCs w:val="28"/>
          <w:lang w:val="uk-UA"/>
          <w:rPrChange w:id="459" w:author="ps" w:date="2022-11-15T12:10:00Z">
            <w:rPr>
              <w:lang w:val="uk-UA"/>
            </w:rPr>
          </w:rPrChange>
        </w:rPr>
        <w:t>.</w:t>
      </w:r>
      <w:r w:rsidRPr="00786389">
        <w:rPr>
          <w:rFonts w:ascii="Times New Roman" w:hAnsi="Times New Roman" w:cs="Times New Roman"/>
          <w:sz w:val="28"/>
          <w:szCs w:val="28"/>
          <w:rPrChange w:id="460" w:author="ps" w:date="2022-11-15T12:10:00Z">
            <w:rPr/>
          </w:rPrChange>
        </w:rPr>
        <w:t xml:space="preserve"> </w:t>
      </w:r>
      <w:r w:rsidRPr="00786389">
        <w:rPr>
          <w:rFonts w:ascii="Times New Roman" w:hAnsi="Times New Roman" w:cs="Times New Roman"/>
          <w:i/>
          <w:sz w:val="28"/>
          <w:szCs w:val="28"/>
          <w:lang w:val="uk-UA"/>
          <w:rPrChange w:id="461" w:author="ps" w:date="2022-11-15T12:10:00Z">
            <w:rPr>
              <w:i/>
              <w:lang w:val="uk-UA"/>
            </w:rPr>
          </w:rPrChange>
        </w:rPr>
        <w:t>В</w:t>
      </w:r>
      <w:r w:rsidRPr="00786389">
        <w:rPr>
          <w:rFonts w:ascii="Times New Roman" w:hAnsi="Times New Roman" w:cs="Times New Roman"/>
          <w:i/>
          <w:sz w:val="28"/>
          <w:szCs w:val="28"/>
          <w:rPrChange w:id="462" w:author="ps" w:date="2022-11-15T12:10:00Z">
            <w:rPr>
              <w:i/>
            </w:rPr>
          </w:rPrChange>
        </w:rPr>
        <w:t>існик донецького національного університету</w:t>
      </w:r>
      <w:r w:rsidRPr="00786389">
        <w:rPr>
          <w:rFonts w:ascii="Times New Roman" w:hAnsi="Times New Roman" w:cs="Times New Roman"/>
          <w:sz w:val="28"/>
          <w:szCs w:val="28"/>
          <w:rPrChange w:id="463" w:author="ps" w:date="2022-11-15T12:10:00Z">
            <w:rPr/>
          </w:rPrChange>
        </w:rPr>
        <w:t xml:space="preserve">. </w:t>
      </w:r>
      <w:r w:rsidRPr="00786389">
        <w:rPr>
          <w:rFonts w:ascii="Times New Roman" w:hAnsi="Times New Roman" w:cs="Times New Roman"/>
          <w:sz w:val="28"/>
          <w:szCs w:val="28"/>
          <w:lang w:val="uk-UA"/>
          <w:rPrChange w:id="464" w:author="ps" w:date="2022-11-15T12:10:00Z">
            <w:rPr>
              <w:lang w:val="uk-UA"/>
            </w:rPr>
          </w:rPrChange>
        </w:rPr>
        <w:t>С</w:t>
      </w:r>
      <w:r w:rsidRPr="00786389">
        <w:rPr>
          <w:rFonts w:ascii="Times New Roman" w:hAnsi="Times New Roman" w:cs="Times New Roman"/>
          <w:sz w:val="28"/>
          <w:szCs w:val="28"/>
          <w:rPrChange w:id="465" w:author="ps" w:date="2022-11-15T12:10:00Z">
            <w:rPr/>
          </w:rPrChange>
        </w:rPr>
        <w:t>ерія б: гуманітарні науки, випуск 1–2, 2014</w:t>
      </w:r>
      <w:r w:rsidRPr="00786389">
        <w:rPr>
          <w:rFonts w:ascii="Times New Roman" w:hAnsi="Times New Roman" w:cs="Times New Roman"/>
          <w:sz w:val="28"/>
          <w:szCs w:val="28"/>
          <w:lang w:val="uk-UA"/>
          <w:rPrChange w:id="466" w:author="ps" w:date="2022-11-15T12:10:00Z">
            <w:rPr>
              <w:lang w:val="uk-UA"/>
            </w:rPr>
          </w:rPrChange>
        </w:rPr>
        <w:t xml:space="preserve">. С. 509 – 514. </w:t>
      </w:r>
    </w:p>
    <w:p w:rsidR="00786389" w:rsidRPr="00786389" w:rsidRDefault="00786389">
      <w:pPr>
        <w:pStyle w:val="a7"/>
        <w:numPr>
          <w:ilvl w:val="0"/>
          <w:numId w:val="38"/>
        </w:numPr>
        <w:tabs>
          <w:tab w:val="left" w:pos="567"/>
          <w:tab w:val="left" w:pos="993"/>
        </w:tabs>
        <w:spacing w:after="0" w:line="360" w:lineRule="auto"/>
        <w:ind w:left="0" w:firstLine="567"/>
        <w:jc w:val="both"/>
        <w:rPr>
          <w:ins w:id="467" w:author="ps" w:date="2022-11-15T12:10:00Z"/>
          <w:rFonts w:ascii="Times New Roman" w:hAnsi="Times New Roman" w:cs="Times New Roman"/>
          <w:sz w:val="28"/>
          <w:szCs w:val="28"/>
          <w:rPrChange w:id="468" w:author="ps" w:date="2022-11-15T12:10:00Z">
            <w:rPr>
              <w:ins w:id="469" w:author="ps" w:date="2022-11-15T12:10:00Z"/>
            </w:rPr>
          </w:rPrChange>
        </w:rPr>
        <w:pPrChange w:id="470" w:author="ps" w:date="2022-11-15T12:10:00Z">
          <w:pPr>
            <w:pStyle w:val="a7"/>
            <w:numPr>
              <w:numId w:val="42"/>
            </w:numPr>
            <w:tabs>
              <w:tab w:val="left" w:pos="567"/>
              <w:tab w:val="left" w:pos="993"/>
            </w:tabs>
            <w:spacing w:after="0" w:line="360" w:lineRule="auto"/>
            <w:ind w:left="0" w:firstLine="567"/>
            <w:jc w:val="both"/>
          </w:pPr>
        </w:pPrChange>
      </w:pPr>
    </w:p>
    <w:p w:rsidR="00F23273" w:rsidRPr="00786389" w:rsidDel="00786389" w:rsidRDefault="00F23273">
      <w:pPr>
        <w:pStyle w:val="a7"/>
        <w:numPr>
          <w:ilvl w:val="0"/>
          <w:numId w:val="38"/>
        </w:numPr>
        <w:tabs>
          <w:tab w:val="left" w:pos="567"/>
          <w:tab w:val="left" w:pos="993"/>
        </w:tabs>
        <w:spacing w:after="0" w:line="360" w:lineRule="auto"/>
        <w:ind w:left="0" w:firstLine="567"/>
        <w:jc w:val="both"/>
        <w:rPr>
          <w:del w:id="471" w:author="ps" w:date="2022-11-15T12:10:00Z"/>
          <w:rFonts w:ascii="Times New Roman" w:hAnsi="Times New Roman" w:cs="Times New Roman"/>
          <w:sz w:val="28"/>
          <w:szCs w:val="28"/>
          <w:rPrChange w:id="472" w:author="ps" w:date="2022-11-15T12:10:00Z">
            <w:rPr>
              <w:del w:id="473" w:author="ps" w:date="2022-11-15T12:10:00Z"/>
              <w:rFonts w:ascii="Times New Roman" w:hAnsi="Times New Roman" w:cs="Times New Roman"/>
              <w:sz w:val="28"/>
              <w:szCs w:val="28"/>
              <w:lang w:val="uk-UA"/>
            </w:rPr>
          </w:rPrChange>
        </w:rPr>
        <w:pPrChange w:id="474" w:author="ps" w:date="2022-11-15T12:10: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475" w:author="ps" w:date="2022-11-15T12:10:00Z">
            <w:rPr/>
          </w:rPrChange>
        </w:rPr>
        <w:t>Abu-Hilal ММ, el-Emadi АА. Factor structure and reliability of burnout among Emirat</w:t>
      </w:r>
      <w:r w:rsidRPr="00786389">
        <w:rPr>
          <w:rFonts w:ascii="Times New Roman" w:hAnsi="Times New Roman" w:cs="Times New Roman"/>
          <w:sz w:val="28"/>
          <w:szCs w:val="28"/>
          <w:lang w:val="uk-UA"/>
          <w:rPrChange w:id="476" w:author="ps" w:date="2022-11-15T12:10:00Z">
            <w:rPr>
              <w:lang w:val="uk-UA"/>
            </w:rPr>
          </w:rPrChange>
        </w:rPr>
        <w:t>.</w:t>
      </w:r>
    </w:p>
    <w:p w:rsidR="00786389" w:rsidRPr="00786389" w:rsidRDefault="00786389">
      <w:pPr>
        <w:pStyle w:val="a7"/>
        <w:numPr>
          <w:ilvl w:val="0"/>
          <w:numId w:val="38"/>
        </w:numPr>
        <w:tabs>
          <w:tab w:val="left" w:pos="567"/>
          <w:tab w:val="left" w:pos="993"/>
        </w:tabs>
        <w:spacing w:after="0" w:line="360" w:lineRule="auto"/>
        <w:ind w:left="0" w:firstLine="567"/>
        <w:jc w:val="both"/>
        <w:rPr>
          <w:ins w:id="477" w:author="ps" w:date="2022-11-15T12:10:00Z"/>
          <w:rFonts w:ascii="Times New Roman" w:hAnsi="Times New Roman" w:cs="Times New Roman"/>
          <w:sz w:val="28"/>
          <w:szCs w:val="28"/>
          <w:rPrChange w:id="478" w:author="ps" w:date="2022-11-15T12:10:00Z">
            <w:rPr>
              <w:ins w:id="479" w:author="ps" w:date="2022-11-15T12:10:00Z"/>
            </w:rPr>
          </w:rPrChange>
        </w:rPr>
        <w:pPrChange w:id="480" w:author="ps" w:date="2022-11-15T12:10:00Z">
          <w:pPr>
            <w:pStyle w:val="a7"/>
            <w:numPr>
              <w:numId w:val="42"/>
            </w:numPr>
            <w:tabs>
              <w:tab w:val="left" w:pos="567"/>
              <w:tab w:val="left" w:pos="993"/>
            </w:tabs>
            <w:spacing w:after="0" w:line="360" w:lineRule="auto"/>
            <w:ind w:left="0" w:firstLine="567"/>
            <w:jc w:val="both"/>
          </w:pPr>
        </w:pPrChange>
      </w:pPr>
    </w:p>
    <w:p w:rsidR="00F23273" w:rsidDel="00786389" w:rsidRDefault="00F23273">
      <w:pPr>
        <w:pStyle w:val="a7"/>
        <w:numPr>
          <w:ilvl w:val="0"/>
          <w:numId w:val="38"/>
        </w:numPr>
        <w:tabs>
          <w:tab w:val="left" w:pos="567"/>
          <w:tab w:val="left" w:pos="993"/>
        </w:tabs>
        <w:spacing w:after="0" w:line="360" w:lineRule="auto"/>
        <w:ind w:left="0" w:firstLine="567"/>
        <w:jc w:val="both"/>
        <w:rPr>
          <w:del w:id="481" w:author="ps" w:date="2022-11-15T12:10:00Z"/>
          <w:rFonts w:ascii="Times New Roman" w:hAnsi="Times New Roman" w:cs="Times New Roman"/>
          <w:sz w:val="28"/>
          <w:szCs w:val="28"/>
        </w:rPr>
        <w:pPrChange w:id="482" w:author="ps" w:date="2022-11-15T12:10: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483" w:author="ps" w:date="2022-11-15T12:10:00Z">
            <w:rPr/>
          </w:rPrChange>
        </w:rPr>
        <w:t>Adina Colomeischi. Teachers Burnout in Relation with Their Emotional Intelligence and Personality Traits. Procedia-Social and Behavioral Sciences. 180. 1067-1073. 10.1016/j.sbspro.2015.02.207.</w:t>
      </w:r>
    </w:p>
    <w:p w:rsidR="00786389" w:rsidRPr="00786389" w:rsidRDefault="00786389">
      <w:pPr>
        <w:pStyle w:val="a7"/>
        <w:numPr>
          <w:ilvl w:val="0"/>
          <w:numId w:val="38"/>
        </w:numPr>
        <w:tabs>
          <w:tab w:val="left" w:pos="567"/>
          <w:tab w:val="left" w:pos="993"/>
        </w:tabs>
        <w:spacing w:after="0" w:line="360" w:lineRule="auto"/>
        <w:ind w:left="0" w:firstLine="567"/>
        <w:jc w:val="both"/>
        <w:rPr>
          <w:ins w:id="484" w:author="ps" w:date="2022-11-15T12:10:00Z"/>
          <w:rFonts w:ascii="Times New Roman" w:hAnsi="Times New Roman" w:cs="Times New Roman"/>
          <w:sz w:val="28"/>
          <w:szCs w:val="28"/>
          <w:rPrChange w:id="485" w:author="ps" w:date="2022-11-15T12:10:00Z">
            <w:rPr>
              <w:ins w:id="486" w:author="ps" w:date="2022-11-15T12:10:00Z"/>
            </w:rPr>
          </w:rPrChange>
        </w:rPr>
        <w:pPrChange w:id="487" w:author="ps" w:date="2022-11-15T12:10:00Z">
          <w:pPr>
            <w:pStyle w:val="a7"/>
            <w:numPr>
              <w:numId w:val="42"/>
            </w:numPr>
            <w:tabs>
              <w:tab w:val="left" w:pos="567"/>
              <w:tab w:val="left" w:pos="993"/>
            </w:tabs>
            <w:spacing w:after="0" w:line="360" w:lineRule="auto"/>
            <w:ind w:left="0" w:firstLine="567"/>
            <w:jc w:val="both"/>
          </w:pPr>
        </w:pPrChange>
      </w:pPr>
    </w:p>
    <w:p w:rsidR="00F23273" w:rsidDel="00786389" w:rsidRDefault="00F23273">
      <w:pPr>
        <w:pStyle w:val="a7"/>
        <w:numPr>
          <w:ilvl w:val="0"/>
          <w:numId w:val="38"/>
        </w:numPr>
        <w:tabs>
          <w:tab w:val="left" w:pos="567"/>
          <w:tab w:val="left" w:pos="993"/>
        </w:tabs>
        <w:spacing w:after="0" w:line="360" w:lineRule="auto"/>
        <w:ind w:left="0" w:firstLine="567"/>
        <w:jc w:val="both"/>
        <w:rPr>
          <w:del w:id="488" w:author="ps" w:date="2022-11-15T12:10:00Z"/>
          <w:rFonts w:ascii="Times New Roman" w:hAnsi="Times New Roman" w:cs="Times New Roman"/>
          <w:sz w:val="28"/>
          <w:szCs w:val="28"/>
        </w:rPr>
        <w:pPrChange w:id="489" w:author="ps" w:date="2022-11-15T12:10: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490" w:author="ps" w:date="2022-11-15T12:10:00Z">
            <w:rPr/>
          </w:rPrChange>
        </w:rPr>
        <w:t>Beck C.L., &amp; Gargiulo,R.M. (1983). Burnout in teachers of retarded and nonretarded children. Journal of Educational Research, 1986. № 76, 169 – 173.</w:t>
      </w:r>
    </w:p>
    <w:p w:rsidR="00786389" w:rsidRPr="00786389" w:rsidRDefault="00786389">
      <w:pPr>
        <w:pStyle w:val="a7"/>
        <w:numPr>
          <w:ilvl w:val="0"/>
          <w:numId w:val="38"/>
        </w:numPr>
        <w:tabs>
          <w:tab w:val="left" w:pos="567"/>
          <w:tab w:val="left" w:pos="993"/>
        </w:tabs>
        <w:spacing w:after="0" w:line="360" w:lineRule="auto"/>
        <w:ind w:left="0" w:firstLine="567"/>
        <w:jc w:val="both"/>
        <w:rPr>
          <w:ins w:id="491" w:author="ps" w:date="2022-11-15T12:10:00Z"/>
          <w:rFonts w:ascii="Times New Roman" w:hAnsi="Times New Roman" w:cs="Times New Roman"/>
          <w:sz w:val="28"/>
          <w:szCs w:val="28"/>
          <w:rPrChange w:id="492" w:author="ps" w:date="2022-11-15T12:10:00Z">
            <w:rPr>
              <w:ins w:id="493" w:author="ps" w:date="2022-11-15T12:10:00Z"/>
            </w:rPr>
          </w:rPrChange>
        </w:rPr>
        <w:pPrChange w:id="494" w:author="ps" w:date="2022-11-15T12:10:00Z">
          <w:pPr>
            <w:pStyle w:val="a7"/>
            <w:numPr>
              <w:numId w:val="42"/>
            </w:numPr>
            <w:tabs>
              <w:tab w:val="left" w:pos="567"/>
              <w:tab w:val="left" w:pos="993"/>
            </w:tabs>
            <w:spacing w:after="0" w:line="360" w:lineRule="auto"/>
            <w:ind w:left="0" w:firstLine="567"/>
            <w:jc w:val="both"/>
          </w:pPr>
        </w:pPrChange>
      </w:pPr>
    </w:p>
    <w:p w:rsidR="00F23273" w:rsidDel="00786389" w:rsidRDefault="00F23273">
      <w:pPr>
        <w:pStyle w:val="a7"/>
        <w:numPr>
          <w:ilvl w:val="0"/>
          <w:numId w:val="38"/>
        </w:numPr>
        <w:tabs>
          <w:tab w:val="left" w:pos="567"/>
          <w:tab w:val="left" w:pos="993"/>
        </w:tabs>
        <w:spacing w:after="0" w:line="360" w:lineRule="auto"/>
        <w:ind w:left="0" w:firstLine="567"/>
        <w:jc w:val="both"/>
        <w:rPr>
          <w:del w:id="495" w:author="ps" w:date="2022-11-15T12:10:00Z"/>
          <w:rFonts w:ascii="Times New Roman" w:hAnsi="Times New Roman" w:cs="Times New Roman"/>
          <w:sz w:val="28"/>
          <w:szCs w:val="28"/>
        </w:rPr>
        <w:pPrChange w:id="496" w:author="ps" w:date="2022-11-15T12:10: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497" w:author="ps" w:date="2022-11-15T12:10:00Z">
            <w:rPr/>
          </w:rPrChange>
        </w:rPr>
        <w:t>Bennet L. &amp; Kelaher M. (1994). Longitudinal predictors of burnout in HIV/AIDS health professionals. Australian Journal of Public Health, 18, 334-336.</w:t>
      </w:r>
    </w:p>
    <w:p w:rsidR="00786389" w:rsidRPr="00786389" w:rsidRDefault="00786389">
      <w:pPr>
        <w:pStyle w:val="a7"/>
        <w:numPr>
          <w:ilvl w:val="0"/>
          <w:numId w:val="38"/>
        </w:numPr>
        <w:tabs>
          <w:tab w:val="left" w:pos="567"/>
          <w:tab w:val="left" w:pos="993"/>
        </w:tabs>
        <w:spacing w:after="0" w:line="360" w:lineRule="auto"/>
        <w:ind w:left="0" w:firstLine="567"/>
        <w:jc w:val="both"/>
        <w:rPr>
          <w:ins w:id="498" w:author="ps" w:date="2022-11-15T12:10:00Z"/>
          <w:rFonts w:ascii="Times New Roman" w:hAnsi="Times New Roman" w:cs="Times New Roman"/>
          <w:sz w:val="28"/>
          <w:szCs w:val="28"/>
          <w:rPrChange w:id="499" w:author="ps" w:date="2022-11-15T12:10:00Z">
            <w:rPr>
              <w:ins w:id="500" w:author="ps" w:date="2022-11-15T12:10:00Z"/>
            </w:rPr>
          </w:rPrChange>
        </w:rPr>
        <w:pPrChange w:id="501" w:author="ps" w:date="2022-11-15T12:10:00Z">
          <w:pPr>
            <w:pStyle w:val="a7"/>
            <w:numPr>
              <w:numId w:val="42"/>
            </w:numPr>
            <w:tabs>
              <w:tab w:val="left" w:pos="567"/>
              <w:tab w:val="left" w:pos="993"/>
            </w:tabs>
            <w:spacing w:after="0" w:line="360" w:lineRule="auto"/>
            <w:ind w:left="0" w:firstLine="567"/>
            <w:jc w:val="both"/>
          </w:pPr>
        </w:pPrChange>
      </w:pPr>
    </w:p>
    <w:p w:rsidR="00F23273" w:rsidRPr="00786389" w:rsidDel="00786389" w:rsidRDefault="00F23273">
      <w:pPr>
        <w:pStyle w:val="a7"/>
        <w:numPr>
          <w:ilvl w:val="0"/>
          <w:numId w:val="38"/>
        </w:numPr>
        <w:tabs>
          <w:tab w:val="left" w:pos="567"/>
          <w:tab w:val="left" w:pos="993"/>
        </w:tabs>
        <w:spacing w:after="0" w:line="360" w:lineRule="auto"/>
        <w:ind w:left="0" w:firstLine="567"/>
        <w:jc w:val="both"/>
        <w:rPr>
          <w:del w:id="502" w:author="ps" w:date="2022-11-15T12:10:00Z"/>
          <w:rFonts w:ascii="Times New Roman" w:hAnsi="Times New Roman" w:cs="Times New Roman"/>
          <w:sz w:val="28"/>
          <w:szCs w:val="28"/>
          <w:rPrChange w:id="503" w:author="ps" w:date="2022-11-15T12:10:00Z">
            <w:rPr>
              <w:del w:id="504" w:author="ps" w:date="2022-11-15T12:10:00Z"/>
              <w:rFonts w:ascii="Times New Roman" w:hAnsi="Times New Roman" w:cs="Times New Roman"/>
              <w:sz w:val="28"/>
              <w:szCs w:val="28"/>
              <w:lang w:val="en-US"/>
            </w:rPr>
          </w:rPrChange>
        </w:rPr>
        <w:pPrChange w:id="505" w:author="ps" w:date="2022-11-15T12:10: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lang w:val="en-US"/>
          <w:rPrChange w:id="506" w:author="ps" w:date="2022-11-15T12:10:00Z">
            <w:rPr>
              <w:lang w:val="en-US"/>
            </w:rPr>
          </w:rPrChange>
        </w:rPr>
        <w:t>Burish M. In search of theory: some ruminations on the nature and etiology of burnout.</w:t>
      </w:r>
      <w:r w:rsidRPr="00786389">
        <w:rPr>
          <w:rFonts w:ascii="Times New Roman" w:hAnsi="Times New Roman" w:cs="Times New Roman"/>
          <w:i/>
          <w:sz w:val="28"/>
          <w:szCs w:val="28"/>
          <w:lang w:val="en-US"/>
          <w:rPrChange w:id="507" w:author="ps" w:date="2022-11-15T12:10:00Z">
            <w:rPr>
              <w:i/>
              <w:lang w:val="en-US"/>
            </w:rPr>
          </w:rPrChange>
        </w:rPr>
        <w:t xml:space="preserve"> Professional burnout: Recent development sin the theory and research</w:t>
      </w:r>
      <w:r w:rsidRPr="00786389">
        <w:rPr>
          <w:rFonts w:ascii="Times New Roman" w:hAnsi="Times New Roman" w:cs="Times New Roman"/>
          <w:sz w:val="28"/>
          <w:szCs w:val="28"/>
          <w:lang w:val="en-US"/>
          <w:rPrChange w:id="508" w:author="ps" w:date="2022-11-15T12:10:00Z">
            <w:rPr>
              <w:lang w:val="en-US"/>
            </w:rPr>
          </w:rPrChange>
        </w:rPr>
        <w:t xml:space="preserve"> / Ed. W.B. Shaufeli, Cr. Maslach, T. Marek. Washington: Taylor and Francis, 1993. P. 75-93.</w:t>
      </w:r>
    </w:p>
    <w:p w:rsidR="00786389" w:rsidRPr="00786389" w:rsidRDefault="00786389">
      <w:pPr>
        <w:pStyle w:val="a7"/>
        <w:numPr>
          <w:ilvl w:val="0"/>
          <w:numId w:val="38"/>
        </w:numPr>
        <w:tabs>
          <w:tab w:val="left" w:pos="567"/>
          <w:tab w:val="left" w:pos="993"/>
        </w:tabs>
        <w:spacing w:after="0" w:line="360" w:lineRule="auto"/>
        <w:ind w:left="0" w:firstLine="567"/>
        <w:jc w:val="both"/>
        <w:rPr>
          <w:ins w:id="509" w:author="ps" w:date="2022-11-15T12:10:00Z"/>
          <w:rFonts w:ascii="Times New Roman" w:hAnsi="Times New Roman" w:cs="Times New Roman"/>
          <w:sz w:val="28"/>
          <w:szCs w:val="28"/>
          <w:rPrChange w:id="510" w:author="ps" w:date="2022-11-15T12:10:00Z">
            <w:rPr>
              <w:ins w:id="511" w:author="ps" w:date="2022-11-15T12:10:00Z"/>
            </w:rPr>
          </w:rPrChange>
        </w:rPr>
        <w:pPrChange w:id="512" w:author="ps" w:date="2022-11-15T12:10:00Z">
          <w:pPr>
            <w:pStyle w:val="a7"/>
            <w:numPr>
              <w:numId w:val="42"/>
            </w:numPr>
            <w:tabs>
              <w:tab w:val="left" w:pos="567"/>
              <w:tab w:val="left" w:pos="993"/>
            </w:tabs>
            <w:spacing w:after="0" w:line="360" w:lineRule="auto"/>
            <w:ind w:left="0" w:firstLine="567"/>
            <w:jc w:val="both"/>
          </w:pPr>
        </w:pPrChange>
      </w:pPr>
    </w:p>
    <w:p w:rsidR="00F23273" w:rsidRPr="00786389" w:rsidDel="00786389" w:rsidRDefault="00F23273">
      <w:pPr>
        <w:pStyle w:val="a7"/>
        <w:numPr>
          <w:ilvl w:val="0"/>
          <w:numId w:val="38"/>
        </w:numPr>
        <w:tabs>
          <w:tab w:val="left" w:pos="567"/>
          <w:tab w:val="left" w:pos="993"/>
        </w:tabs>
        <w:spacing w:after="0" w:line="360" w:lineRule="auto"/>
        <w:ind w:left="0" w:firstLine="567"/>
        <w:jc w:val="both"/>
        <w:rPr>
          <w:del w:id="513" w:author="ps" w:date="2022-11-15T12:10:00Z"/>
          <w:rFonts w:ascii="Times New Roman" w:hAnsi="Times New Roman" w:cs="Times New Roman"/>
          <w:sz w:val="28"/>
          <w:szCs w:val="28"/>
          <w:rPrChange w:id="514" w:author="ps" w:date="2022-11-15T12:10:00Z">
            <w:rPr>
              <w:del w:id="515" w:author="ps" w:date="2022-11-15T12:10:00Z"/>
              <w:rFonts w:ascii="Times New Roman" w:eastAsia="Times New Roman" w:hAnsi="Times New Roman" w:cs="Times New Roman"/>
              <w:sz w:val="28"/>
              <w:szCs w:val="28"/>
              <w:lang w:val="en-US"/>
            </w:rPr>
          </w:rPrChange>
        </w:rPr>
        <w:pPrChange w:id="516" w:author="ps" w:date="2022-11-15T12:10: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lang w:val="en-US"/>
          <w:rPrChange w:id="517" w:author="ps" w:date="2022-11-15T12:10:00Z">
            <w:rPr>
              <w:lang w:val="en-US"/>
            </w:rPr>
          </w:rPrChange>
        </w:rPr>
        <w:t xml:space="preserve">Cherniss </w:t>
      </w:r>
      <w:r w:rsidRPr="00786389">
        <w:rPr>
          <w:rFonts w:ascii="Times New Roman" w:eastAsia="Times New Roman" w:hAnsi="Times New Roman" w:cs="Times New Roman"/>
          <w:sz w:val="28"/>
          <w:szCs w:val="28"/>
          <w:lang w:val="ru-RU"/>
          <w:rPrChange w:id="518" w:author="ps" w:date="2022-11-15T12:10:00Z">
            <w:rPr>
              <w:lang w:val="ru-RU"/>
            </w:rPr>
          </w:rPrChange>
        </w:rPr>
        <w:t>С</w:t>
      </w:r>
      <w:r w:rsidRPr="00786389">
        <w:rPr>
          <w:rFonts w:ascii="Times New Roman" w:eastAsia="Times New Roman" w:hAnsi="Times New Roman" w:cs="Times New Roman"/>
          <w:sz w:val="28"/>
          <w:szCs w:val="28"/>
          <w:lang w:val="en-US"/>
          <w:rPrChange w:id="519" w:author="ps" w:date="2022-11-15T12:10:00Z">
            <w:rPr>
              <w:lang w:val="en-US"/>
            </w:rPr>
          </w:rPrChange>
        </w:rPr>
        <w:t xml:space="preserve">. Long-term consequences of burnout: </w:t>
      </w:r>
      <w:r w:rsidRPr="00786389">
        <w:rPr>
          <w:rFonts w:ascii="Times New Roman" w:eastAsia="Times New Roman" w:hAnsi="Times New Roman" w:cs="Times New Roman"/>
          <w:i/>
          <w:sz w:val="28"/>
          <w:szCs w:val="28"/>
          <w:lang w:val="en-US"/>
          <w:rPrChange w:id="520" w:author="ps" w:date="2022-11-15T12:10:00Z">
            <w:rPr>
              <w:i/>
              <w:lang w:val="en-US"/>
            </w:rPr>
          </w:rPrChange>
        </w:rPr>
        <w:t>An exploratory study</w:t>
      </w:r>
      <w:r w:rsidRPr="00786389">
        <w:rPr>
          <w:rFonts w:ascii="Times New Roman" w:eastAsia="Times New Roman" w:hAnsi="Times New Roman" w:cs="Times New Roman"/>
          <w:i/>
          <w:sz w:val="28"/>
          <w:szCs w:val="28"/>
          <w:lang w:val="uk-UA"/>
          <w:rPrChange w:id="521" w:author="ps" w:date="2022-11-15T12:10:00Z">
            <w:rPr>
              <w:i/>
              <w:lang w:val="uk-UA"/>
            </w:rPr>
          </w:rPrChange>
        </w:rPr>
        <w:t xml:space="preserve">. </w:t>
      </w:r>
      <w:r w:rsidRPr="00786389">
        <w:rPr>
          <w:rFonts w:ascii="Times New Roman" w:eastAsia="Times New Roman" w:hAnsi="Times New Roman" w:cs="Times New Roman"/>
          <w:i/>
          <w:sz w:val="28"/>
          <w:szCs w:val="28"/>
          <w:lang w:val="en-US"/>
          <w:rPrChange w:id="522" w:author="ps" w:date="2022-11-15T12:10:00Z">
            <w:rPr>
              <w:i/>
              <w:lang w:val="en-US"/>
            </w:rPr>
          </w:rPrChange>
        </w:rPr>
        <w:t>J. of Organizational Behavior</w:t>
      </w:r>
      <w:r w:rsidRPr="00786389">
        <w:rPr>
          <w:rFonts w:ascii="Times New Roman" w:eastAsia="Times New Roman" w:hAnsi="Times New Roman" w:cs="Times New Roman"/>
          <w:sz w:val="28"/>
          <w:szCs w:val="28"/>
          <w:lang w:val="en-US"/>
          <w:rPrChange w:id="523" w:author="ps" w:date="2022-11-15T12:10:00Z">
            <w:rPr>
              <w:lang w:val="en-US"/>
            </w:rPr>
          </w:rPrChange>
        </w:rPr>
        <w:t>.1992. V. 13(1). P. 1 – 11.</w:t>
      </w:r>
    </w:p>
    <w:p w:rsidR="00786389" w:rsidRPr="00786389" w:rsidRDefault="00786389">
      <w:pPr>
        <w:pStyle w:val="a7"/>
        <w:numPr>
          <w:ilvl w:val="0"/>
          <w:numId w:val="38"/>
        </w:numPr>
        <w:tabs>
          <w:tab w:val="left" w:pos="567"/>
          <w:tab w:val="left" w:pos="993"/>
        </w:tabs>
        <w:spacing w:after="0" w:line="360" w:lineRule="auto"/>
        <w:ind w:left="0" w:firstLine="567"/>
        <w:jc w:val="both"/>
        <w:rPr>
          <w:ins w:id="524" w:author="ps" w:date="2022-11-15T12:10:00Z"/>
          <w:rFonts w:ascii="Times New Roman" w:hAnsi="Times New Roman" w:cs="Times New Roman"/>
          <w:sz w:val="28"/>
          <w:szCs w:val="28"/>
          <w:rPrChange w:id="525" w:author="ps" w:date="2022-11-15T12:10:00Z">
            <w:rPr>
              <w:ins w:id="526" w:author="ps" w:date="2022-11-15T12:10:00Z"/>
            </w:rPr>
          </w:rPrChange>
        </w:rPr>
        <w:pPrChange w:id="527" w:author="ps" w:date="2022-11-15T12:10:00Z">
          <w:pPr>
            <w:pStyle w:val="a7"/>
            <w:numPr>
              <w:numId w:val="42"/>
            </w:numPr>
            <w:tabs>
              <w:tab w:val="left" w:pos="567"/>
              <w:tab w:val="left" w:pos="993"/>
            </w:tabs>
            <w:spacing w:after="0" w:line="360" w:lineRule="auto"/>
            <w:ind w:left="0" w:firstLine="567"/>
            <w:jc w:val="both"/>
          </w:pPr>
        </w:pPrChange>
      </w:pPr>
    </w:p>
    <w:p w:rsidR="00F23273" w:rsidDel="00786389" w:rsidRDefault="00F23273">
      <w:pPr>
        <w:pStyle w:val="a7"/>
        <w:numPr>
          <w:ilvl w:val="0"/>
          <w:numId w:val="38"/>
        </w:numPr>
        <w:tabs>
          <w:tab w:val="left" w:pos="567"/>
          <w:tab w:val="left" w:pos="993"/>
        </w:tabs>
        <w:spacing w:after="0" w:line="360" w:lineRule="auto"/>
        <w:ind w:left="0" w:firstLine="567"/>
        <w:jc w:val="both"/>
        <w:rPr>
          <w:del w:id="528" w:author="ps" w:date="2022-11-15T12:11:00Z"/>
          <w:rFonts w:ascii="Times New Roman" w:hAnsi="Times New Roman" w:cs="Times New Roman"/>
          <w:sz w:val="28"/>
          <w:szCs w:val="28"/>
        </w:rPr>
        <w:pPrChange w:id="529" w:author="ps" w:date="2022-11-15T12:11: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530" w:author="ps" w:date="2022-11-15T12:10:00Z">
            <w:rPr/>
          </w:rPrChange>
        </w:rPr>
        <w:lastRenderedPageBreak/>
        <w:t>Demirel Y., Güler Ν., Toktamis A. Burnout among high school teachers in Turkey. Professional Med J Sept 2005; 12(3): 312–316.</w:t>
      </w:r>
    </w:p>
    <w:p w:rsidR="00786389" w:rsidRPr="00786389" w:rsidRDefault="00786389">
      <w:pPr>
        <w:pStyle w:val="a7"/>
        <w:numPr>
          <w:ilvl w:val="0"/>
          <w:numId w:val="38"/>
        </w:numPr>
        <w:tabs>
          <w:tab w:val="left" w:pos="567"/>
          <w:tab w:val="left" w:pos="993"/>
        </w:tabs>
        <w:spacing w:after="0" w:line="360" w:lineRule="auto"/>
        <w:ind w:left="0" w:firstLine="567"/>
        <w:jc w:val="both"/>
        <w:rPr>
          <w:ins w:id="531" w:author="ps" w:date="2022-11-15T12:11:00Z"/>
          <w:rFonts w:ascii="Times New Roman" w:hAnsi="Times New Roman" w:cs="Times New Roman"/>
          <w:sz w:val="28"/>
          <w:szCs w:val="28"/>
          <w:rPrChange w:id="532" w:author="ps" w:date="2022-11-15T12:10:00Z">
            <w:rPr>
              <w:ins w:id="533" w:author="ps" w:date="2022-11-15T12:11:00Z"/>
            </w:rPr>
          </w:rPrChange>
        </w:rPr>
        <w:pPrChange w:id="534" w:author="ps" w:date="2022-11-15T12:10:00Z">
          <w:pPr>
            <w:pStyle w:val="a7"/>
            <w:numPr>
              <w:numId w:val="42"/>
            </w:numPr>
            <w:tabs>
              <w:tab w:val="left" w:pos="567"/>
              <w:tab w:val="left" w:pos="993"/>
            </w:tabs>
            <w:spacing w:after="0" w:line="360" w:lineRule="auto"/>
            <w:ind w:left="0" w:firstLine="567"/>
            <w:jc w:val="both"/>
          </w:pPr>
        </w:pPrChange>
      </w:pPr>
    </w:p>
    <w:p w:rsidR="00F23273" w:rsidRPr="00786389" w:rsidDel="00786389" w:rsidRDefault="00F23273">
      <w:pPr>
        <w:pStyle w:val="a7"/>
        <w:numPr>
          <w:ilvl w:val="0"/>
          <w:numId w:val="38"/>
        </w:numPr>
        <w:tabs>
          <w:tab w:val="left" w:pos="567"/>
          <w:tab w:val="left" w:pos="993"/>
        </w:tabs>
        <w:spacing w:after="0" w:line="360" w:lineRule="auto"/>
        <w:ind w:left="0" w:firstLine="567"/>
        <w:jc w:val="both"/>
        <w:rPr>
          <w:del w:id="535" w:author="ps" w:date="2022-11-15T12:11:00Z"/>
          <w:rFonts w:ascii="Times New Roman" w:hAnsi="Times New Roman" w:cs="Times New Roman"/>
          <w:sz w:val="28"/>
          <w:szCs w:val="28"/>
          <w:rPrChange w:id="536" w:author="ps" w:date="2022-11-15T12:11:00Z">
            <w:rPr>
              <w:del w:id="537" w:author="ps" w:date="2022-11-15T12:11:00Z"/>
              <w:rFonts w:ascii="Times New Roman" w:eastAsia="Times New Roman" w:hAnsi="Times New Roman" w:cs="Times New Roman"/>
              <w:sz w:val="28"/>
              <w:szCs w:val="28"/>
              <w:lang w:val="uk-UA" w:eastAsia="uk-UA"/>
            </w:rPr>
          </w:rPrChange>
        </w:rPr>
        <w:pPrChange w:id="538" w:author="ps" w:date="2022-11-15T12:11:00Z">
          <w:pPr>
            <w:pStyle w:val="a7"/>
            <w:numPr>
              <w:numId w:val="42"/>
            </w:numPr>
            <w:tabs>
              <w:tab w:val="left" w:pos="567"/>
              <w:tab w:val="left" w:pos="993"/>
            </w:tabs>
            <w:spacing w:after="0" w:line="360" w:lineRule="auto"/>
            <w:ind w:left="0" w:firstLine="567"/>
            <w:jc w:val="both"/>
          </w:pPr>
        </w:pPrChange>
      </w:pPr>
      <w:r w:rsidRPr="00786389">
        <w:rPr>
          <w:rFonts w:ascii="Times New Roman" w:eastAsia="Times New Roman" w:hAnsi="Times New Roman" w:cs="Times New Roman"/>
          <w:sz w:val="28"/>
          <w:szCs w:val="28"/>
          <w:lang w:val="uk-UA" w:eastAsia="uk-UA"/>
          <w:rPrChange w:id="539" w:author="ps" w:date="2022-11-15T12:11:00Z">
            <w:rPr>
              <w:lang w:val="uk-UA" w:eastAsia="uk-UA"/>
            </w:rPr>
          </w:rPrChange>
        </w:rPr>
        <w:t>Freudenberger, HJStaff burn-out. Journalof Socialssues , 1974 30, р. 159-166</w:t>
      </w:r>
      <w:r w:rsidR="00F32CF2" w:rsidRPr="00786389">
        <w:rPr>
          <w:rFonts w:ascii="Times New Roman" w:eastAsia="Times New Roman" w:hAnsi="Times New Roman" w:cs="Times New Roman"/>
          <w:sz w:val="28"/>
          <w:szCs w:val="28"/>
          <w:lang w:val="uk-UA" w:eastAsia="uk-UA"/>
          <w:rPrChange w:id="540" w:author="ps" w:date="2022-11-15T12:11:00Z">
            <w:rPr>
              <w:lang w:val="uk-UA" w:eastAsia="uk-UA"/>
            </w:rPr>
          </w:rPrChange>
        </w:rPr>
        <w:t>.</w:t>
      </w:r>
    </w:p>
    <w:p w:rsidR="00786389" w:rsidRPr="00786389" w:rsidRDefault="00786389">
      <w:pPr>
        <w:pStyle w:val="a7"/>
        <w:numPr>
          <w:ilvl w:val="0"/>
          <w:numId w:val="38"/>
        </w:numPr>
        <w:tabs>
          <w:tab w:val="left" w:pos="567"/>
          <w:tab w:val="left" w:pos="993"/>
        </w:tabs>
        <w:spacing w:after="0" w:line="360" w:lineRule="auto"/>
        <w:ind w:left="0" w:firstLine="567"/>
        <w:jc w:val="both"/>
        <w:rPr>
          <w:ins w:id="541" w:author="ps" w:date="2022-11-15T12:11:00Z"/>
          <w:rFonts w:ascii="Times New Roman" w:hAnsi="Times New Roman" w:cs="Times New Roman"/>
          <w:sz w:val="28"/>
          <w:szCs w:val="28"/>
          <w:rPrChange w:id="542" w:author="ps" w:date="2022-11-15T12:11:00Z">
            <w:rPr>
              <w:ins w:id="543" w:author="ps" w:date="2022-11-15T12:11:00Z"/>
            </w:rPr>
          </w:rPrChange>
        </w:rPr>
        <w:pPrChange w:id="544" w:author="ps" w:date="2022-11-15T12:11:00Z">
          <w:pPr>
            <w:pStyle w:val="a7"/>
            <w:numPr>
              <w:numId w:val="42"/>
            </w:numPr>
            <w:tabs>
              <w:tab w:val="left" w:pos="567"/>
              <w:tab w:val="left" w:pos="993"/>
            </w:tabs>
            <w:spacing w:after="0" w:line="360" w:lineRule="auto"/>
            <w:ind w:left="0" w:firstLine="567"/>
            <w:jc w:val="both"/>
          </w:pPr>
        </w:pPrChange>
      </w:pPr>
    </w:p>
    <w:p w:rsidR="00F23273" w:rsidDel="00786389" w:rsidRDefault="00F23273">
      <w:pPr>
        <w:pStyle w:val="a7"/>
        <w:numPr>
          <w:ilvl w:val="0"/>
          <w:numId w:val="38"/>
        </w:numPr>
        <w:tabs>
          <w:tab w:val="left" w:pos="567"/>
          <w:tab w:val="left" w:pos="993"/>
        </w:tabs>
        <w:spacing w:after="0" w:line="360" w:lineRule="auto"/>
        <w:ind w:left="0" w:firstLine="567"/>
        <w:jc w:val="both"/>
        <w:rPr>
          <w:del w:id="545" w:author="ps" w:date="2022-11-15T12:11:00Z"/>
          <w:rFonts w:ascii="Times New Roman" w:hAnsi="Times New Roman" w:cs="Times New Roman"/>
          <w:sz w:val="28"/>
          <w:szCs w:val="28"/>
        </w:rPr>
        <w:pPrChange w:id="546" w:author="ps" w:date="2022-11-15T12:11: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547" w:author="ps" w:date="2022-11-15T12:11:00Z">
            <w:rPr/>
          </w:rPrChange>
        </w:rPr>
        <w:t>Evers W. J. G., Brouwers, A., &amp; Tomic, W. Burnout and selfefficacy: A study on teachers’ beliefs when implementing an innovative educational system in the Netherlands. British Journal of Educational Psychology, 2002. vol. 72, pp. 227–243.</w:t>
      </w:r>
    </w:p>
    <w:p w:rsidR="00786389" w:rsidRPr="00786389" w:rsidRDefault="00786389">
      <w:pPr>
        <w:pStyle w:val="a7"/>
        <w:numPr>
          <w:ilvl w:val="0"/>
          <w:numId w:val="38"/>
        </w:numPr>
        <w:tabs>
          <w:tab w:val="left" w:pos="567"/>
          <w:tab w:val="left" w:pos="993"/>
        </w:tabs>
        <w:spacing w:after="0" w:line="360" w:lineRule="auto"/>
        <w:ind w:left="0" w:firstLine="567"/>
        <w:jc w:val="both"/>
        <w:rPr>
          <w:ins w:id="548" w:author="ps" w:date="2022-11-15T12:11:00Z"/>
          <w:rFonts w:ascii="Times New Roman" w:hAnsi="Times New Roman" w:cs="Times New Roman"/>
          <w:sz w:val="28"/>
          <w:szCs w:val="28"/>
          <w:rPrChange w:id="549" w:author="ps" w:date="2022-11-15T12:11:00Z">
            <w:rPr>
              <w:ins w:id="550" w:author="ps" w:date="2022-11-15T12:11:00Z"/>
            </w:rPr>
          </w:rPrChange>
        </w:rPr>
        <w:pPrChange w:id="551" w:author="ps" w:date="2022-11-15T12:11:00Z">
          <w:pPr>
            <w:pStyle w:val="a7"/>
            <w:numPr>
              <w:numId w:val="42"/>
            </w:numPr>
            <w:tabs>
              <w:tab w:val="left" w:pos="567"/>
              <w:tab w:val="left" w:pos="993"/>
            </w:tabs>
            <w:spacing w:after="0" w:line="360" w:lineRule="auto"/>
            <w:ind w:left="0" w:firstLine="567"/>
            <w:jc w:val="both"/>
          </w:pPr>
        </w:pPrChange>
      </w:pPr>
    </w:p>
    <w:p w:rsidR="00F23273" w:rsidRPr="00786389" w:rsidDel="00786389" w:rsidRDefault="00F23273">
      <w:pPr>
        <w:pStyle w:val="a7"/>
        <w:numPr>
          <w:ilvl w:val="0"/>
          <w:numId w:val="38"/>
        </w:numPr>
        <w:tabs>
          <w:tab w:val="left" w:pos="567"/>
          <w:tab w:val="left" w:pos="993"/>
        </w:tabs>
        <w:spacing w:after="0" w:line="360" w:lineRule="auto"/>
        <w:ind w:left="0" w:firstLine="567"/>
        <w:jc w:val="both"/>
        <w:rPr>
          <w:del w:id="552" w:author="ps" w:date="2022-11-15T12:11:00Z"/>
          <w:rFonts w:ascii="Times New Roman" w:hAnsi="Times New Roman" w:cs="Times New Roman"/>
          <w:sz w:val="28"/>
          <w:szCs w:val="28"/>
          <w:rPrChange w:id="553" w:author="ps" w:date="2022-11-15T12:11:00Z">
            <w:rPr>
              <w:del w:id="554" w:author="ps" w:date="2022-11-15T12:11:00Z"/>
              <w:rFonts w:ascii="Times New Roman" w:hAnsi="Times New Roman" w:cs="Times New Roman"/>
              <w:sz w:val="28"/>
              <w:szCs w:val="28"/>
              <w:lang w:val="en-US"/>
            </w:rPr>
          </w:rPrChange>
        </w:rPr>
        <w:pPrChange w:id="555" w:author="ps" w:date="2022-11-15T12:11: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lang w:val="en-US"/>
          <w:rPrChange w:id="556" w:author="ps" w:date="2022-11-15T12:11:00Z">
            <w:rPr>
              <w:lang w:val="en-US"/>
            </w:rPr>
          </w:rPrChange>
        </w:rPr>
        <w:t xml:space="preserve">Garden A.M. Depersonalization: A valid dimension of burn-out? </w:t>
      </w:r>
      <w:r w:rsidRPr="00786389">
        <w:rPr>
          <w:rFonts w:ascii="Times New Roman" w:hAnsi="Times New Roman" w:cs="Times New Roman"/>
          <w:i/>
          <w:sz w:val="28"/>
          <w:szCs w:val="28"/>
          <w:lang w:val="en-US"/>
          <w:rPrChange w:id="557" w:author="ps" w:date="2022-11-15T12:11:00Z">
            <w:rPr>
              <w:i/>
              <w:lang w:val="en-US"/>
            </w:rPr>
          </w:rPrChange>
        </w:rPr>
        <w:t>Human Relations.</w:t>
      </w:r>
      <w:r w:rsidRPr="00786389">
        <w:rPr>
          <w:rFonts w:ascii="Times New Roman" w:hAnsi="Times New Roman" w:cs="Times New Roman"/>
          <w:sz w:val="28"/>
          <w:szCs w:val="28"/>
          <w:lang w:val="en-US"/>
          <w:rPrChange w:id="558" w:author="ps" w:date="2022-11-15T12:11:00Z">
            <w:rPr>
              <w:lang w:val="en-US"/>
            </w:rPr>
          </w:rPrChange>
        </w:rPr>
        <w:t xml:space="preserve"> 1987. V. 40 (9). P. 545-560.</w:t>
      </w:r>
    </w:p>
    <w:p w:rsidR="00786389" w:rsidRPr="00786389" w:rsidRDefault="00786389">
      <w:pPr>
        <w:pStyle w:val="a7"/>
        <w:numPr>
          <w:ilvl w:val="0"/>
          <w:numId w:val="38"/>
        </w:numPr>
        <w:tabs>
          <w:tab w:val="left" w:pos="567"/>
          <w:tab w:val="left" w:pos="993"/>
        </w:tabs>
        <w:spacing w:after="0" w:line="360" w:lineRule="auto"/>
        <w:ind w:left="0" w:firstLine="567"/>
        <w:jc w:val="both"/>
        <w:rPr>
          <w:ins w:id="559" w:author="ps" w:date="2022-11-15T12:11:00Z"/>
          <w:rFonts w:ascii="Times New Roman" w:hAnsi="Times New Roman" w:cs="Times New Roman"/>
          <w:sz w:val="28"/>
          <w:szCs w:val="28"/>
          <w:rPrChange w:id="560" w:author="ps" w:date="2022-11-15T12:11:00Z">
            <w:rPr>
              <w:ins w:id="561" w:author="ps" w:date="2022-11-15T12:11:00Z"/>
            </w:rPr>
          </w:rPrChange>
        </w:rPr>
        <w:pPrChange w:id="562" w:author="ps" w:date="2022-11-15T12:11:00Z">
          <w:pPr>
            <w:pStyle w:val="a7"/>
            <w:numPr>
              <w:numId w:val="42"/>
            </w:numPr>
            <w:tabs>
              <w:tab w:val="left" w:pos="567"/>
              <w:tab w:val="left" w:pos="993"/>
            </w:tabs>
            <w:spacing w:after="0" w:line="360" w:lineRule="auto"/>
            <w:ind w:left="0" w:firstLine="567"/>
            <w:jc w:val="both"/>
          </w:pPr>
        </w:pPrChange>
      </w:pPr>
    </w:p>
    <w:p w:rsidR="00F23273" w:rsidRPr="00786389" w:rsidDel="00786389" w:rsidRDefault="00F23273">
      <w:pPr>
        <w:pStyle w:val="a7"/>
        <w:numPr>
          <w:ilvl w:val="0"/>
          <w:numId w:val="38"/>
        </w:numPr>
        <w:tabs>
          <w:tab w:val="left" w:pos="567"/>
          <w:tab w:val="left" w:pos="993"/>
        </w:tabs>
        <w:spacing w:after="0" w:line="360" w:lineRule="auto"/>
        <w:ind w:left="0" w:firstLine="567"/>
        <w:jc w:val="both"/>
        <w:rPr>
          <w:del w:id="563" w:author="ps" w:date="2022-11-15T12:11:00Z"/>
          <w:rFonts w:ascii="Times New Roman" w:hAnsi="Times New Roman" w:cs="Times New Roman"/>
          <w:sz w:val="28"/>
          <w:szCs w:val="28"/>
          <w:rPrChange w:id="564" w:author="ps" w:date="2022-11-15T12:11:00Z">
            <w:rPr>
              <w:del w:id="565" w:author="ps" w:date="2022-11-15T12:11:00Z"/>
              <w:rFonts w:ascii="Times New Roman" w:hAnsi="Times New Roman" w:cs="Times New Roman"/>
              <w:sz w:val="28"/>
              <w:szCs w:val="28"/>
              <w:lang w:val="en-US"/>
            </w:rPr>
          </w:rPrChange>
        </w:rPr>
        <w:pPrChange w:id="566" w:author="ps" w:date="2022-11-15T12:11: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lang w:val="en-US"/>
          <w:rPrChange w:id="567" w:author="ps" w:date="2022-11-15T12:11:00Z">
            <w:rPr>
              <w:lang w:val="en-US"/>
            </w:rPr>
          </w:rPrChange>
        </w:rPr>
        <w:t>Golembiewski R.T. Bournout as an indicator of gamma change, II: State</w:t>
      </w:r>
      <w:r w:rsidRPr="00786389">
        <w:rPr>
          <w:rFonts w:ascii="Times New Roman" w:hAnsi="Times New Roman" w:cs="Times New Roman"/>
          <w:sz w:val="28"/>
          <w:szCs w:val="28"/>
          <w:lang w:val="en-US"/>
          <w:rPrChange w:id="568" w:author="ps" w:date="2022-11-15T12:11:00Z">
            <w:rPr>
              <w:lang w:val="en-US"/>
            </w:rPr>
          </w:rPrChange>
        </w:rPr>
        <w:softHyphen/>
        <w:t xml:space="preserve">like differences between phases. </w:t>
      </w:r>
      <w:r w:rsidRPr="00786389">
        <w:rPr>
          <w:rFonts w:ascii="Times New Roman" w:hAnsi="Times New Roman" w:cs="Times New Roman"/>
          <w:i/>
          <w:sz w:val="28"/>
          <w:szCs w:val="28"/>
          <w:lang w:val="en-US"/>
          <w:rPrChange w:id="569" w:author="ps" w:date="2022-11-15T12:11:00Z">
            <w:rPr>
              <w:i/>
              <w:lang w:val="en-US"/>
            </w:rPr>
          </w:rPrChange>
        </w:rPr>
        <w:t>Journal of Health and Human Resources Administration</w:t>
      </w:r>
      <w:r w:rsidRPr="00786389">
        <w:rPr>
          <w:rFonts w:ascii="Times New Roman" w:hAnsi="Times New Roman" w:cs="Times New Roman"/>
          <w:sz w:val="28"/>
          <w:szCs w:val="28"/>
          <w:lang w:val="en-US"/>
          <w:rPrChange w:id="570" w:author="ps" w:date="2022-11-15T12:11:00Z">
            <w:rPr>
              <w:lang w:val="en-US"/>
            </w:rPr>
          </w:rPrChange>
        </w:rPr>
        <w:t>. 1989. V. 12. P. 245-260.</w:t>
      </w:r>
    </w:p>
    <w:p w:rsidR="00786389" w:rsidRPr="00786389" w:rsidRDefault="00786389">
      <w:pPr>
        <w:pStyle w:val="a7"/>
        <w:numPr>
          <w:ilvl w:val="0"/>
          <w:numId w:val="38"/>
        </w:numPr>
        <w:tabs>
          <w:tab w:val="left" w:pos="567"/>
          <w:tab w:val="left" w:pos="993"/>
        </w:tabs>
        <w:spacing w:after="0" w:line="360" w:lineRule="auto"/>
        <w:ind w:left="0" w:firstLine="567"/>
        <w:jc w:val="both"/>
        <w:rPr>
          <w:ins w:id="571" w:author="ps" w:date="2022-11-15T12:11:00Z"/>
          <w:rFonts w:ascii="Times New Roman" w:hAnsi="Times New Roman" w:cs="Times New Roman"/>
          <w:sz w:val="28"/>
          <w:szCs w:val="28"/>
          <w:rPrChange w:id="572" w:author="ps" w:date="2022-11-15T12:11:00Z">
            <w:rPr>
              <w:ins w:id="573" w:author="ps" w:date="2022-11-15T12:11:00Z"/>
            </w:rPr>
          </w:rPrChange>
        </w:rPr>
        <w:pPrChange w:id="574" w:author="ps" w:date="2022-11-15T12:11:00Z">
          <w:pPr>
            <w:pStyle w:val="a7"/>
            <w:numPr>
              <w:numId w:val="42"/>
            </w:numPr>
            <w:tabs>
              <w:tab w:val="left" w:pos="567"/>
              <w:tab w:val="left" w:pos="993"/>
            </w:tabs>
            <w:spacing w:after="0" w:line="360" w:lineRule="auto"/>
            <w:ind w:left="0" w:firstLine="567"/>
            <w:jc w:val="both"/>
          </w:pPr>
        </w:pPrChange>
      </w:pPr>
    </w:p>
    <w:p w:rsidR="00F23273" w:rsidRPr="00786389" w:rsidDel="003F4273" w:rsidRDefault="00F23273">
      <w:pPr>
        <w:pStyle w:val="a7"/>
        <w:numPr>
          <w:ilvl w:val="0"/>
          <w:numId w:val="38"/>
        </w:numPr>
        <w:tabs>
          <w:tab w:val="left" w:pos="567"/>
          <w:tab w:val="left" w:pos="993"/>
        </w:tabs>
        <w:spacing w:after="0" w:line="360" w:lineRule="auto"/>
        <w:ind w:left="0" w:firstLine="567"/>
        <w:jc w:val="both"/>
        <w:rPr>
          <w:del w:id="575" w:author="ps" w:date="2022-11-15T12:07:00Z"/>
          <w:rFonts w:ascii="Times New Roman" w:hAnsi="Times New Roman" w:cs="Times New Roman"/>
          <w:sz w:val="28"/>
          <w:szCs w:val="28"/>
          <w:rPrChange w:id="576" w:author="ps" w:date="2022-11-15T12:11:00Z">
            <w:rPr>
              <w:del w:id="577" w:author="ps" w:date="2022-11-15T12:07:00Z"/>
              <w:rFonts w:ascii="Times New Roman" w:hAnsi="Times New Roman" w:cs="Times New Roman"/>
              <w:sz w:val="28"/>
              <w:szCs w:val="28"/>
              <w:lang w:val="en-US"/>
            </w:rPr>
          </w:rPrChange>
        </w:rPr>
        <w:pPrChange w:id="578" w:author="ps" w:date="2022-11-15T12:11: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lang w:val="en-US"/>
          <w:rPrChange w:id="579" w:author="ps" w:date="2022-11-15T12:11:00Z">
            <w:rPr>
              <w:lang w:val="en-US"/>
            </w:rPr>
          </w:rPrChange>
        </w:rPr>
        <w:t>Green D.E. The three factors structure of the Maslach Burnout Inventory: A multicultural, multinational confirmatory study</w:t>
      </w:r>
      <w:r w:rsidRPr="00786389">
        <w:rPr>
          <w:rFonts w:ascii="Times New Roman" w:hAnsi="Times New Roman" w:cs="Times New Roman"/>
          <w:sz w:val="28"/>
          <w:szCs w:val="28"/>
          <w:lang w:val="uk-UA"/>
          <w:rPrChange w:id="580" w:author="ps" w:date="2022-11-15T12:11:00Z">
            <w:rPr>
              <w:lang w:val="uk-UA"/>
            </w:rPr>
          </w:rPrChange>
        </w:rPr>
        <w:t xml:space="preserve">. </w:t>
      </w:r>
      <w:r w:rsidRPr="00786389">
        <w:rPr>
          <w:rFonts w:ascii="Times New Roman" w:hAnsi="Times New Roman" w:cs="Times New Roman"/>
          <w:i/>
          <w:sz w:val="28"/>
          <w:szCs w:val="28"/>
          <w:lang w:val="en-US"/>
          <w:rPrChange w:id="581" w:author="ps" w:date="2022-11-15T12:11:00Z">
            <w:rPr>
              <w:i/>
              <w:lang w:val="en-US"/>
            </w:rPr>
          </w:rPrChange>
        </w:rPr>
        <w:t>Journal of Social Behavior and Personality</w:t>
      </w:r>
      <w:r w:rsidRPr="00786389">
        <w:rPr>
          <w:rFonts w:ascii="Times New Roman" w:hAnsi="Times New Roman" w:cs="Times New Roman"/>
          <w:sz w:val="28"/>
          <w:szCs w:val="28"/>
          <w:lang w:val="en-US"/>
          <w:rPrChange w:id="582" w:author="ps" w:date="2022-11-15T12:11:00Z">
            <w:rPr>
              <w:lang w:val="en-US"/>
            </w:rPr>
          </w:rPrChange>
        </w:rPr>
        <w:t>. 1991. V. 6 (3). P. 453-472.</w:t>
      </w:r>
    </w:p>
    <w:p w:rsidR="00786389" w:rsidRPr="00786389" w:rsidRDefault="00786389">
      <w:pPr>
        <w:pStyle w:val="a7"/>
        <w:numPr>
          <w:ilvl w:val="0"/>
          <w:numId w:val="38"/>
        </w:numPr>
        <w:tabs>
          <w:tab w:val="left" w:pos="567"/>
          <w:tab w:val="left" w:pos="993"/>
        </w:tabs>
        <w:spacing w:after="0" w:line="360" w:lineRule="auto"/>
        <w:ind w:left="0" w:firstLine="567"/>
        <w:jc w:val="both"/>
        <w:rPr>
          <w:ins w:id="583" w:author="ps" w:date="2022-11-15T12:11:00Z"/>
          <w:rPrChange w:id="584" w:author="ps" w:date="2022-11-15T12:11:00Z">
            <w:rPr>
              <w:ins w:id="585" w:author="ps" w:date="2022-11-15T12:11:00Z"/>
              <w:rFonts w:ascii="Times New Roman" w:hAnsi="Times New Roman" w:cs="Times New Roman"/>
              <w:sz w:val="28"/>
              <w:szCs w:val="28"/>
            </w:rPr>
          </w:rPrChange>
        </w:rPr>
        <w:pPrChange w:id="586" w:author="ps" w:date="2022-11-15T12:11:00Z">
          <w:pPr>
            <w:pStyle w:val="a7"/>
            <w:numPr>
              <w:numId w:val="42"/>
            </w:numPr>
            <w:tabs>
              <w:tab w:val="left" w:pos="567"/>
              <w:tab w:val="left" w:pos="993"/>
            </w:tabs>
            <w:spacing w:after="0" w:line="360" w:lineRule="auto"/>
            <w:ind w:left="0" w:firstLine="567"/>
            <w:jc w:val="both"/>
          </w:pPr>
        </w:pPrChange>
      </w:pPr>
    </w:p>
    <w:p w:rsidR="00F23273" w:rsidRPr="00786389" w:rsidDel="00786389" w:rsidRDefault="00F23273">
      <w:pPr>
        <w:pStyle w:val="a7"/>
        <w:numPr>
          <w:ilvl w:val="0"/>
          <w:numId w:val="38"/>
        </w:numPr>
        <w:tabs>
          <w:tab w:val="left" w:pos="567"/>
          <w:tab w:val="left" w:pos="993"/>
        </w:tabs>
        <w:spacing w:after="0" w:line="360" w:lineRule="auto"/>
        <w:ind w:left="0" w:firstLine="567"/>
        <w:jc w:val="both"/>
        <w:rPr>
          <w:del w:id="587" w:author="ps" w:date="2022-11-15T12:11:00Z"/>
          <w:rPrChange w:id="588" w:author="ps" w:date="2022-11-15T12:11:00Z">
            <w:rPr>
              <w:del w:id="589" w:author="ps" w:date="2022-11-15T12:11:00Z"/>
              <w:rFonts w:ascii="Times New Roman" w:hAnsi="Times New Roman" w:cs="Times New Roman"/>
              <w:sz w:val="28"/>
              <w:szCs w:val="28"/>
              <w:lang w:val="en-US"/>
            </w:rPr>
          </w:rPrChange>
        </w:rPr>
        <w:pPrChange w:id="590" w:author="ps" w:date="2022-11-15T12:11: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591" w:author="ps" w:date="2022-11-15T12:11:00Z">
            <w:rPr/>
          </w:rPrChange>
        </w:rPr>
        <w:t xml:space="preserve">Hobfoll S. «The Influence of culture, community, and the nested-self in the stress process: Advancing conservation of resources theory». Applied Psychology, </w:t>
      </w:r>
      <w:r w:rsidRPr="00786389">
        <w:rPr>
          <w:rFonts w:ascii="Times New Roman" w:hAnsi="Times New Roman" w:cs="Times New Roman"/>
          <w:sz w:val="28"/>
          <w:szCs w:val="28"/>
          <w:lang w:val="uk-UA"/>
          <w:rPrChange w:id="592" w:author="ps" w:date="2022-11-15T12:11:00Z">
            <w:rPr>
              <w:lang w:val="uk-UA"/>
            </w:rPr>
          </w:rPrChange>
        </w:rPr>
        <w:t xml:space="preserve">2001. </w:t>
      </w:r>
      <w:r w:rsidRPr="00786389">
        <w:rPr>
          <w:rFonts w:ascii="Times New Roman" w:hAnsi="Times New Roman" w:cs="Times New Roman"/>
          <w:sz w:val="28"/>
          <w:szCs w:val="28"/>
          <w:rPrChange w:id="593" w:author="ps" w:date="2022-11-15T12:11:00Z">
            <w:rPr/>
          </w:rPrChange>
        </w:rPr>
        <w:t xml:space="preserve">50 (2), 337-421. </w:t>
      </w:r>
      <w:ins w:id="594" w:author="ps" w:date="2022-11-15T12:07:00Z">
        <w:r w:rsidR="003F4273" w:rsidRPr="00786389">
          <w:rPr>
            <w:rFonts w:ascii="Times New Roman" w:eastAsia="Calibri" w:hAnsi="Times New Roman" w:cs="Times New Roman"/>
            <w:sz w:val="28"/>
            <w:szCs w:val="28"/>
            <w:lang w:val="uk-UA"/>
            <w:rPrChange w:id="595" w:author="ps" w:date="2022-11-15T12:11:00Z">
              <w:rPr>
                <w:rFonts w:eastAsia="Calibri"/>
                <w:lang w:val="uk-UA"/>
              </w:rPr>
            </w:rPrChange>
          </w:rPr>
          <w:t>URL:</w:t>
        </w:r>
      </w:ins>
      <w:r w:rsidR="009F3E2E" w:rsidRPr="00C556E6">
        <w:fldChar w:fldCharType="begin"/>
      </w:r>
      <w:r w:rsidR="009F3E2E">
        <w:instrText xml:space="preserve"> HYPERLINK "https://doi.org/10.1111/1464-0597.00062" </w:instrText>
      </w:r>
      <w:r w:rsidR="009F3E2E" w:rsidRPr="00C556E6">
        <w:fldChar w:fldCharType="separate"/>
      </w:r>
      <w:r w:rsidRPr="00786389">
        <w:rPr>
          <w:rStyle w:val="a8"/>
          <w:rFonts w:ascii="Times New Roman" w:hAnsi="Times New Roman" w:cs="Times New Roman"/>
          <w:sz w:val="28"/>
          <w:szCs w:val="28"/>
        </w:rPr>
        <w:t>https://doi.org/10.1111/1464-0597.00062</w:t>
      </w:r>
      <w:r w:rsidR="009F3E2E" w:rsidRPr="00C556E6">
        <w:rPr>
          <w:rStyle w:val="a8"/>
          <w:rFonts w:ascii="Times New Roman" w:hAnsi="Times New Roman" w:cs="Times New Roman"/>
          <w:sz w:val="28"/>
          <w:szCs w:val="28"/>
        </w:rPr>
        <w:fldChar w:fldCharType="end"/>
      </w:r>
    </w:p>
    <w:p w:rsidR="00786389" w:rsidRPr="00786389" w:rsidRDefault="00786389">
      <w:pPr>
        <w:pStyle w:val="a7"/>
        <w:numPr>
          <w:ilvl w:val="0"/>
          <w:numId w:val="38"/>
        </w:numPr>
        <w:tabs>
          <w:tab w:val="left" w:pos="567"/>
          <w:tab w:val="left" w:pos="993"/>
        </w:tabs>
        <w:spacing w:after="0" w:line="360" w:lineRule="auto"/>
        <w:ind w:left="0" w:firstLine="567"/>
        <w:jc w:val="both"/>
        <w:rPr>
          <w:ins w:id="596" w:author="ps" w:date="2022-11-15T12:11:00Z"/>
          <w:rStyle w:val="a8"/>
          <w:color w:val="auto"/>
          <w:u w:val="none"/>
          <w:rPrChange w:id="597" w:author="ps" w:date="2022-11-15T12:11:00Z">
            <w:rPr>
              <w:ins w:id="598" w:author="ps" w:date="2022-11-15T12:11:00Z"/>
              <w:rStyle w:val="a8"/>
              <w:rFonts w:ascii="Times New Roman" w:hAnsi="Times New Roman" w:cs="Times New Roman"/>
              <w:color w:val="auto"/>
              <w:sz w:val="28"/>
              <w:szCs w:val="28"/>
              <w:u w:val="none"/>
            </w:rPr>
          </w:rPrChange>
        </w:rPr>
        <w:pPrChange w:id="599" w:author="ps" w:date="2022-11-15T12:11:00Z">
          <w:pPr>
            <w:pStyle w:val="a7"/>
            <w:numPr>
              <w:numId w:val="42"/>
            </w:numPr>
            <w:tabs>
              <w:tab w:val="left" w:pos="567"/>
              <w:tab w:val="left" w:pos="993"/>
            </w:tabs>
            <w:spacing w:after="0" w:line="360" w:lineRule="auto"/>
            <w:ind w:left="0" w:firstLine="567"/>
            <w:jc w:val="both"/>
          </w:pPr>
        </w:pPrChange>
      </w:pPr>
    </w:p>
    <w:p w:rsidR="00F23273" w:rsidRPr="00786389" w:rsidDel="00786389" w:rsidRDefault="00F23273">
      <w:pPr>
        <w:pStyle w:val="a7"/>
        <w:numPr>
          <w:ilvl w:val="0"/>
          <w:numId w:val="38"/>
        </w:numPr>
        <w:tabs>
          <w:tab w:val="left" w:pos="567"/>
          <w:tab w:val="left" w:pos="993"/>
        </w:tabs>
        <w:spacing w:after="0" w:line="360" w:lineRule="auto"/>
        <w:ind w:left="0" w:firstLine="567"/>
        <w:jc w:val="both"/>
        <w:rPr>
          <w:del w:id="600" w:author="ps" w:date="2022-11-15T12:11:00Z"/>
          <w:rFonts w:ascii="Times New Roman" w:hAnsi="Times New Roman" w:cs="Times New Roman"/>
          <w:sz w:val="28"/>
          <w:szCs w:val="28"/>
          <w:rPrChange w:id="601" w:author="ps" w:date="2022-11-15T12:11:00Z">
            <w:rPr>
              <w:del w:id="602" w:author="ps" w:date="2022-11-15T12:11:00Z"/>
              <w:rFonts w:ascii="Times New Roman" w:hAnsi="Times New Roman" w:cs="Times New Roman"/>
              <w:sz w:val="28"/>
              <w:szCs w:val="28"/>
              <w:lang w:val="en-US"/>
            </w:rPr>
          </w:rPrChange>
        </w:rPr>
        <w:pPrChange w:id="603" w:author="ps" w:date="2022-11-15T12:11: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lang w:val="en-US"/>
          <w:rPrChange w:id="604" w:author="ps" w:date="2022-11-15T12:11:00Z">
            <w:rPr>
              <w:color w:val="0563C1" w:themeColor="hyperlink"/>
              <w:u w:val="single"/>
              <w:lang w:val="en-US"/>
            </w:rPr>
          </w:rPrChange>
        </w:rPr>
        <w:t>Holland J</w:t>
      </w:r>
      <w:r w:rsidRPr="00786389">
        <w:rPr>
          <w:rFonts w:ascii="Times New Roman" w:hAnsi="Times New Roman" w:cs="Times New Roman"/>
          <w:sz w:val="28"/>
          <w:szCs w:val="28"/>
          <w:lang w:val="uk-UA"/>
          <w:rPrChange w:id="605" w:author="ps" w:date="2022-11-15T12:11:00Z">
            <w:rPr>
              <w:lang w:val="uk-UA"/>
            </w:rPr>
          </w:rPrChange>
        </w:rPr>
        <w:t>.</w:t>
      </w:r>
      <w:r w:rsidRPr="00786389">
        <w:rPr>
          <w:rFonts w:ascii="Times New Roman" w:hAnsi="Times New Roman" w:cs="Times New Roman"/>
          <w:sz w:val="28"/>
          <w:szCs w:val="28"/>
          <w:lang w:val="en-US"/>
          <w:rPrChange w:id="606" w:author="ps" w:date="2022-11-15T12:11:00Z">
            <w:rPr>
              <w:lang w:val="en-US"/>
            </w:rPr>
          </w:rPrChange>
        </w:rPr>
        <w:t xml:space="preserve"> A theory of vocational choice. </w:t>
      </w:r>
      <w:r w:rsidRPr="00786389">
        <w:rPr>
          <w:rFonts w:ascii="Times New Roman" w:hAnsi="Times New Roman" w:cs="Times New Roman"/>
          <w:i/>
          <w:sz w:val="28"/>
          <w:szCs w:val="28"/>
          <w:lang w:val="en-US"/>
          <w:rPrChange w:id="607" w:author="ps" w:date="2022-11-15T12:11:00Z">
            <w:rPr>
              <w:i/>
              <w:lang w:val="en-US"/>
            </w:rPr>
          </w:rPrChange>
        </w:rPr>
        <w:t>Journal of Counseling Psychology</w:t>
      </w:r>
      <w:r w:rsidRPr="00786389">
        <w:rPr>
          <w:rFonts w:ascii="Times New Roman" w:hAnsi="Times New Roman" w:cs="Times New Roman"/>
          <w:sz w:val="28"/>
          <w:szCs w:val="28"/>
          <w:lang w:val="en-US"/>
          <w:rPrChange w:id="608" w:author="ps" w:date="2022-11-15T12:11:00Z">
            <w:rPr>
              <w:lang w:val="en-US"/>
            </w:rPr>
          </w:rPrChange>
        </w:rPr>
        <w:t>. 1959. Vol. 6(1). pp. 35–45.</w:t>
      </w:r>
      <w:r w:rsidRPr="00786389">
        <w:rPr>
          <w:rFonts w:ascii="Times New Roman" w:hAnsi="Times New Roman" w:cs="Times New Roman"/>
          <w:sz w:val="28"/>
          <w:szCs w:val="28"/>
          <w:lang w:val="uk-UA"/>
          <w:rPrChange w:id="609" w:author="ps" w:date="2022-11-15T12:11:00Z">
            <w:rPr>
              <w:lang w:val="uk-UA"/>
            </w:rPr>
          </w:rPrChange>
        </w:rPr>
        <w:t xml:space="preserve"> </w:t>
      </w:r>
      <w:r w:rsidRPr="00786389">
        <w:rPr>
          <w:rFonts w:ascii="Times New Roman" w:hAnsi="Times New Roman" w:cs="Times New Roman"/>
          <w:sz w:val="28"/>
          <w:szCs w:val="28"/>
          <w:lang w:val="en-US"/>
          <w:rPrChange w:id="610" w:author="ps" w:date="2022-11-15T12:11:00Z">
            <w:rPr>
              <w:lang w:val="en-US"/>
            </w:rPr>
          </w:rPrChange>
        </w:rPr>
        <w:t>id=10002791 (</w:t>
      </w:r>
      <w:r w:rsidRPr="00786389">
        <w:rPr>
          <w:rFonts w:ascii="Times New Roman" w:hAnsi="Times New Roman" w:cs="Times New Roman"/>
          <w:sz w:val="28"/>
          <w:szCs w:val="28"/>
          <w:lang w:val="ru-RU"/>
          <w:rPrChange w:id="611" w:author="ps" w:date="2022-11-15T12:11:00Z">
            <w:rPr>
              <w:lang w:val="ru-RU"/>
            </w:rPr>
          </w:rPrChange>
        </w:rPr>
        <w:t>дата</w:t>
      </w:r>
      <w:r w:rsidRPr="00786389">
        <w:rPr>
          <w:rFonts w:ascii="Times New Roman" w:hAnsi="Times New Roman" w:cs="Times New Roman"/>
          <w:sz w:val="28"/>
          <w:szCs w:val="28"/>
          <w:lang w:val="en-US"/>
          <w:rPrChange w:id="612" w:author="ps" w:date="2022-11-15T12:11:00Z">
            <w:rPr>
              <w:lang w:val="en-US"/>
            </w:rPr>
          </w:rPrChange>
        </w:rPr>
        <w:t xml:space="preserve"> </w:t>
      </w:r>
      <w:r w:rsidRPr="00786389">
        <w:rPr>
          <w:rFonts w:ascii="Times New Roman" w:hAnsi="Times New Roman" w:cs="Times New Roman"/>
          <w:sz w:val="28"/>
          <w:szCs w:val="28"/>
          <w:lang w:val="ru-RU"/>
          <w:rPrChange w:id="613" w:author="ps" w:date="2022-11-15T12:11:00Z">
            <w:rPr>
              <w:lang w:val="ru-RU"/>
            </w:rPr>
          </w:rPrChange>
        </w:rPr>
        <w:t>звернення</w:t>
      </w:r>
      <w:r w:rsidRPr="00786389">
        <w:rPr>
          <w:rFonts w:ascii="Times New Roman" w:hAnsi="Times New Roman" w:cs="Times New Roman"/>
          <w:sz w:val="28"/>
          <w:szCs w:val="28"/>
          <w:lang w:val="en-US"/>
          <w:rPrChange w:id="614" w:author="ps" w:date="2022-11-15T12:11:00Z">
            <w:rPr>
              <w:lang w:val="en-US"/>
            </w:rPr>
          </w:rPrChange>
        </w:rPr>
        <w:t>: 20.03.2014)</w:t>
      </w:r>
    </w:p>
    <w:p w:rsidR="00786389" w:rsidRPr="00786389" w:rsidRDefault="00786389">
      <w:pPr>
        <w:pStyle w:val="a7"/>
        <w:numPr>
          <w:ilvl w:val="0"/>
          <w:numId w:val="38"/>
        </w:numPr>
        <w:tabs>
          <w:tab w:val="left" w:pos="567"/>
          <w:tab w:val="left" w:pos="993"/>
        </w:tabs>
        <w:spacing w:after="0" w:line="360" w:lineRule="auto"/>
        <w:ind w:left="0" w:firstLine="567"/>
        <w:jc w:val="both"/>
        <w:rPr>
          <w:ins w:id="615" w:author="ps" w:date="2022-11-15T12:11:00Z"/>
          <w:rFonts w:ascii="Times New Roman" w:hAnsi="Times New Roman" w:cs="Times New Roman"/>
          <w:sz w:val="28"/>
          <w:szCs w:val="28"/>
          <w:rPrChange w:id="616" w:author="ps" w:date="2022-11-15T12:11:00Z">
            <w:rPr>
              <w:ins w:id="617" w:author="ps" w:date="2022-11-15T12:11:00Z"/>
            </w:rPr>
          </w:rPrChange>
        </w:rPr>
        <w:pPrChange w:id="618" w:author="ps" w:date="2022-11-15T12:11:00Z">
          <w:pPr>
            <w:pStyle w:val="a7"/>
            <w:numPr>
              <w:numId w:val="42"/>
            </w:numPr>
            <w:tabs>
              <w:tab w:val="left" w:pos="567"/>
              <w:tab w:val="left" w:pos="993"/>
            </w:tabs>
            <w:spacing w:after="0" w:line="360" w:lineRule="auto"/>
            <w:ind w:left="0" w:firstLine="567"/>
            <w:jc w:val="both"/>
          </w:pPr>
        </w:pPrChange>
      </w:pPr>
    </w:p>
    <w:p w:rsidR="00F23273" w:rsidDel="00786389" w:rsidRDefault="00F23273">
      <w:pPr>
        <w:pStyle w:val="a7"/>
        <w:numPr>
          <w:ilvl w:val="0"/>
          <w:numId w:val="38"/>
        </w:numPr>
        <w:tabs>
          <w:tab w:val="left" w:pos="567"/>
          <w:tab w:val="left" w:pos="993"/>
        </w:tabs>
        <w:spacing w:after="0" w:line="360" w:lineRule="auto"/>
        <w:ind w:left="0" w:firstLine="567"/>
        <w:jc w:val="both"/>
        <w:rPr>
          <w:del w:id="619" w:author="ps" w:date="2022-11-15T12:11:00Z"/>
          <w:rFonts w:ascii="Times New Roman" w:hAnsi="Times New Roman" w:cs="Times New Roman"/>
          <w:sz w:val="28"/>
          <w:szCs w:val="28"/>
        </w:rPr>
        <w:pPrChange w:id="620" w:author="ps" w:date="2022-11-15T12:11: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621" w:author="ps" w:date="2022-11-15T12:11:00Z">
            <w:rPr/>
          </w:rPrChange>
        </w:rPr>
        <w:t>In Introductional Journal of psychology. Vol 43. Issue 3/4. June August 2008. p. 507 .</w:t>
      </w:r>
    </w:p>
    <w:p w:rsidR="00786389" w:rsidRPr="00786389" w:rsidRDefault="00786389">
      <w:pPr>
        <w:pStyle w:val="a7"/>
        <w:numPr>
          <w:ilvl w:val="0"/>
          <w:numId w:val="38"/>
        </w:numPr>
        <w:tabs>
          <w:tab w:val="left" w:pos="567"/>
          <w:tab w:val="left" w:pos="993"/>
        </w:tabs>
        <w:spacing w:after="0" w:line="360" w:lineRule="auto"/>
        <w:ind w:left="0" w:firstLine="567"/>
        <w:jc w:val="both"/>
        <w:rPr>
          <w:ins w:id="622" w:author="ps" w:date="2022-11-15T12:11:00Z"/>
          <w:rFonts w:ascii="Times New Roman" w:hAnsi="Times New Roman" w:cs="Times New Roman"/>
          <w:sz w:val="28"/>
          <w:szCs w:val="28"/>
          <w:rPrChange w:id="623" w:author="ps" w:date="2022-11-15T12:11:00Z">
            <w:rPr>
              <w:ins w:id="624" w:author="ps" w:date="2022-11-15T12:11:00Z"/>
            </w:rPr>
          </w:rPrChange>
        </w:rPr>
        <w:pPrChange w:id="625" w:author="ps" w:date="2022-11-15T12:11:00Z">
          <w:pPr>
            <w:pStyle w:val="a7"/>
            <w:numPr>
              <w:numId w:val="42"/>
            </w:numPr>
            <w:tabs>
              <w:tab w:val="left" w:pos="567"/>
              <w:tab w:val="left" w:pos="993"/>
            </w:tabs>
            <w:spacing w:after="0" w:line="360" w:lineRule="auto"/>
            <w:ind w:left="0" w:firstLine="567"/>
            <w:jc w:val="both"/>
          </w:pPr>
        </w:pPrChange>
      </w:pPr>
    </w:p>
    <w:p w:rsidR="00F23273" w:rsidDel="00786389" w:rsidRDefault="00F23273">
      <w:pPr>
        <w:pStyle w:val="a7"/>
        <w:numPr>
          <w:ilvl w:val="0"/>
          <w:numId w:val="38"/>
        </w:numPr>
        <w:tabs>
          <w:tab w:val="left" w:pos="567"/>
          <w:tab w:val="left" w:pos="993"/>
        </w:tabs>
        <w:spacing w:after="0" w:line="360" w:lineRule="auto"/>
        <w:ind w:left="0" w:firstLine="567"/>
        <w:jc w:val="both"/>
        <w:rPr>
          <w:del w:id="626" w:author="ps" w:date="2022-11-15T12:11:00Z"/>
          <w:rFonts w:ascii="Times New Roman" w:hAnsi="Times New Roman" w:cs="Times New Roman"/>
          <w:sz w:val="28"/>
          <w:szCs w:val="28"/>
        </w:rPr>
        <w:pPrChange w:id="627" w:author="ps" w:date="2022-11-15T12:11:00Z">
          <w:pPr>
            <w:pStyle w:val="a7"/>
            <w:numPr>
              <w:numId w:val="42"/>
            </w:numPr>
            <w:tabs>
              <w:tab w:val="left" w:pos="567"/>
              <w:tab w:val="left" w:pos="993"/>
            </w:tabs>
            <w:spacing w:after="0" w:line="360" w:lineRule="auto"/>
            <w:ind w:left="0" w:firstLine="567"/>
            <w:jc w:val="both"/>
          </w:pPr>
        </w:pPrChange>
      </w:pPr>
      <w:del w:id="628" w:author="ps" w:date="2022-11-15T12:11:00Z">
        <w:r w:rsidRPr="00786389" w:rsidDel="00786389">
          <w:rPr>
            <w:rFonts w:ascii="Times New Roman" w:hAnsi="Times New Roman" w:cs="Times New Roman"/>
            <w:sz w:val="28"/>
            <w:szCs w:val="28"/>
            <w:rPrChange w:id="629" w:author="ps" w:date="2022-11-15T12:11:00Z">
              <w:rPr/>
            </w:rPrChange>
          </w:rPr>
          <w:lastRenderedPageBreak/>
          <w:delText xml:space="preserve"> </w:delText>
        </w:r>
      </w:del>
      <w:r w:rsidRPr="00786389">
        <w:rPr>
          <w:rFonts w:ascii="Times New Roman" w:hAnsi="Times New Roman" w:cs="Times New Roman"/>
          <w:sz w:val="28"/>
          <w:szCs w:val="28"/>
          <w:lang w:val="en-US"/>
          <w:rPrChange w:id="630" w:author="ps" w:date="2022-11-15T12:11:00Z">
            <w:rPr>
              <w:lang w:val="en-US"/>
            </w:rPr>
          </w:rPrChange>
        </w:rPr>
        <w:t>Yaspers</w:t>
      </w:r>
      <w:r w:rsidRPr="00786389">
        <w:rPr>
          <w:rFonts w:ascii="Times New Roman" w:hAnsi="Times New Roman" w:cs="Times New Roman"/>
          <w:sz w:val="28"/>
          <w:szCs w:val="28"/>
          <w:rPrChange w:id="631" w:author="ps" w:date="2022-11-15T12:11:00Z">
            <w:rPr/>
          </w:rPrChange>
        </w:rPr>
        <w:t xml:space="preserve"> </w:t>
      </w:r>
      <w:r w:rsidRPr="00786389">
        <w:rPr>
          <w:rFonts w:ascii="Times New Roman" w:hAnsi="Times New Roman" w:cs="Times New Roman"/>
          <w:sz w:val="28"/>
          <w:szCs w:val="28"/>
          <w:lang w:val="en-US"/>
          <w:rPrChange w:id="632" w:author="ps" w:date="2022-11-15T12:11:00Z">
            <w:rPr>
              <w:lang w:val="en-US"/>
            </w:rPr>
          </w:rPrChange>
        </w:rPr>
        <w:t>K</w:t>
      </w:r>
      <w:r w:rsidRPr="00786389">
        <w:rPr>
          <w:rFonts w:ascii="Times New Roman" w:hAnsi="Times New Roman" w:cs="Times New Roman"/>
          <w:sz w:val="28"/>
          <w:szCs w:val="28"/>
          <w:rPrChange w:id="633" w:author="ps" w:date="2022-11-15T12:11:00Z">
            <w:rPr/>
          </w:rPrChange>
        </w:rPr>
        <w:t xml:space="preserve">., Pérez-Fuentes С., Linares G., Márquez S., &amp;. Martínez M.. «Burnout risk and protection factors in certified nursing aides». International Journal of Environmental Research and Public Health, </w:t>
      </w:r>
      <w:r w:rsidRPr="00786389">
        <w:rPr>
          <w:rFonts w:ascii="Times New Roman" w:hAnsi="Times New Roman" w:cs="Times New Roman"/>
          <w:sz w:val="28"/>
          <w:szCs w:val="28"/>
          <w:lang w:val="uk-UA"/>
          <w:rPrChange w:id="634" w:author="ps" w:date="2022-11-15T12:11:00Z">
            <w:rPr>
              <w:lang w:val="uk-UA"/>
            </w:rPr>
          </w:rPrChange>
        </w:rPr>
        <w:t xml:space="preserve">2018. </w:t>
      </w:r>
      <w:r w:rsidRPr="00786389">
        <w:rPr>
          <w:rFonts w:ascii="Times New Roman" w:hAnsi="Times New Roman" w:cs="Times New Roman"/>
          <w:sz w:val="28"/>
          <w:szCs w:val="28"/>
          <w:rPrChange w:id="635" w:author="ps" w:date="2022-11-15T12:11:00Z">
            <w:rPr/>
          </w:rPrChange>
        </w:rPr>
        <w:t xml:space="preserve">15 (6), 245. https://doi.org/10.3390/ijerph15061116 14. </w:t>
      </w:r>
    </w:p>
    <w:p w:rsidR="00786389" w:rsidRPr="00786389" w:rsidRDefault="00786389">
      <w:pPr>
        <w:pStyle w:val="a7"/>
        <w:numPr>
          <w:ilvl w:val="0"/>
          <w:numId w:val="38"/>
        </w:numPr>
        <w:tabs>
          <w:tab w:val="left" w:pos="567"/>
          <w:tab w:val="left" w:pos="993"/>
        </w:tabs>
        <w:spacing w:after="0" w:line="360" w:lineRule="auto"/>
        <w:ind w:left="0" w:firstLine="567"/>
        <w:jc w:val="both"/>
        <w:rPr>
          <w:ins w:id="636" w:author="ps" w:date="2022-11-15T12:11:00Z"/>
          <w:rFonts w:ascii="Times New Roman" w:hAnsi="Times New Roman" w:cs="Times New Roman"/>
          <w:sz w:val="28"/>
          <w:szCs w:val="28"/>
          <w:rPrChange w:id="637" w:author="ps" w:date="2022-11-15T12:11:00Z">
            <w:rPr>
              <w:ins w:id="638" w:author="ps" w:date="2022-11-15T12:11:00Z"/>
            </w:rPr>
          </w:rPrChange>
        </w:rPr>
        <w:pPrChange w:id="639" w:author="ps" w:date="2022-11-15T12:11:00Z">
          <w:pPr>
            <w:pStyle w:val="a7"/>
            <w:numPr>
              <w:numId w:val="42"/>
            </w:numPr>
            <w:tabs>
              <w:tab w:val="left" w:pos="567"/>
              <w:tab w:val="left" w:pos="993"/>
            </w:tabs>
            <w:spacing w:after="0" w:line="360" w:lineRule="auto"/>
            <w:ind w:left="0" w:firstLine="567"/>
            <w:jc w:val="both"/>
          </w:pPr>
        </w:pPrChange>
      </w:pPr>
    </w:p>
    <w:p w:rsidR="00F23273" w:rsidRPr="00786389" w:rsidDel="00786389" w:rsidRDefault="00F23273">
      <w:pPr>
        <w:pStyle w:val="a7"/>
        <w:numPr>
          <w:ilvl w:val="0"/>
          <w:numId w:val="38"/>
        </w:numPr>
        <w:tabs>
          <w:tab w:val="left" w:pos="567"/>
          <w:tab w:val="left" w:pos="993"/>
        </w:tabs>
        <w:spacing w:after="0" w:line="360" w:lineRule="auto"/>
        <w:ind w:left="0" w:firstLine="567"/>
        <w:jc w:val="both"/>
        <w:rPr>
          <w:del w:id="640" w:author="ps" w:date="2022-11-15T12:11:00Z"/>
          <w:rFonts w:ascii="Times New Roman" w:hAnsi="Times New Roman" w:cs="Times New Roman"/>
          <w:sz w:val="28"/>
          <w:szCs w:val="28"/>
          <w:rPrChange w:id="641" w:author="ps" w:date="2022-11-15T12:11:00Z">
            <w:rPr>
              <w:del w:id="642" w:author="ps" w:date="2022-11-15T12:11:00Z"/>
              <w:rFonts w:ascii="Times New Roman" w:hAnsi="Times New Roman" w:cs="Times New Roman"/>
              <w:sz w:val="28"/>
              <w:szCs w:val="28"/>
              <w:lang w:val="uk-UA"/>
            </w:rPr>
          </w:rPrChange>
        </w:rPr>
        <w:pPrChange w:id="643" w:author="ps" w:date="2022-11-15T12:11: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644" w:author="ps" w:date="2022-11-15T12:11:00Z">
            <w:rPr/>
          </w:rPrChange>
        </w:rPr>
        <w:t xml:space="preserve">Kondo K. Burnout syndrome. </w:t>
      </w:r>
      <w:r w:rsidRPr="00786389">
        <w:rPr>
          <w:rFonts w:ascii="Times New Roman" w:hAnsi="Times New Roman" w:cs="Times New Roman"/>
          <w:i/>
          <w:sz w:val="28"/>
          <w:szCs w:val="28"/>
          <w:rPrChange w:id="645" w:author="ps" w:date="2022-11-15T12:11:00Z">
            <w:rPr>
              <w:i/>
            </w:rPr>
          </w:rPrChange>
        </w:rPr>
        <w:t>Asian Medical J</w:t>
      </w:r>
      <w:r w:rsidRPr="00786389">
        <w:rPr>
          <w:rFonts w:ascii="Times New Roman" w:hAnsi="Times New Roman" w:cs="Times New Roman"/>
          <w:sz w:val="28"/>
          <w:szCs w:val="28"/>
          <w:rPrChange w:id="646" w:author="ps" w:date="2022-11-15T12:11:00Z">
            <w:rPr/>
          </w:rPrChange>
        </w:rPr>
        <w:t>. 1991. N 34 (11).</w:t>
      </w:r>
      <w:r w:rsidRPr="00786389">
        <w:rPr>
          <w:rFonts w:ascii="Times New Roman" w:hAnsi="Times New Roman" w:cs="Times New Roman"/>
          <w:sz w:val="28"/>
          <w:szCs w:val="28"/>
          <w:lang w:val="uk-UA"/>
          <w:rPrChange w:id="647" w:author="ps" w:date="2022-11-15T12:11:00Z">
            <w:rPr>
              <w:lang w:val="uk-UA"/>
            </w:rPr>
          </w:rPrChange>
        </w:rPr>
        <w:t xml:space="preserve"> 23-41 р.</w:t>
      </w:r>
    </w:p>
    <w:p w:rsidR="00786389" w:rsidRPr="00786389" w:rsidRDefault="00786389">
      <w:pPr>
        <w:pStyle w:val="a7"/>
        <w:numPr>
          <w:ilvl w:val="0"/>
          <w:numId w:val="38"/>
        </w:numPr>
        <w:tabs>
          <w:tab w:val="left" w:pos="567"/>
          <w:tab w:val="left" w:pos="993"/>
        </w:tabs>
        <w:spacing w:after="0" w:line="360" w:lineRule="auto"/>
        <w:ind w:left="0" w:firstLine="567"/>
        <w:jc w:val="both"/>
        <w:rPr>
          <w:ins w:id="648" w:author="ps" w:date="2022-11-15T12:11:00Z"/>
          <w:rFonts w:ascii="Times New Roman" w:hAnsi="Times New Roman" w:cs="Times New Roman"/>
          <w:sz w:val="28"/>
          <w:szCs w:val="28"/>
          <w:rPrChange w:id="649" w:author="ps" w:date="2022-11-15T12:11:00Z">
            <w:rPr>
              <w:ins w:id="650" w:author="ps" w:date="2022-11-15T12:11:00Z"/>
            </w:rPr>
          </w:rPrChange>
        </w:rPr>
        <w:pPrChange w:id="651" w:author="ps" w:date="2022-11-15T12:11:00Z">
          <w:pPr>
            <w:pStyle w:val="a7"/>
            <w:numPr>
              <w:numId w:val="42"/>
            </w:numPr>
            <w:tabs>
              <w:tab w:val="left" w:pos="567"/>
              <w:tab w:val="left" w:pos="993"/>
            </w:tabs>
            <w:spacing w:after="0" w:line="360" w:lineRule="auto"/>
            <w:ind w:left="0" w:firstLine="567"/>
            <w:jc w:val="both"/>
          </w:pPr>
        </w:pPrChange>
      </w:pPr>
    </w:p>
    <w:p w:rsidR="00F23273" w:rsidRPr="00786389" w:rsidDel="00786389" w:rsidRDefault="00F23273">
      <w:pPr>
        <w:pStyle w:val="a7"/>
        <w:numPr>
          <w:ilvl w:val="0"/>
          <w:numId w:val="38"/>
        </w:numPr>
        <w:tabs>
          <w:tab w:val="left" w:pos="567"/>
          <w:tab w:val="left" w:pos="993"/>
        </w:tabs>
        <w:spacing w:after="0" w:line="360" w:lineRule="auto"/>
        <w:ind w:left="0" w:firstLine="567"/>
        <w:jc w:val="both"/>
        <w:rPr>
          <w:del w:id="652" w:author="ps" w:date="2022-11-15T12:11:00Z"/>
          <w:rFonts w:ascii="Times New Roman" w:hAnsi="Times New Roman" w:cs="Times New Roman"/>
          <w:sz w:val="28"/>
          <w:szCs w:val="28"/>
          <w:rPrChange w:id="653" w:author="ps" w:date="2022-11-15T12:11:00Z">
            <w:rPr>
              <w:del w:id="654" w:author="ps" w:date="2022-11-15T12:11:00Z"/>
              <w:rFonts w:ascii="Times New Roman" w:hAnsi="Times New Roman" w:cs="Times New Roman"/>
              <w:sz w:val="28"/>
              <w:szCs w:val="28"/>
              <w:lang w:val="en-US"/>
            </w:rPr>
          </w:rPrChange>
        </w:rPr>
        <w:pPrChange w:id="655" w:author="ps" w:date="2022-11-15T12:11: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lang w:val="en-US"/>
          <w:rPrChange w:id="656" w:author="ps" w:date="2022-11-15T12:11:00Z">
            <w:rPr>
              <w:lang w:val="en-US"/>
            </w:rPr>
          </w:rPrChange>
        </w:rPr>
        <w:t>Leiter M.P. The impact of interpersonal environment on burnout and organizational commitment</w:t>
      </w:r>
      <w:r w:rsidRPr="00786389">
        <w:rPr>
          <w:rFonts w:ascii="Times New Roman" w:hAnsi="Times New Roman" w:cs="Times New Roman"/>
          <w:i/>
          <w:sz w:val="28"/>
          <w:szCs w:val="28"/>
          <w:lang w:val="en-US"/>
          <w:rPrChange w:id="657" w:author="ps" w:date="2022-11-15T12:11:00Z">
            <w:rPr>
              <w:i/>
              <w:lang w:val="en-US"/>
            </w:rPr>
          </w:rPrChange>
        </w:rPr>
        <w:t>.</w:t>
      </w:r>
      <w:r w:rsidRPr="00786389">
        <w:rPr>
          <w:rFonts w:ascii="Times New Roman" w:hAnsi="Times New Roman" w:cs="Times New Roman"/>
          <w:i/>
          <w:sz w:val="28"/>
          <w:szCs w:val="28"/>
          <w:lang w:val="uk-UA"/>
          <w:rPrChange w:id="658" w:author="ps" w:date="2022-11-15T12:11:00Z">
            <w:rPr>
              <w:i/>
              <w:lang w:val="uk-UA"/>
            </w:rPr>
          </w:rPrChange>
        </w:rPr>
        <w:t xml:space="preserve"> </w:t>
      </w:r>
      <w:r w:rsidRPr="00786389">
        <w:rPr>
          <w:rFonts w:ascii="Times New Roman" w:hAnsi="Times New Roman" w:cs="Times New Roman"/>
          <w:i/>
          <w:sz w:val="28"/>
          <w:szCs w:val="28"/>
          <w:lang w:val="en-US"/>
          <w:rPrChange w:id="659" w:author="ps" w:date="2022-11-15T12:11:00Z">
            <w:rPr>
              <w:i/>
              <w:lang w:val="en-US"/>
            </w:rPr>
          </w:rPrChange>
        </w:rPr>
        <w:t>Journal of Organizational Behavior.</w:t>
      </w:r>
      <w:r w:rsidRPr="00786389">
        <w:rPr>
          <w:rFonts w:ascii="Times New Roman" w:hAnsi="Times New Roman" w:cs="Times New Roman"/>
          <w:sz w:val="28"/>
          <w:szCs w:val="28"/>
          <w:lang w:val="en-US"/>
          <w:rPrChange w:id="660" w:author="ps" w:date="2022-11-15T12:11:00Z">
            <w:rPr>
              <w:lang w:val="en-US"/>
            </w:rPr>
          </w:rPrChange>
        </w:rPr>
        <w:t xml:space="preserve"> 1988. V. 9. P. 297 – 308.</w:t>
      </w:r>
    </w:p>
    <w:p w:rsidR="00786389" w:rsidRPr="00786389" w:rsidRDefault="00786389">
      <w:pPr>
        <w:pStyle w:val="a7"/>
        <w:numPr>
          <w:ilvl w:val="0"/>
          <w:numId w:val="38"/>
        </w:numPr>
        <w:tabs>
          <w:tab w:val="left" w:pos="567"/>
          <w:tab w:val="left" w:pos="993"/>
        </w:tabs>
        <w:spacing w:after="0" w:line="360" w:lineRule="auto"/>
        <w:ind w:left="0" w:firstLine="567"/>
        <w:jc w:val="both"/>
        <w:rPr>
          <w:ins w:id="661" w:author="ps" w:date="2022-11-15T12:11:00Z"/>
          <w:rFonts w:ascii="Times New Roman" w:hAnsi="Times New Roman" w:cs="Times New Roman"/>
          <w:sz w:val="28"/>
          <w:szCs w:val="28"/>
          <w:rPrChange w:id="662" w:author="ps" w:date="2022-11-15T12:11:00Z">
            <w:rPr>
              <w:ins w:id="663" w:author="ps" w:date="2022-11-15T12:11:00Z"/>
            </w:rPr>
          </w:rPrChange>
        </w:rPr>
        <w:pPrChange w:id="664" w:author="ps" w:date="2022-11-15T12:11:00Z">
          <w:pPr>
            <w:pStyle w:val="a7"/>
            <w:numPr>
              <w:numId w:val="42"/>
            </w:numPr>
            <w:tabs>
              <w:tab w:val="left" w:pos="567"/>
              <w:tab w:val="left" w:pos="993"/>
            </w:tabs>
            <w:spacing w:after="0" w:line="360" w:lineRule="auto"/>
            <w:ind w:left="0" w:firstLine="567"/>
            <w:jc w:val="both"/>
          </w:pPr>
        </w:pPrChange>
      </w:pPr>
    </w:p>
    <w:p w:rsidR="00F23273" w:rsidDel="00786389" w:rsidRDefault="00F23273">
      <w:pPr>
        <w:pStyle w:val="a7"/>
        <w:numPr>
          <w:ilvl w:val="0"/>
          <w:numId w:val="38"/>
        </w:numPr>
        <w:tabs>
          <w:tab w:val="left" w:pos="567"/>
          <w:tab w:val="left" w:pos="993"/>
        </w:tabs>
        <w:spacing w:after="0" w:line="360" w:lineRule="auto"/>
        <w:ind w:left="0" w:firstLine="567"/>
        <w:jc w:val="both"/>
        <w:rPr>
          <w:del w:id="665" w:author="ps" w:date="2022-11-15T12:11:00Z"/>
          <w:rFonts w:ascii="Times New Roman" w:hAnsi="Times New Roman" w:cs="Times New Roman"/>
          <w:sz w:val="28"/>
          <w:szCs w:val="28"/>
        </w:rPr>
        <w:pPrChange w:id="666" w:author="ps" w:date="2022-11-15T12:11: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667" w:author="ps" w:date="2022-11-15T12:11:00Z">
            <w:rPr/>
          </w:rPrChange>
        </w:rPr>
        <w:t>Maslach C. &amp; Jenkins S. Psychological health and involvement in interpersonally demanding occupations: A longitudinal perspective. Journal of Organizational Behavior. 1994. № 15. 101-127.</w:t>
      </w:r>
    </w:p>
    <w:p w:rsidR="00786389" w:rsidRPr="00786389" w:rsidRDefault="00786389">
      <w:pPr>
        <w:pStyle w:val="a7"/>
        <w:numPr>
          <w:ilvl w:val="0"/>
          <w:numId w:val="38"/>
        </w:numPr>
        <w:tabs>
          <w:tab w:val="left" w:pos="567"/>
          <w:tab w:val="left" w:pos="993"/>
        </w:tabs>
        <w:spacing w:after="0" w:line="360" w:lineRule="auto"/>
        <w:ind w:left="0" w:firstLine="567"/>
        <w:jc w:val="both"/>
        <w:rPr>
          <w:ins w:id="668" w:author="ps" w:date="2022-11-15T12:11:00Z"/>
          <w:rFonts w:ascii="Times New Roman" w:hAnsi="Times New Roman" w:cs="Times New Roman"/>
          <w:sz w:val="28"/>
          <w:szCs w:val="28"/>
          <w:rPrChange w:id="669" w:author="ps" w:date="2022-11-15T12:11:00Z">
            <w:rPr>
              <w:ins w:id="670" w:author="ps" w:date="2022-11-15T12:11:00Z"/>
            </w:rPr>
          </w:rPrChange>
        </w:rPr>
        <w:pPrChange w:id="671" w:author="ps" w:date="2022-11-15T12:11:00Z">
          <w:pPr>
            <w:pStyle w:val="a7"/>
            <w:numPr>
              <w:numId w:val="42"/>
            </w:numPr>
            <w:tabs>
              <w:tab w:val="left" w:pos="567"/>
              <w:tab w:val="left" w:pos="993"/>
            </w:tabs>
            <w:spacing w:after="0" w:line="360" w:lineRule="auto"/>
            <w:ind w:left="0" w:firstLine="567"/>
            <w:jc w:val="both"/>
          </w:pPr>
        </w:pPrChange>
      </w:pPr>
    </w:p>
    <w:p w:rsidR="00F23273" w:rsidRPr="00786389" w:rsidDel="00786389" w:rsidRDefault="00F23273">
      <w:pPr>
        <w:pStyle w:val="a7"/>
        <w:numPr>
          <w:ilvl w:val="0"/>
          <w:numId w:val="38"/>
        </w:numPr>
        <w:tabs>
          <w:tab w:val="left" w:pos="567"/>
          <w:tab w:val="left" w:pos="993"/>
        </w:tabs>
        <w:spacing w:after="0" w:line="360" w:lineRule="auto"/>
        <w:ind w:left="0" w:firstLine="567"/>
        <w:jc w:val="both"/>
        <w:rPr>
          <w:del w:id="672" w:author="ps" w:date="2022-11-15T12:12:00Z"/>
          <w:rFonts w:ascii="Times New Roman" w:hAnsi="Times New Roman" w:cs="Times New Roman"/>
          <w:sz w:val="28"/>
          <w:szCs w:val="28"/>
          <w:rPrChange w:id="673" w:author="ps" w:date="2022-11-15T12:12:00Z">
            <w:rPr>
              <w:del w:id="674" w:author="ps" w:date="2022-11-15T12:12:00Z"/>
              <w:rFonts w:ascii="Times New Roman" w:hAnsi="Times New Roman" w:cs="Times New Roman"/>
              <w:sz w:val="28"/>
              <w:szCs w:val="28"/>
              <w:lang w:val="en-US"/>
            </w:rPr>
          </w:rPrChange>
        </w:rPr>
        <w:pPrChange w:id="675" w:author="ps" w:date="2022-11-15T12:12: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lang w:val="en-US"/>
          <w:rPrChange w:id="676" w:author="ps" w:date="2022-11-15T12:11:00Z">
            <w:rPr>
              <w:lang w:val="en-US"/>
            </w:rPr>
          </w:rPrChange>
        </w:rPr>
        <w:t>Maslow A</w:t>
      </w:r>
      <w:r w:rsidRPr="00786389">
        <w:rPr>
          <w:rFonts w:ascii="Times New Roman" w:hAnsi="Times New Roman" w:cs="Times New Roman"/>
          <w:sz w:val="28"/>
          <w:szCs w:val="28"/>
          <w:lang w:val="uk-UA"/>
          <w:rPrChange w:id="677" w:author="ps" w:date="2022-11-15T12:11:00Z">
            <w:rPr>
              <w:lang w:val="uk-UA"/>
            </w:rPr>
          </w:rPrChange>
        </w:rPr>
        <w:t>.</w:t>
      </w:r>
      <w:r w:rsidRPr="00786389">
        <w:rPr>
          <w:rFonts w:ascii="Times New Roman" w:hAnsi="Times New Roman" w:cs="Times New Roman"/>
          <w:sz w:val="28"/>
          <w:szCs w:val="28"/>
          <w:lang w:val="en-US"/>
          <w:rPrChange w:id="678" w:author="ps" w:date="2022-11-15T12:11:00Z">
            <w:rPr>
              <w:lang w:val="en-US"/>
            </w:rPr>
          </w:rPrChange>
        </w:rPr>
        <w:t xml:space="preserve"> Motivation and Personalit. 2nd ed. New York: Harper &amp; Row, 1970. 369 p.</w:t>
      </w:r>
    </w:p>
    <w:p w:rsidR="00786389" w:rsidRPr="00786389" w:rsidRDefault="00786389">
      <w:pPr>
        <w:pStyle w:val="a7"/>
        <w:numPr>
          <w:ilvl w:val="0"/>
          <w:numId w:val="38"/>
        </w:numPr>
        <w:tabs>
          <w:tab w:val="left" w:pos="567"/>
          <w:tab w:val="left" w:pos="993"/>
        </w:tabs>
        <w:spacing w:after="0" w:line="360" w:lineRule="auto"/>
        <w:ind w:left="0" w:firstLine="567"/>
        <w:jc w:val="both"/>
        <w:rPr>
          <w:ins w:id="679" w:author="ps" w:date="2022-11-15T12:12:00Z"/>
          <w:rFonts w:ascii="Times New Roman" w:hAnsi="Times New Roman" w:cs="Times New Roman"/>
          <w:sz w:val="28"/>
          <w:szCs w:val="28"/>
          <w:rPrChange w:id="680" w:author="ps" w:date="2022-11-15T12:11:00Z">
            <w:rPr>
              <w:ins w:id="681" w:author="ps" w:date="2022-11-15T12:12:00Z"/>
            </w:rPr>
          </w:rPrChange>
        </w:rPr>
        <w:pPrChange w:id="682" w:author="ps" w:date="2022-11-15T12:11:00Z">
          <w:pPr>
            <w:pStyle w:val="a7"/>
            <w:numPr>
              <w:numId w:val="42"/>
            </w:numPr>
            <w:tabs>
              <w:tab w:val="left" w:pos="567"/>
              <w:tab w:val="left" w:pos="993"/>
            </w:tabs>
            <w:spacing w:after="0" w:line="360" w:lineRule="auto"/>
            <w:ind w:left="0" w:firstLine="567"/>
            <w:jc w:val="both"/>
          </w:pPr>
        </w:pPrChange>
      </w:pPr>
    </w:p>
    <w:p w:rsidR="00F23273" w:rsidDel="00786389" w:rsidRDefault="00F23273">
      <w:pPr>
        <w:pStyle w:val="a7"/>
        <w:numPr>
          <w:ilvl w:val="0"/>
          <w:numId w:val="38"/>
        </w:numPr>
        <w:tabs>
          <w:tab w:val="left" w:pos="567"/>
          <w:tab w:val="left" w:pos="993"/>
        </w:tabs>
        <w:spacing w:after="0" w:line="360" w:lineRule="auto"/>
        <w:ind w:left="0" w:firstLine="567"/>
        <w:jc w:val="both"/>
        <w:rPr>
          <w:del w:id="683" w:author="ps" w:date="2022-11-15T12:12:00Z"/>
          <w:rFonts w:ascii="Times New Roman" w:hAnsi="Times New Roman" w:cs="Times New Roman"/>
          <w:sz w:val="28"/>
          <w:szCs w:val="28"/>
        </w:rPr>
        <w:pPrChange w:id="684" w:author="ps" w:date="2022-11-15T12:12: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685" w:author="ps" w:date="2022-11-15T12:12:00Z">
            <w:rPr/>
          </w:rPrChange>
        </w:rPr>
        <w:t>Mc. Lean, Deija &amp; Eklund, Katie &amp; Kilgus, Stephen &amp; Burns, Matthew. Influence of Teacher Burnout and Self-Efficacy on Teacher-Related Variance in Social-Emotional and Behavioral Screening Scores. School Psychology Quarterly. 2018.10.1037/spq0000304.</w:t>
      </w:r>
    </w:p>
    <w:p w:rsidR="00786389" w:rsidRPr="00786389" w:rsidRDefault="00786389">
      <w:pPr>
        <w:pStyle w:val="a7"/>
        <w:numPr>
          <w:ilvl w:val="0"/>
          <w:numId w:val="38"/>
        </w:numPr>
        <w:tabs>
          <w:tab w:val="left" w:pos="567"/>
          <w:tab w:val="left" w:pos="993"/>
        </w:tabs>
        <w:spacing w:after="0" w:line="360" w:lineRule="auto"/>
        <w:ind w:left="0" w:firstLine="567"/>
        <w:jc w:val="both"/>
        <w:rPr>
          <w:ins w:id="686" w:author="ps" w:date="2022-11-15T12:12:00Z"/>
          <w:rFonts w:ascii="Times New Roman" w:hAnsi="Times New Roman" w:cs="Times New Roman"/>
          <w:sz w:val="28"/>
          <w:szCs w:val="28"/>
          <w:rPrChange w:id="687" w:author="ps" w:date="2022-11-15T12:12:00Z">
            <w:rPr>
              <w:ins w:id="688" w:author="ps" w:date="2022-11-15T12:12:00Z"/>
            </w:rPr>
          </w:rPrChange>
        </w:rPr>
        <w:pPrChange w:id="689" w:author="ps" w:date="2022-11-15T12:12:00Z">
          <w:pPr>
            <w:pStyle w:val="a7"/>
            <w:numPr>
              <w:numId w:val="42"/>
            </w:numPr>
            <w:tabs>
              <w:tab w:val="left" w:pos="567"/>
              <w:tab w:val="left" w:pos="993"/>
            </w:tabs>
            <w:spacing w:after="0" w:line="360" w:lineRule="auto"/>
            <w:ind w:left="0" w:firstLine="567"/>
            <w:jc w:val="both"/>
          </w:pPr>
        </w:pPrChange>
      </w:pPr>
    </w:p>
    <w:p w:rsidR="00F23273" w:rsidDel="00786389" w:rsidRDefault="00F23273">
      <w:pPr>
        <w:pStyle w:val="a7"/>
        <w:numPr>
          <w:ilvl w:val="0"/>
          <w:numId w:val="38"/>
        </w:numPr>
        <w:tabs>
          <w:tab w:val="left" w:pos="567"/>
          <w:tab w:val="left" w:pos="993"/>
        </w:tabs>
        <w:spacing w:after="0" w:line="360" w:lineRule="auto"/>
        <w:ind w:left="0" w:firstLine="567"/>
        <w:jc w:val="both"/>
        <w:rPr>
          <w:del w:id="690" w:author="ps" w:date="2022-11-15T12:12:00Z"/>
          <w:rFonts w:ascii="Times New Roman" w:hAnsi="Times New Roman" w:cs="Times New Roman"/>
          <w:sz w:val="28"/>
          <w:szCs w:val="28"/>
        </w:rPr>
        <w:pPrChange w:id="691" w:author="ps" w:date="2022-11-15T12:12: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692" w:author="ps" w:date="2022-11-15T12:12:00Z">
            <w:rPr/>
          </w:rPrChange>
        </w:rPr>
        <w:t>Merida-Lopez, Sergio &amp; Extremera, Natalio. Emotional intelligence and teacher burnout: A systematic review. International Journal of Educational Research. 85. 121-130. 10.1016/j.ijer.2017.07.006.</w:t>
      </w:r>
    </w:p>
    <w:p w:rsidR="00786389" w:rsidRPr="00786389" w:rsidRDefault="00786389">
      <w:pPr>
        <w:pStyle w:val="a7"/>
        <w:numPr>
          <w:ilvl w:val="0"/>
          <w:numId w:val="38"/>
        </w:numPr>
        <w:tabs>
          <w:tab w:val="left" w:pos="567"/>
          <w:tab w:val="left" w:pos="993"/>
        </w:tabs>
        <w:spacing w:after="0" w:line="360" w:lineRule="auto"/>
        <w:ind w:left="0" w:firstLine="567"/>
        <w:jc w:val="both"/>
        <w:rPr>
          <w:ins w:id="693" w:author="ps" w:date="2022-11-15T12:12:00Z"/>
          <w:rFonts w:ascii="Times New Roman" w:hAnsi="Times New Roman" w:cs="Times New Roman"/>
          <w:sz w:val="28"/>
          <w:szCs w:val="28"/>
          <w:rPrChange w:id="694" w:author="ps" w:date="2022-11-15T12:12:00Z">
            <w:rPr>
              <w:ins w:id="695" w:author="ps" w:date="2022-11-15T12:12:00Z"/>
            </w:rPr>
          </w:rPrChange>
        </w:rPr>
        <w:pPrChange w:id="696" w:author="ps" w:date="2022-11-15T12:12:00Z">
          <w:pPr>
            <w:pStyle w:val="a7"/>
            <w:numPr>
              <w:numId w:val="42"/>
            </w:numPr>
            <w:tabs>
              <w:tab w:val="left" w:pos="567"/>
              <w:tab w:val="left" w:pos="993"/>
            </w:tabs>
            <w:spacing w:after="0" w:line="360" w:lineRule="auto"/>
            <w:ind w:left="0" w:firstLine="567"/>
            <w:jc w:val="both"/>
          </w:pPr>
        </w:pPrChange>
      </w:pPr>
    </w:p>
    <w:p w:rsidR="00F23273" w:rsidDel="00786389" w:rsidRDefault="00F23273">
      <w:pPr>
        <w:pStyle w:val="a7"/>
        <w:numPr>
          <w:ilvl w:val="0"/>
          <w:numId w:val="38"/>
        </w:numPr>
        <w:tabs>
          <w:tab w:val="left" w:pos="567"/>
          <w:tab w:val="left" w:pos="993"/>
        </w:tabs>
        <w:spacing w:after="0" w:line="360" w:lineRule="auto"/>
        <w:ind w:left="0" w:firstLine="567"/>
        <w:jc w:val="both"/>
        <w:rPr>
          <w:del w:id="697" w:author="ps" w:date="2022-11-15T12:12:00Z"/>
          <w:rFonts w:ascii="Times New Roman" w:hAnsi="Times New Roman" w:cs="Times New Roman"/>
          <w:sz w:val="28"/>
          <w:szCs w:val="28"/>
        </w:rPr>
        <w:pPrChange w:id="698" w:author="ps" w:date="2022-11-15T12:12: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699" w:author="ps" w:date="2022-11-15T12:12:00Z">
            <w:rPr/>
          </w:rPrChange>
        </w:rPr>
        <w:t xml:space="preserve">Nosenko Ε. On the syndromological approach to studying the personality aspects of teaching stress. </w:t>
      </w:r>
      <w:r w:rsidRPr="00786389">
        <w:rPr>
          <w:rFonts w:ascii="Times New Roman" w:hAnsi="Times New Roman" w:cs="Times New Roman"/>
          <w:i/>
          <w:sz w:val="28"/>
          <w:szCs w:val="28"/>
          <w:rPrChange w:id="700" w:author="ps" w:date="2022-11-15T12:12:00Z">
            <w:rPr>
              <w:i/>
            </w:rPr>
          </w:rPrChange>
        </w:rPr>
        <w:t>Abstracts of the XXIX International Congress of psychology</w:t>
      </w:r>
      <w:r w:rsidRPr="00786389">
        <w:rPr>
          <w:rFonts w:ascii="Times New Roman" w:hAnsi="Times New Roman" w:cs="Times New Roman"/>
          <w:sz w:val="28"/>
          <w:szCs w:val="28"/>
          <w:rPrChange w:id="701" w:author="ps" w:date="2022-11-15T12:12:00Z">
            <w:rPr/>
          </w:rPrChange>
        </w:rPr>
        <w:t>. Berlin. Germany. July 20-25, 2008. 146 р.</w:t>
      </w:r>
    </w:p>
    <w:p w:rsidR="00786389" w:rsidRPr="00786389" w:rsidRDefault="00786389">
      <w:pPr>
        <w:pStyle w:val="a7"/>
        <w:numPr>
          <w:ilvl w:val="0"/>
          <w:numId w:val="38"/>
        </w:numPr>
        <w:tabs>
          <w:tab w:val="left" w:pos="567"/>
          <w:tab w:val="left" w:pos="993"/>
        </w:tabs>
        <w:spacing w:after="0" w:line="360" w:lineRule="auto"/>
        <w:ind w:left="0" w:firstLine="567"/>
        <w:jc w:val="both"/>
        <w:rPr>
          <w:ins w:id="702" w:author="ps" w:date="2022-11-15T12:12:00Z"/>
          <w:rFonts w:ascii="Times New Roman" w:hAnsi="Times New Roman" w:cs="Times New Roman"/>
          <w:sz w:val="28"/>
          <w:szCs w:val="28"/>
          <w:rPrChange w:id="703" w:author="ps" w:date="2022-11-15T12:12:00Z">
            <w:rPr>
              <w:ins w:id="704" w:author="ps" w:date="2022-11-15T12:12:00Z"/>
            </w:rPr>
          </w:rPrChange>
        </w:rPr>
        <w:pPrChange w:id="705" w:author="ps" w:date="2022-11-15T12:12:00Z">
          <w:pPr>
            <w:pStyle w:val="a7"/>
            <w:numPr>
              <w:numId w:val="42"/>
            </w:numPr>
            <w:tabs>
              <w:tab w:val="left" w:pos="567"/>
              <w:tab w:val="left" w:pos="993"/>
            </w:tabs>
            <w:spacing w:after="0" w:line="360" w:lineRule="auto"/>
            <w:ind w:left="0" w:firstLine="567"/>
            <w:jc w:val="both"/>
          </w:pPr>
        </w:pPrChange>
      </w:pPr>
    </w:p>
    <w:p w:rsidR="00F23273" w:rsidRPr="00786389" w:rsidDel="00786389" w:rsidRDefault="00F23273">
      <w:pPr>
        <w:pStyle w:val="a7"/>
        <w:numPr>
          <w:ilvl w:val="0"/>
          <w:numId w:val="38"/>
        </w:numPr>
        <w:tabs>
          <w:tab w:val="left" w:pos="567"/>
          <w:tab w:val="left" w:pos="993"/>
        </w:tabs>
        <w:spacing w:after="0" w:line="360" w:lineRule="auto"/>
        <w:ind w:left="0" w:firstLine="567"/>
        <w:jc w:val="both"/>
        <w:rPr>
          <w:del w:id="706" w:author="ps" w:date="2022-11-15T12:12:00Z"/>
          <w:rFonts w:ascii="Times New Roman" w:hAnsi="Times New Roman" w:cs="Times New Roman"/>
          <w:sz w:val="28"/>
          <w:szCs w:val="28"/>
          <w:rPrChange w:id="707" w:author="ps" w:date="2022-11-15T12:12:00Z">
            <w:rPr>
              <w:del w:id="708" w:author="ps" w:date="2022-11-15T12:12:00Z"/>
              <w:rFonts w:ascii="Times New Roman" w:hAnsi="Times New Roman" w:cs="Times New Roman"/>
              <w:sz w:val="28"/>
              <w:szCs w:val="28"/>
              <w:lang w:val="uk-UA"/>
            </w:rPr>
          </w:rPrChange>
        </w:rPr>
        <w:pPrChange w:id="709" w:author="ps" w:date="2022-11-15T12:12: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lang w:val="en-US"/>
          <w:rPrChange w:id="710" w:author="ps" w:date="2022-11-15T12:12:00Z">
            <w:rPr>
              <w:lang w:val="en-US"/>
            </w:rPr>
          </w:rPrChange>
        </w:rPr>
        <w:lastRenderedPageBreak/>
        <w:t>Parsons F. Choosing a vocation. Boston: Houghton Mifflin.</w:t>
      </w:r>
      <w:r w:rsidRPr="00786389">
        <w:rPr>
          <w:rFonts w:ascii="Times New Roman" w:hAnsi="Times New Roman" w:cs="Times New Roman"/>
          <w:sz w:val="28"/>
          <w:szCs w:val="28"/>
          <w:lang w:val="uk-UA"/>
          <w:rPrChange w:id="711" w:author="ps" w:date="2022-11-15T12:12:00Z">
            <w:rPr>
              <w:lang w:val="uk-UA"/>
            </w:rPr>
          </w:rPrChange>
        </w:rPr>
        <w:t xml:space="preserve"> </w:t>
      </w:r>
      <w:r w:rsidRPr="00786389">
        <w:rPr>
          <w:rFonts w:ascii="Times New Roman" w:hAnsi="Times New Roman" w:cs="Times New Roman"/>
          <w:sz w:val="28"/>
          <w:szCs w:val="28"/>
          <w:lang w:val="en-US"/>
          <w:rPrChange w:id="712" w:author="ps" w:date="2022-11-15T12:12:00Z">
            <w:rPr>
              <w:lang w:val="en-US"/>
            </w:rPr>
          </w:rPrChange>
        </w:rPr>
        <w:t>Schmidt, 2003</w:t>
      </w:r>
      <w:r w:rsidRPr="00786389">
        <w:rPr>
          <w:rFonts w:ascii="Times New Roman" w:hAnsi="Times New Roman" w:cs="Times New Roman"/>
          <w:sz w:val="28"/>
          <w:szCs w:val="28"/>
          <w:lang w:val="uk-UA"/>
          <w:rPrChange w:id="713" w:author="ps" w:date="2022-11-15T12:12:00Z">
            <w:rPr>
              <w:lang w:val="uk-UA"/>
            </w:rPr>
          </w:rPrChange>
        </w:rPr>
        <w:t xml:space="preserve">. 246 р. </w:t>
      </w:r>
    </w:p>
    <w:p w:rsidR="00786389" w:rsidRPr="00786389" w:rsidRDefault="00786389">
      <w:pPr>
        <w:pStyle w:val="a7"/>
        <w:numPr>
          <w:ilvl w:val="0"/>
          <w:numId w:val="38"/>
        </w:numPr>
        <w:tabs>
          <w:tab w:val="left" w:pos="567"/>
          <w:tab w:val="left" w:pos="993"/>
        </w:tabs>
        <w:spacing w:after="0" w:line="360" w:lineRule="auto"/>
        <w:ind w:left="0" w:firstLine="567"/>
        <w:jc w:val="both"/>
        <w:rPr>
          <w:ins w:id="714" w:author="ps" w:date="2022-11-15T12:12:00Z"/>
          <w:rFonts w:ascii="Times New Roman" w:hAnsi="Times New Roman" w:cs="Times New Roman"/>
          <w:sz w:val="28"/>
          <w:szCs w:val="28"/>
          <w:rPrChange w:id="715" w:author="ps" w:date="2022-11-15T12:12:00Z">
            <w:rPr>
              <w:ins w:id="716" w:author="ps" w:date="2022-11-15T12:12:00Z"/>
            </w:rPr>
          </w:rPrChange>
        </w:rPr>
        <w:pPrChange w:id="717" w:author="ps" w:date="2022-11-15T12:12:00Z">
          <w:pPr>
            <w:pStyle w:val="a7"/>
            <w:numPr>
              <w:numId w:val="42"/>
            </w:numPr>
            <w:tabs>
              <w:tab w:val="left" w:pos="567"/>
              <w:tab w:val="left" w:pos="993"/>
            </w:tabs>
            <w:spacing w:after="0" w:line="360" w:lineRule="auto"/>
            <w:ind w:left="0" w:firstLine="567"/>
            <w:jc w:val="both"/>
          </w:pPr>
        </w:pPrChange>
      </w:pPr>
    </w:p>
    <w:p w:rsidR="00F23273" w:rsidRPr="00786389" w:rsidDel="00786389" w:rsidRDefault="00F23273">
      <w:pPr>
        <w:pStyle w:val="a7"/>
        <w:numPr>
          <w:ilvl w:val="0"/>
          <w:numId w:val="38"/>
        </w:numPr>
        <w:tabs>
          <w:tab w:val="left" w:pos="567"/>
          <w:tab w:val="left" w:pos="993"/>
        </w:tabs>
        <w:spacing w:after="0" w:line="360" w:lineRule="auto"/>
        <w:ind w:left="0" w:firstLine="567"/>
        <w:jc w:val="both"/>
        <w:rPr>
          <w:del w:id="718" w:author="ps" w:date="2022-11-15T12:12:00Z"/>
          <w:rFonts w:ascii="Times New Roman" w:hAnsi="Times New Roman" w:cs="Times New Roman"/>
          <w:sz w:val="28"/>
          <w:szCs w:val="28"/>
          <w:rPrChange w:id="719" w:author="ps" w:date="2022-11-15T12:12:00Z">
            <w:rPr>
              <w:del w:id="720" w:author="ps" w:date="2022-11-15T12:12:00Z"/>
              <w:rFonts w:ascii="Times New Roman" w:hAnsi="Times New Roman" w:cs="Times New Roman"/>
              <w:sz w:val="28"/>
              <w:szCs w:val="28"/>
              <w:lang w:val="uk-UA"/>
            </w:rPr>
          </w:rPrChange>
        </w:rPr>
        <w:pPrChange w:id="721" w:author="ps" w:date="2022-11-15T12:12: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722" w:author="ps" w:date="2022-11-15T12:12:00Z">
            <w:rPr/>
          </w:rPrChange>
        </w:rPr>
        <w:t xml:space="preserve">Peterson C. and Seligman M. Character strengths and virtues: A handbook and classification. New York: Oxford university Press. 2004. </w:t>
      </w:r>
      <w:r w:rsidRPr="00786389">
        <w:rPr>
          <w:rFonts w:ascii="Times New Roman" w:hAnsi="Times New Roman" w:cs="Times New Roman"/>
          <w:sz w:val="28"/>
          <w:szCs w:val="28"/>
          <w:lang w:val="uk-UA"/>
          <w:rPrChange w:id="723" w:author="ps" w:date="2022-11-15T12:12:00Z">
            <w:rPr>
              <w:lang w:val="uk-UA"/>
            </w:rPr>
          </w:rPrChange>
        </w:rPr>
        <w:t>123 р.</w:t>
      </w:r>
    </w:p>
    <w:p w:rsidR="00786389" w:rsidRPr="00786389" w:rsidRDefault="00786389">
      <w:pPr>
        <w:pStyle w:val="a7"/>
        <w:numPr>
          <w:ilvl w:val="0"/>
          <w:numId w:val="38"/>
        </w:numPr>
        <w:tabs>
          <w:tab w:val="left" w:pos="567"/>
          <w:tab w:val="left" w:pos="993"/>
        </w:tabs>
        <w:spacing w:after="0" w:line="360" w:lineRule="auto"/>
        <w:ind w:left="0" w:firstLine="567"/>
        <w:jc w:val="both"/>
        <w:rPr>
          <w:ins w:id="724" w:author="ps" w:date="2022-11-15T12:12:00Z"/>
          <w:rFonts w:ascii="Times New Roman" w:hAnsi="Times New Roman" w:cs="Times New Roman"/>
          <w:sz w:val="28"/>
          <w:szCs w:val="28"/>
          <w:rPrChange w:id="725" w:author="ps" w:date="2022-11-15T12:12:00Z">
            <w:rPr>
              <w:ins w:id="726" w:author="ps" w:date="2022-11-15T12:12:00Z"/>
            </w:rPr>
          </w:rPrChange>
        </w:rPr>
        <w:pPrChange w:id="727" w:author="ps" w:date="2022-11-15T12:12:00Z">
          <w:pPr>
            <w:pStyle w:val="a7"/>
            <w:numPr>
              <w:numId w:val="42"/>
            </w:numPr>
            <w:tabs>
              <w:tab w:val="left" w:pos="567"/>
              <w:tab w:val="left" w:pos="993"/>
            </w:tabs>
            <w:spacing w:after="0" w:line="360" w:lineRule="auto"/>
            <w:ind w:left="0" w:firstLine="567"/>
            <w:jc w:val="both"/>
          </w:pPr>
        </w:pPrChange>
      </w:pPr>
    </w:p>
    <w:p w:rsidR="00F23273" w:rsidRPr="00786389" w:rsidDel="00786389" w:rsidRDefault="00F23273">
      <w:pPr>
        <w:pStyle w:val="a7"/>
        <w:numPr>
          <w:ilvl w:val="0"/>
          <w:numId w:val="38"/>
        </w:numPr>
        <w:tabs>
          <w:tab w:val="left" w:pos="567"/>
          <w:tab w:val="left" w:pos="993"/>
        </w:tabs>
        <w:spacing w:after="0" w:line="360" w:lineRule="auto"/>
        <w:ind w:left="0" w:firstLine="567"/>
        <w:jc w:val="both"/>
        <w:rPr>
          <w:del w:id="728" w:author="ps" w:date="2022-11-15T12:12:00Z"/>
          <w:rFonts w:ascii="Times New Roman" w:hAnsi="Times New Roman" w:cs="Times New Roman"/>
          <w:sz w:val="28"/>
          <w:szCs w:val="28"/>
          <w:rPrChange w:id="729" w:author="ps" w:date="2022-11-15T12:12:00Z">
            <w:rPr>
              <w:del w:id="730" w:author="ps" w:date="2022-11-15T12:12:00Z"/>
              <w:rFonts w:ascii="Times New Roman" w:hAnsi="Times New Roman" w:cs="Times New Roman"/>
              <w:sz w:val="28"/>
              <w:szCs w:val="28"/>
              <w:lang w:val="en-US"/>
            </w:rPr>
          </w:rPrChange>
        </w:rPr>
        <w:pPrChange w:id="731" w:author="ps" w:date="2022-11-15T12:12: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lang w:val="en-US"/>
          <w:rPrChange w:id="732" w:author="ps" w:date="2022-11-15T12:12:00Z">
            <w:rPr>
              <w:lang w:val="en-US"/>
            </w:rPr>
          </w:rPrChange>
        </w:rPr>
        <w:t>Pines A. Combatting staff burn-out in a day care center: A case study</w:t>
      </w:r>
      <w:r w:rsidRPr="00786389">
        <w:rPr>
          <w:rFonts w:ascii="Times New Roman" w:hAnsi="Times New Roman" w:cs="Times New Roman"/>
          <w:sz w:val="28"/>
          <w:szCs w:val="28"/>
          <w:lang w:val="uk-UA"/>
          <w:rPrChange w:id="733" w:author="ps" w:date="2022-11-15T12:12:00Z">
            <w:rPr>
              <w:lang w:val="uk-UA"/>
            </w:rPr>
          </w:rPrChange>
        </w:rPr>
        <w:t xml:space="preserve"> </w:t>
      </w:r>
      <w:r w:rsidRPr="00786389">
        <w:rPr>
          <w:rFonts w:ascii="Times New Roman" w:hAnsi="Times New Roman" w:cs="Times New Roman"/>
          <w:sz w:val="28"/>
          <w:szCs w:val="28"/>
          <w:lang w:val="en-US"/>
          <w:rPrChange w:id="734" w:author="ps" w:date="2022-11-15T12:12:00Z">
            <w:rPr>
              <w:lang w:val="en-US"/>
            </w:rPr>
          </w:rPrChange>
        </w:rPr>
        <w:t xml:space="preserve">/ A. Pines, C.Maslach. </w:t>
      </w:r>
      <w:r w:rsidRPr="00786389">
        <w:rPr>
          <w:rFonts w:ascii="Times New Roman" w:hAnsi="Times New Roman" w:cs="Times New Roman"/>
          <w:i/>
          <w:sz w:val="28"/>
          <w:szCs w:val="28"/>
          <w:lang w:val="en-US"/>
          <w:rPrChange w:id="735" w:author="ps" w:date="2022-11-15T12:12:00Z">
            <w:rPr>
              <w:i/>
              <w:lang w:val="en-US"/>
            </w:rPr>
          </w:rPrChange>
        </w:rPr>
        <w:t>Child Care Quarterly</w:t>
      </w:r>
      <w:r w:rsidRPr="00786389">
        <w:rPr>
          <w:rFonts w:ascii="Times New Roman" w:hAnsi="Times New Roman" w:cs="Times New Roman"/>
          <w:sz w:val="28"/>
          <w:szCs w:val="28"/>
          <w:lang w:val="en-US"/>
          <w:rPrChange w:id="736" w:author="ps" w:date="2022-11-15T12:12:00Z">
            <w:rPr>
              <w:lang w:val="en-US"/>
            </w:rPr>
          </w:rPrChange>
        </w:rPr>
        <w:t xml:space="preserve">. 1980: V. 9. P: 5 – 16. </w:t>
      </w:r>
    </w:p>
    <w:p w:rsidR="00786389" w:rsidRPr="00786389" w:rsidRDefault="00786389">
      <w:pPr>
        <w:pStyle w:val="a7"/>
        <w:numPr>
          <w:ilvl w:val="0"/>
          <w:numId w:val="38"/>
        </w:numPr>
        <w:tabs>
          <w:tab w:val="left" w:pos="567"/>
          <w:tab w:val="left" w:pos="993"/>
        </w:tabs>
        <w:spacing w:after="0" w:line="360" w:lineRule="auto"/>
        <w:ind w:left="0" w:firstLine="567"/>
        <w:jc w:val="both"/>
        <w:rPr>
          <w:ins w:id="737" w:author="ps" w:date="2022-11-15T12:12:00Z"/>
          <w:rFonts w:ascii="Times New Roman" w:hAnsi="Times New Roman" w:cs="Times New Roman"/>
          <w:sz w:val="28"/>
          <w:szCs w:val="28"/>
          <w:rPrChange w:id="738" w:author="ps" w:date="2022-11-15T12:12:00Z">
            <w:rPr>
              <w:ins w:id="739" w:author="ps" w:date="2022-11-15T12:12:00Z"/>
            </w:rPr>
          </w:rPrChange>
        </w:rPr>
        <w:pPrChange w:id="740" w:author="ps" w:date="2022-11-15T12:12:00Z">
          <w:pPr>
            <w:pStyle w:val="a7"/>
            <w:numPr>
              <w:numId w:val="42"/>
            </w:numPr>
            <w:tabs>
              <w:tab w:val="left" w:pos="567"/>
              <w:tab w:val="left" w:pos="993"/>
            </w:tabs>
            <w:spacing w:after="0" w:line="360" w:lineRule="auto"/>
            <w:ind w:left="0" w:firstLine="567"/>
            <w:jc w:val="both"/>
          </w:pPr>
        </w:pPrChange>
      </w:pPr>
    </w:p>
    <w:p w:rsidR="00F23273" w:rsidDel="00786389" w:rsidRDefault="00F23273">
      <w:pPr>
        <w:pStyle w:val="a7"/>
        <w:numPr>
          <w:ilvl w:val="0"/>
          <w:numId w:val="38"/>
        </w:numPr>
        <w:tabs>
          <w:tab w:val="left" w:pos="567"/>
          <w:tab w:val="left" w:pos="993"/>
        </w:tabs>
        <w:spacing w:after="0" w:line="360" w:lineRule="auto"/>
        <w:ind w:left="0" w:firstLine="567"/>
        <w:jc w:val="both"/>
        <w:rPr>
          <w:del w:id="741" w:author="ps" w:date="2022-11-15T12:12:00Z"/>
          <w:rFonts w:ascii="Times New Roman" w:hAnsi="Times New Roman" w:cs="Times New Roman"/>
          <w:sz w:val="28"/>
          <w:szCs w:val="28"/>
        </w:rPr>
        <w:pPrChange w:id="742" w:author="ps" w:date="2022-11-15T12:12: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743" w:author="ps" w:date="2022-11-15T12:12:00Z">
            <w:rPr/>
          </w:rPrChange>
        </w:rPr>
        <w:t>Schaufeli W. В., Enzmann D., &amp; Girault N. Measurement of burnout: A review. In W. Schaufeli, С Maslach, and T. Marek (Eds.), Professional burnout. Recent development in theory and research. 1993. pp. 199-215).</w:t>
      </w:r>
    </w:p>
    <w:p w:rsidR="00786389" w:rsidRPr="00786389" w:rsidRDefault="00786389">
      <w:pPr>
        <w:pStyle w:val="a7"/>
        <w:numPr>
          <w:ilvl w:val="0"/>
          <w:numId w:val="38"/>
        </w:numPr>
        <w:tabs>
          <w:tab w:val="left" w:pos="567"/>
          <w:tab w:val="left" w:pos="993"/>
        </w:tabs>
        <w:spacing w:after="0" w:line="360" w:lineRule="auto"/>
        <w:ind w:left="0" w:firstLine="567"/>
        <w:jc w:val="both"/>
        <w:rPr>
          <w:ins w:id="744" w:author="ps" w:date="2022-11-15T12:12:00Z"/>
          <w:rFonts w:ascii="Times New Roman" w:hAnsi="Times New Roman" w:cs="Times New Roman"/>
          <w:sz w:val="28"/>
          <w:szCs w:val="28"/>
          <w:rPrChange w:id="745" w:author="ps" w:date="2022-11-15T12:12:00Z">
            <w:rPr>
              <w:ins w:id="746" w:author="ps" w:date="2022-11-15T12:12:00Z"/>
            </w:rPr>
          </w:rPrChange>
        </w:rPr>
        <w:pPrChange w:id="747" w:author="ps" w:date="2022-11-15T12:12:00Z">
          <w:pPr>
            <w:pStyle w:val="a7"/>
            <w:numPr>
              <w:numId w:val="42"/>
            </w:numPr>
            <w:tabs>
              <w:tab w:val="left" w:pos="567"/>
              <w:tab w:val="left" w:pos="993"/>
            </w:tabs>
            <w:spacing w:after="0" w:line="360" w:lineRule="auto"/>
            <w:ind w:left="0" w:firstLine="567"/>
            <w:jc w:val="both"/>
          </w:pPr>
        </w:pPrChange>
      </w:pPr>
    </w:p>
    <w:p w:rsidR="00F23273" w:rsidRPr="00786389" w:rsidDel="00786389" w:rsidRDefault="00F23273">
      <w:pPr>
        <w:pStyle w:val="a7"/>
        <w:numPr>
          <w:ilvl w:val="0"/>
          <w:numId w:val="38"/>
        </w:numPr>
        <w:tabs>
          <w:tab w:val="left" w:pos="567"/>
          <w:tab w:val="left" w:pos="993"/>
        </w:tabs>
        <w:spacing w:after="0" w:line="360" w:lineRule="auto"/>
        <w:ind w:left="0" w:firstLine="567"/>
        <w:jc w:val="both"/>
        <w:rPr>
          <w:del w:id="748" w:author="ps" w:date="2022-11-15T12:12:00Z"/>
          <w:rFonts w:ascii="Times New Roman" w:hAnsi="Times New Roman" w:cs="Times New Roman"/>
          <w:sz w:val="28"/>
          <w:szCs w:val="28"/>
          <w:rPrChange w:id="749" w:author="ps" w:date="2022-11-15T12:12:00Z">
            <w:rPr>
              <w:del w:id="750" w:author="ps" w:date="2022-11-15T12:12:00Z"/>
              <w:rFonts w:ascii="Times New Roman" w:eastAsia="Times New Roman" w:hAnsi="Times New Roman" w:cs="Times New Roman"/>
              <w:sz w:val="28"/>
              <w:szCs w:val="28"/>
              <w:lang w:val="uk-UA" w:eastAsia="uk-UA"/>
            </w:rPr>
          </w:rPrChange>
        </w:rPr>
        <w:pPrChange w:id="751" w:author="ps" w:date="2022-11-15T12:12:00Z">
          <w:pPr>
            <w:pStyle w:val="a7"/>
            <w:numPr>
              <w:numId w:val="42"/>
            </w:numPr>
            <w:tabs>
              <w:tab w:val="left" w:pos="567"/>
              <w:tab w:val="left" w:pos="993"/>
            </w:tabs>
            <w:spacing w:after="0" w:line="360" w:lineRule="auto"/>
            <w:ind w:left="0" w:firstLine="567"/>
            <w:jc w:val="both"/>
          </w:pPr>
        </w:pPrChange>
      </w:pPr>
      <w:r w:rsidRPr="00786389">
        <w:rPr>
          <w:rFonts w:ascii="Times New Roman" w:eastAsia="Times New Roman" w:hAnsi="Times New Roman" w:cs="Times New Roman"/>
          <w:sz w:val="28"/>
          <w:szCs w:val="28"/>
          <w:lang w:val="uk-UA" w:eastAsia="uk-UA"/>
          <w:rPrChange w:id="752" w:author="ps" w:date="2022-11-15T12:12:00Z">
            <w:rPr>
              <w:lang w:val="uk-UA" w:eastAsia="uk-UA"/>
            </w:rPr>
          </w:rPrChange>
        </w:rPr>
        <w:t xml:space="preserve">Schein E. H Organizational Culture. </w:t>
      </w:r>
      <w:r w:rsidRPr="00786389">
        <w:rPr>
          <w:rFonts w:ascii="Times New Roman" w:eastAsia="Times New Roman" w:hAnsi="Times New Roman" w:cs="Times New Roman"/>
          <w:i/>
          <w:sz w:val="28"/>
          <w:szCs w:val="28"/>
          <w:lang w:val="uk-UA" w:eastAsia="uk-UA"/>
          <w:rPrChange w:id="753" w:author="ps" w:date="2022-11-15T12:12:00Z">
            <w:rPr>
              <w:i/>
              <w:lang w:val="uk-UA" w:eastAsia="uk-UA"/>
            </w:rPr>
          </w:rPrChange>
        </w:rPr>
        <w:t xml:space="preserve">Organisational Dynamics. </w:t>
      </w:r>
      <w:r w:rsidRPr="00786389">
        <w:rPr>
          <w:rFonts w:ascii="Times New Roman" w:eastAsia="Times New Roman" w:hAnsi="Times New Roman" w:cs="Times New Roman"/>
          <w:sz w:val="28"/>
          <w:szCs w:val="28"/>
          <w:lang w:val="uk-UA" w:eastAsia="uk-UA"/>
          <w:rPrChange w:id="754" w:author="ps" w:date="2022-11-15T12:12:00Z">
            <w:rPr>
              <w:lang w:val="uk-UA" w:eastAsia="uk-UA"/>
            </w:rPr>
          </w:rPrChange>
        </w:rPr>
        <w:t>1983. № 12. P. 3-16.</w:t>
      </w:r>
    </w:p>
    <w:p w:rsidR="00786389" w:rsidRPr="00786389" w:rsidRDefault="00786389">
      <w:pPr>
        <w:pStyle w:val="a7"/>
        <w:numPr>
          <w:ilvl w:val="0"/>
          <w:numId w:val="38"/>
        </w:numPr>
        <w:tabs>
          <w:tab w:val="left" w:pos="567"/>
          <w:tab w:val="left" w:pos="993"/>
        </w:tabs>
        <w:spacing w:after="0" w:line="360" w:lineRule="auto"/>
        <w:ind w:left="0" w:firstLine="567"/>
        <w:jc w:val="both"/>
        <w:rPr>
          <w:ins w:id="755" w:author="ps" w:date="2022-11-15T12:12:00Z"/>
          <w:rFonts w:ascii="Times New Roman" w:hAnsi="Times New Roman" w:cs="Times New Roman"/>
          <w:sz w:val="28"/>
          <w:szCs w:val="28"/>
          <w:rPrChange w:id="756" w:author="ps" w:date="2022-11-15T12:12:00Z">
            <w:rPr>
              <w:ins w:id="757" w:author="ps" w:date="2022-11-15T12:12:00Z"/>
            </w:rPr>
          </w:rPrChange>
        </w:rPr>
        <w:pPrChange w:id="758" w:author="ps" w:date="2022-11-15T12:12:00Z">
          <w:pPr>
            <w:pStyle w:val="a7"/>
            <w:numPr>
              <w:numId w:val="42"/>
            </w:numPr>
            <w:tabs>
              <w:tab w:val="left" w:pos="567"/>
              <w:tab w:val="left" w:pos="993"/>
            </w:tabs>
            <w:spacing w:after="0" w:line="360" w:lineRule="auto"/>
            <w:ind w:left="0" w:firstLine="567"/>
            <w:jc w:val="both"/>
          </w:pPr>
        </w:pPrChange>
      </w:pPr>
    </w:p>
    <w:p w:rsidR="00F23273" w:rsidDel="00786389" w:rsidRDefault="00F23273">
      <w:pPr>
        <w:pStyle w:val="a7"/>
        <w:numPr>
          <w:ilvl w:val="0"/>
          <w:numId w:val="38"/>
        </w:numPr>
        <w:tabs>
          <w:tab w:val="left" w:pos="567"/>
          <w:tab w:val="left" w:pos="993"/>
        </w:tabs>
        <w:spacing w:after="0" w:line="360" w:lineRule="auto"/>
        <w:ind w:left="0" w:firstLine="567"/>
        <w:jc w:val="both"/>
        <w:rPr>
          <w:del w:id="759" w:author="ps" w:date="2022-11-15T12:12:00Z"/>
          <w:rFonts w:ascii="Times New Roman" w:hAnsi="Times New Roman" w:cs="Times New Roman"/>
          <w:sz w:val="28"/>
          <w:szCs w:val="28"/>
        </w:rPr>
        <w:pPrChange w:id="760" w:author="ps" w:date="2022-11-15T12:12: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761" w:author="ps" w:date="2022-11-15T12:12:00Z">
            <w:rPr/>
          </w:rPrChange>
        </w:rPr>
        <w:t>Schorn N. Κ. &amp; Buchwaid, Ρ. Burnout in Student Teachers. In Ρ. Roussi, Ε. Vasilaki, Κ. Kaniasty, &amp; J.D. Barker (Eds.), Electronic Proceedings of the 27th Conference of the STAR Society, 13-15 July 2007, University of Crete, Rethymnon (pp. 150 - 159).</w:t>
      </w:r>
    </w:p>
    <w:p w:rsidR="00786389" w:rsidRPr="00786389" w:rsidRDefault="00786389">
      <w:pPr>
        <w:pStyle w:val="a7"/>
        <w:numPr>
          <w:ilvl w:val="0"/>
          <w:numId w:val="38"/>
        </w:numPr>
        <w:tabs>
          <w:tab w:val="left" w:pos="567"/>
          <w:tab w:val="left" w:pos="993"/>
        </w:tabs>
        <w:spacing w:after="0" w:line="360" w:lineRule="auto"/>
        <w:ind w:left="0" w:firstLine="567"/>
        <w:jc w:val="both"/>
        <w:rPr>
          <w:ins w:id="762" w:author="ps" w:date="2022-11-15T12:12:00Z"/>
          <w:rFonts w:ascii="Times New Roman" w:hAnsi="Times New Roman" w:cs="Times New Roman"/>
          <w:sz w:val="28"/>
          <w:szCs w:val="28"/>
          <w:rPrChange w:id="763" w:author="ps" w:date="2022-11-15T12:12:00Z">
            <w:rPr>
              <w:ins w:id="764" w:author="ps" w:date="2022-11-15T12:12:00Z"/>
            </w:rPr>
          </w:rPrChange>
        </w:rPr>
        <w:pPrChange w:id="765" w:author="ps" w:date="2022-11-15T12:12:00Z">
          <w:pPr>
            <w:pStyle w:val="a7"/>
            <w:numPr>
              <w:numId w:val="42"/>
            </w:numPr>
            <w:tabs>
              <w:tab w:val="left" w:pos="567"/>
              <w:tab w:val="left" w:pos="993"/>
            </w:tabs>
            <w:spacing w:after="0" w:line="360" w:lineRule="auto"/>
            <w:ind w:left="0" w:firstLine="567"/>
            <w:jc w:val="both"/>
          </w:pPr>
        </w:pPrChange>
      </w:pPr>
    </w:p>
    <w:p w:rsidR="00F23273" w:rsidRPr="00786389" w:rsidDel="00786389" w:rsidRDefault="00F23273">
      <w:pPr>
        <w:pStyle w:val="a7"/>
        <w:numPr>
          <w:ilvl w:val="0"/>
          <w:numId w:val="38"/>
        </w:numPr>
        <w:tabs>
          <w:tab w:val="left" w:pos="567"/>
          <w:tab w:val="left" w:pos="993"/>
        </w:tabs>
        <w:spacing w:after="0" w:line="360" w:lineRule="auto"/>
        <w:ind w:left="0" w:firstLine="567"/>
        <w:jc w:val="both"/>
        <w:rPr>
          <w:del w:id="766" w:author="ps" w:date="2022-11-15T12:12:00Z"/>
          <w:rFonts w:ascii="Times New Roman" w:hAnsi="Times New Roman" w:cs="Times New Roman"/>
          <w:sz w:val="28"/>
          <w:szCs w:val="28"/>
          <w:rPrChange w:id="767" w:author="ps" w:date="2022-11-15T12:12:00Z">
            <w:rPr>
              <w:del w:id="768" w:author="ps" w:date="2022-11-15T12:12:00Z"/>
              <w:rFonts w:ascii="Times New Roman" w:hAnsi="Times New Roman" w:cs="Times New Roman"/>
              <w:sz w:val="28"/>
              <w:szCs w:val="28"/>
              <w:lang w:val="en-US"/>
            </w:rPr>
          </w:rPrChange>
        </w:rPr>
        <w:pPrChange w:id="769" w:author="ps" w:date="2022-11-15T12:12: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pacing w:val="-6"/>
          <w:sz w:val="28"/>
          <w:szCs w:val="28"/>
          <w:lang w:val="en-US"/>
          <w:rPrChange w:id="770" w:author="ps" w:date="2022-11-15T12:12:00Z">
            <w:rPr>
              <w:lang w:val="en-US"/>
            </w:rPr>
          </w:rPrChange>
        </w:rPr>
        <w:t>Super D.E, The psychology of careers</w:t>
      </w:r>
      <w:r w:rsidRPr="00786389">
        <w:rPr>
          <w:rFonts w:ascii="Times New Roman" w:hAnsi="Times New Roman" w:cs="Times New Roman"/>
          <w:spacing w:val="-6"/>
          <w:sz w:val="28"/>
          <w:szCs w:val="28"/>
          <w:lang w:val="uk-UA"/>
          <w:rPrChange w:id="771" w:author="ps" w:date="2022-11-15T12:12:00Z">
            <w:rPr>
              <w:lang w:val="uk-UA"/>
            </w:rPr>
          </w:rPrChange>
        </w:rPr>
        <w:t xml:space="preserve">. </w:t>
      </w:r>
      <w:r w:rsidRPr="00786389">
        <w:rPr>
          <w:rFonts w:ascii="Times New Roman" w:hAnsi="Times New Roman" w:cs="Times New Roman"/>
          <w:spacing w:val="-6"/>
          <w:sz w:val="28"/>
          <w:szCs w:val="28"/>
          <w:lang w:val="en-US"/>
          <w:rPrChange w:id="772" w:author="ps" w:date="2022-11-15T12:12:00Z">
            <w:rPr>
              <w:lang w:val="en-US"/>
            </w:rPr>
          </w:rPrChange>
        </w:rPr>
        <w:t xml:space="preserve">New York: Harper </w:t>
      </w:r>
      <w:r w:rsidRPr="00786389">
        <w:rPr>
          <w:rFonts w:ascii="Times New Roman" w:hAnsi="Times New Roman" w:cs="Times New Roman"/>
          <w:sz w:val="28"/>
          <w:szCs w:val="28"/>
          <w:lang w:val="en-US"/>
          <w:rPrChange w:id="773" w:author="ps" w:date="2022-11-15T12:12:00Z">
            <w:rPr>
              <w:lang w:val="en-US"/>
            </w:rPr>
          </w:rPrChange>
        </w:rPr>
        <w:t>&amp; Brothers, 1957.150 p.</w:t>
      </w:r>
    </w:p>
    <w:p w:rsidR="00786389" w:rsidRPr="00786389" w:rsidRDefault="00786389">
      <w:pPr>
        <w:pStyle w:val="a7"/>
        <w:numPr>
          <w:ilvl w:val="0"/>
          <w:numId w:val="38"/>
        </w:numPr>
        <w:tabs>
          <w:tab w:val="left" w:pos="567"/>
          <w:tab w:val="left" w:pos="993"/>
        </w:tabs>
        <w:spacing w:after="0" w:line="360" w:lineRule="auto"/>
        <w:ind w:left="0" w:firstLine="567"/>
        <w:jc w:val="both"/>
        <w:rPr>
          <w:ins w:id="774" w:author="ps" w:date="2022-11-15T12:12:00Z"/>
          <w:rFonts w:ascii="Times New Roman" w:hAnsi="Times New Roman" w:cs="Times New Roman"/>
          <w:sz w:val="28"/>
          <w:szCs w:val="28"/>
          <w:rPrChange w:id="775" w:author="ps" w:date="2022-11-15T12:12:00Z">
            <w:rPr>
              <w:ins w:id="776" w:author="ps" w:date="2022-11-15T12:12:00Z"/>
            </w:rPr>
          </w:rPrChange>
        </w:rPr>
        <w:pPrChange w:id="777" w:author="ps" w:date="2022-11-15T12:12:00Z">
          <w:pPr>
            <w:pStyle w:val="a7"/>
            <w:numPr>
              <w:numId w:val="42"/>
            </w:numPr>
            <w:tabs>
              <w:tab w:val="left" w:pos="567"/>
              <w:tab w:val="left" w:pos="993"/>
            </w:tabs>
            <w:spacing w:after="0" w:line="360" w:lineRule="auto"/>
            <w:ind w:left="0" w:firstLine="567"/>
            <w:jc w:val="both"/>
          </w:pPr>
        </w:pPrChange>
      </w:pPr>
    </w:p>
    <w:p w:rsidR="00F23273" w:rsidDel="00786389" w:rsidRDefault="00F23273">
      <w:pPr>
        <w:pStyle w:val="a7"/>
        <w:numPr>
          <w:ilvl w:val="0"/>
          <w:numId w:val="38"/>
        </w:numPr>
        <w:tabs>
          <w:tab w:val="left" w:pos="567"/>
          <w:tab w:val="left" w:pos="993"/>
        </w:tabs>
        <w:spacing w:after="0" w:line="360" w:lineRule="auto"/>
        <w:ind w:left="0" w:firstLine="567"/>
        <w:jc w:val="both"/>
        <w:rPr>
          <w:del w:id="778" w:author="ps" w:date="2022-11-15T12:12:00Z"/>
          <w:rFonts w:ascii="Times New Roman" w:hAnsi="Times New Roman" w:cs="Times New Roman"/>
          <w:sz w:val="28"/>
          <w:szCs w:val="28"/>
        </w:rPr>
        <w:pPrChange w:id="779" w:author="ps" w:date="2022-11-15T12:12: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780" w:author="ps" w:date="2022-11-15T12:12:00Z">
            <w:rPr/>
          </w:rPrChange>
        </w:rPr>
        <w:t>Schwarzer R., Schmitz G. S. &amp; Tang, C. Teacher burnout in Hong Kong and Germany: a cross-cultural validation of the Maslach Burnout Inventory. Anxiety, Stress &amp; Coping, vol. 13. 2000. pp. 309-327.</w:t>
      </w:r>
    </w:p>
    <w:p w:rsidR="00786389" w:rsidRPr="00786389" w:rsidRDefault="00786389">
      <w:pPr>
        <w:pStyle w:val="a7"/>
        <w:numPr>
          <w:ilvl w:val="0"/>
          <w:numId w:val="38"/>
        </w:numPr>
        <w:tabs>
          <w:tab w:val="left" w:pos="567"/>
          <w:tab w:val="left" w:pos="993"/>
        </w:tabs>
        <w:spacing w:after="0" w:line="360" w:lineRule="auto"/>
        <w:ind w:left="0" w:firstLine="567"/>
        <w:jc w:val="both"/>
        <w:rPr>
          <w:ins w:id="781" w:author="ps" w:date="2022-11-15T12:12:00Z"/>
          <w:rFonts w:ascii="Times New Roman" w:hAnsi="Times New Roman" w:cs="Times New Roman"/>
          <w:sz w:val="28"/>
          <w:szCs w:val="28"/>
          <w:rPrChange w:id="782" w:author="ps" w:date="2022-11-15T12:12:00Z">
            <w:rPr>
              <w:ins w:id="783" w:author="ps" w:date="2022-11-15T12:12:00Z"/>
            </w:rPr>
          </w:rPrChange>
        </w:rPr>
        <w:pPrChange w:id="784" w:author="ps" w:date="2022-11-15T12:12:00Z">
          <w:pPr>
            <w:pStyle w:val="a7"/>
            <w:numPr>
              <w:numId w:val="42"/>
            </w:numPr>
            <w:tabs>
              <w:tab w:val="left" w:pos="567"/>
              <w:tab w:val="left" w:pos="993"/>
            </w:tabs>
            <w:spacing w:after="0" w:line="360" w:lineRule="auto"/>
            <w:ind w:left="0" w:firstLine="567"/>
            <w:jc w:val="both"/>
          </w:pPr>
        </w:pPrChange>
      </w:pPr>
    </w:p>
    <w:p w:rsidR="00F23273" w:rsidDel="00786389" w:rsidRDefault="00F23273">
      <w:pPr>
        <w:pStyle w:val="a7"/>
        <w:numPr>
          <w:ilvl w:val="0"/>
          <w:numId w:val="38"/>
        </w:numPr>
        <w:tabs>
          <w:tab w:val="left" w:pos="567"/>
          <w:tab w:val="left" w:pos="993"/>
        </w:tabs>
        <w:spacing w:after="0" w:line="360" w:lineRule="auto"/>
        <w:ind w:left="0" w:firstLine="567"/>
        <w:jc w:val="both"/>
        <w:rPr>
          <w:del w:id="785" w:author="ps" w:date="2022-11-15T12:12:00Z"/>
          <w:rFonts w:ascii="Times New Roman" w:hAnsi="Times New Roman" w:cs="Times New Roman"/>
          <w:sz w:val="28"/>
          <w:szCs w:val="28"/>
        </w:rPr>
        <w:pPrChange w:id="786" w:author="ps" w:date="2022-11-15T12:12: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787" w:author="ps" w:date="2022-11-15T12:12:00Z">
            <w:rPr/>
          </w:rPrChange>
        </w:rPr>
        <w:t>Shen bo &amp; McCaughtry, Nate &amp; Martin, Jeffrey &amp; Garn, Alex &amp; Kulik, Noel &amp; Fahlman, Mariane. The Relationship Between Teacher Burnout and Student Motivation. British Journal of Educational Psychology. 2015. 234 р.</w:t>
      </w:r>
    </w:p>
    <w:p w:rsidR="00786389" w:rsidRPr="00786389" w:rsidRDefault="00786389">
      <w:pPr>
        <w:pStyle w:val="a7"/>
        <w:numPr>
          <w:ilvl w:val="0"/>
          <w:numId w:val="38"/>
        </w:numPr>
        <w:tabs>
          <w:tab w:val="left" w:pos="567"/>
          <w:tab w:val="left" w:pos="993"/>
        </w:tabs>
        <w:spacing w:after="0" w:line="360" w:lineRule="auto"/>
        <w:ind w:left="0" w:firstLine="567"/>
        <w:jc w:val="both"/>
        <w:rPr>
          <w:ins w:id="788" w:author="ps" w:date="2022-11-15T12:12:00Z"/>
          <w:rFonts w:ascii="Times New Roman" w:hAnsi="Times New Roman" w:cs="Times New Roman"/>
          <w:sz w:val="28"/>
          <w:szCs w:val="28"/>
          <w:rPrChange w:id="789" w:author="ps" w:date="2022-11-15T12:12:00Z">
            <w:rPr>
              <w:ins w:id="790" w:author="ps" w:date="2022-11-15T12:12:00Z"/>
            </w:rPr>
          </w:rPrChange>
        </w:rPr>
        <w:pPrChange w:id="791" w:author="ps" w:date="2022-11-15T12:12:00Z">
          <w:pPr>
            <w:pStyle w:val="a7"/>
            <w:numPr>
              <w:numId w:val="42"/>
            </w:numPr>
            <w:tabs>
              <w:tab w:val="left" w:pos="567"/>
              <w:tab w:val="left" w:pos="993"/>
            </w:tabs>
            <w:spacing w:after="0" w:line="360" w:lineRule="auto"/>
            <w:ind w:left="0" w:firstLine="567"/>
            <w:jc w:val="both"/>
          </w:pPr>
        </w:pPrChange>
      </w:pPr>
    </w:p>
    <w:p w:rsidR="00F23273" w:rsidDel="00786389" w:rsidRDefault="00F23273">
      <w:pPr>
        <w:pStyle w:val="a7"/>
        <w:numPr>
          <w:ilvl w:val="0"/>
          <w:numId w:val="38"/>
        </w:numPr>
        <w:tabs>
          <w:tab w:val="left" w:pos="567"/>
          <w:tab w:val="left" w:pos="993"/>
        </w:tabs>
        <w:spacing w:after="0" w:line="360" w:lineRule="auto"/>
        <w:ind w:left="0" w:firstLine="567"/>
        <w:jc w:val="both"/>
        <w:rPr>
          <w:del w:id="792" w:author="ps" w:date="2022-11-15T12:12:00Z"/>
          <w:rFonts w:ascii="Times New Roman" w:hAnsi="Times New Roman" w:cs="Times New Roman"/>
          <w:sz w:val="28"/>
          <w:szCs w:val="28"/>
        </w:rPr>
        <w:pPrChange w:id="793" w:author="ps" w:date="2022-11-15T12:12:00Z">
          <w:pPr>
            <w:pStyle w:val="a7"/>
            <w:numPr>
              <w:numId w:val="42"/>
            </w:numPr>
            <w:tabs>
              <w:tab w:val="left" w:pos="567"/>
              <w:tab w:val="left" w:pos="993"/>
            </w:tabs>
            <w:spacing w:after="0" w:line="360" w:lineRule="auto"/>
            <w:ind w:left="0" w:firstLine="567"/>
            <w:jc w:val="both"/>
          </w:pPr>
        </w:pPrChange>
      </w:pPr>
      <w:r w:rsidRPr="00786389">
        <w:rPr>
          <w:rFonts w:ascii="Times New Roman" w:hAnsi="Times New Roman" w:cs="Times New Roman"/>
          <w:sz w:val="28"/>
          <w:szCs w:val="28"/>
          <w:rPrChange w:id="794" w:author="ps" w:date="2022-11-15T12:12:00Z">
            <w:rPr/>
          </w:rPrChange>
        </w:rPr>
        <w:t xml:space="preserve">Ventura M., Salanova M., &amp; Llorens S. «Professional self-efficacy as a predictor of burnout and engagement: The role of challenge and hindrance demands». The Journal of Psychology: Interdisciplinary and Applied, </w:t>
      </w:r>
      <w:r w:rsidRPr="00786389">
        <w:rPr>
          <w:rFonts w:ascii="Times New Roman" w:hAnsi="Times New Roman" w:cs="Times New Roman"/>
          <w:sz w:val="28"/>
          <w:szCs w:val="28"/>
          <w:lang w:val="uk-UA"/>
          <w:rPrChange w:id="795" w:author="ps" w:date="2022-11-15T12:12:00Z">
            <w:rPr>
              <w:lang w:val="uk-UA"/>
            </w:rPr>
          </w:rPrChange>
        </w:rPr>
        <w:t xml:space="preserve">2015. </w:t>
      </w:r>
      <w:r w:rsidRPr="00786389">
        <w:rPr>
          <w:rFonts w:ascii="Times New Roman" w:hAnsi="Times New Roman" w:cs="Times New Roman"/>
          <w:sz w:val="28"/>
          <w:szCs w:val="28"/>
          <w:rPrChange w:id="796" w:author="ps" w:date="2022-11-15T12:12:00Z">
            <w:rPr/>
          </w:rPrChange>
        </w:rPr>
        <w:t xml:space="preserve">149 (3), 277- 302. </w:t>
      </w:r>
      <w:ins w:id="797" w:author="ps" w:date="2022-11-15T12:12:00Z">
        <w:r w:rsidR="00786389">
          <w:rPr>
            <w:rFonts w:ascii="Times New Roman" w:hAnsi="Times New Roman" w:cs="Times New Roman"/>
            <w:sz w:val="28"/>
            <w:szCs w:val="28"/>
          </w:rPr>
          <w:fldChar w:fldCharType="begin"/>
        </w:r>
        <w:r w:rsidR="00786389">
          <w:rPr>
            <w:rFonts w:ascii="Times New Roman" w:hAnsi="Times New Roman" w:cs="Times New Roman"/>
            <w:sz w:val="28"/>
            <w:szCs w:val="28"/>
          </w:rPr>
          <w:instrText xml:space="preserve"> HYPERLINK "</w:instrText>
        </w:r>
      </w:ins>
      <w:r w:rsidR="00786389" w:rsidRPr="00786389">
        <w:rPr>
          <w:rFonts w:ascii="Times New Roman" w:hAnsi="Times New Roman" w:cs="Times New Roman"/>
          <w:sz w:val="28"/>
          <w:szCs w:val="28"/>
          <w:rPrChange w:id="798" w:author="ps" w:date="2022-11-15T12:12:00Z">
            <w:rPr/>
          </w:rPrChange>
        </w:rPr>
        <w:instrText>https://doi.org/10.1080/00223980.2013.876380</w:instrText>
      </w:r>
      <w:ins w:id="799" w:author="ps" w:date="2022-11-15T12:12:00Z">
        <w:r w:rsidR="00786389">
          <w:rPr>
            <w:rFonts w:ascii="Times New Roman" w:hAnsi="Times New Roman" w:cs="Times New Roman"/>
            <w:sz w:val="28"/>
            <w:szCs w:val="28"/>
          </w:rPr>
          <w:instrText xml:space="preserve">" </w:instrText>
        </w:r>
        <w:r w:rsidR="00786389">
          <w:rPr>
            <w:rFonts w:ascii="Times New Roman" w:hAnsi="Times New Roman" w:cs="Times New Roman"/>
            <w:sz w:val="28"/>
            <w:szCs w:val="28"/>
          </w:rPr>
          <w:fldChar w:fldCharType="separate"/>
        </w:r>
      </w:ins>
      <w:r w:rsidR="00786389" w:rsidRPr="0059260F">
        <w:rPr>
          <w:rStyle w:val="a8"/>
          <w:rFonts w:ascii="Times New Roman" w:hAnsi="Times New Roman" w:cs="Times New Roman"/>
          <w:sz w:val="28"/>
          <w:szCs w:val="28"/>
          <w:rPrChange w:id="800" w:author="ps" w:date="2022-11-15T12:12:00Z">
            <w:rPr/>
          </w:rPrChange>
        </w:rPr>
        <w:t>https://doi.org/10.1080/00223980.2013.876380</w:t>
      </w:r>
      <w:ins w:id="801" w:author="ps" w:date="2022-11-15T12:12:00Z">
        <w:r w:rsidR="00786389">
          <w:rPr>
            <w:rFonts w:ascii="Times New Roman" w:hAnsi="Times New Roman" w:cs="Times New Roman"/>
            <w:sz w:val="28"/>
            <w:szCs w:val="28"/>
          </w:rPr>
          <w:fldChar w:fldCharType="end"/>
        </w:r>
      </w:ins>
    </w:p>
    <w:p w:rsidR="00786389" w:rsidRPr="00786389" w:rsidRDefault="00786389">
      <w:pPr>
        <w:pStyle w:val="a7"/>
        <w:numPr>
          <w:ilvl w:val="0"/>
          <w:numId w:val="38"/>
        </w:numPr>
        <w:tabs>
          <w:tab w:val="left" w:pos="567"/>
          <w:tab w:val="left" w:pos="993"/>
        </w:tabs>
        <w:spacing w:after="0" w:line="360" w:lineRule="auto"/>
        <w:ind w:left="0" w:firstLine="567"/>
        <w:jc w:val="both"/>
        <w:rPr>
          <w:ins w:id="802" w:author="ps" w:date="2022-11-15T12:12:00Z"/>
          <w:rFonts w:ascii="Times New Roman" w:hAnsi="Times New Roman" w:cs="Times New Roman"/>
          <w:sz w:val="28"/>
          <w:szCs w:val="28"/>
          <w:rPrChange w:id="803" w:author="ps" w:date="2022-11-15T12:12:00Z">
            <w:rPr>
              <w:ins w:id="804" w:author="ps" w:date="2022-11-15T12:12:00Z"/>
            </w:rPr>
          </w:rPrChange>
        </w:rPr>
        <w:pPrChange w:id="805" w:author="ps" w:date="2022-11-15T12:12:00Z">
          <w:pPr>
            <w:pStyle w:val="a7"/>
            <w:numPr>
              <w:numId w:val="42"/>
            </w:numPr>
            <w:tabs>
              <w:tab w:val="left" w:pos="567"/>
              <w:tab w:val="left" w:pos="993"/>
            </w:tabs>
            <w:spacing w:after="0" w:line="360" w:lineRule="auto"/>
            <w:ind w:left="0" w:firstLine="567"/>
            <w:jc w:val="both"/>
          </w:pPr>
        </w:pPrChange>
      </w:pPr>
    </w:p>
    <w:p w:rsidR="00F23273" w:rsidRPr="00786389" w:rsidDel="003F4273" w:rsidRDefault="00F23273">
      <w:pPr>
        <w:pStyle w:val="a7"/>
        <w:numPr>
          <w:ilvl w:val="0"/>
          <w:numId w:val="38"/>
        </w:numPr>
        <w:tabs>
          <w:tab w:val="left" w:pos="567"/>
          <w:tab w:val="left" w:pos="993"/>
        </w:tabs>
        <w:spacing w:after="0" w:line="360" w:lineRule="auto"/>
        <w:ind w:left="0" w:firstLine="567"/>
        <w:jc w:val="both"/>
        <w:rPr>
          <w:del w:id="806" w:author="ps" w:date="2022-11-15T12:07:00Z"/>
          <w:rFonts w:ascii="Times New Roman" w:hAnsi="Times New Roman" w:cs="Times New Roman"/>
          <w:sz w:val="28"/>
          <w:szCs w:val="28"/>
          <w:rPrChange w:id="807" w:author="ps" w:date="2022-11-15T12:12:00Z">
            <w:rPr>
              <w:del w:id="808" w:author="ps" w:date="2022-11-15T12:07:00Z"/>
            </w:rPr>
          </w:rPrChange>
        </w:rPr>
        <w:pPrChange w:id="809" w:author="ps" w:date="2022-11-15T12:12:00Z">
          <w:pPr/>
        </w:pPrChange>
      </w:pPr>
      <w:r w:rsidRPr="00786389">
        <w:rPr>
          <w:rFonts w:ascii="Times New Roman" w:hAnsi="Times New Roman" w:cs="Times New Roman"/>
          <w:sz w:val="28"/>
          <w:szCs w:val="28"/>
          <w:rPrChange w:id="810" w:author="ps" w:date="2022-11-15T12:12:00Z">
            <w:rPr/>
          </w:rPrChange>
        </w:rPr>
        <w:t>Zimmermann L., Wangler J., Unterprink Τ., Pfeifer R., Wirschung Μ., Bauer J. Mental health in a sample of German teachers at the beginning of their occupational career. Abstracts of the XXIX International Congress of psychology. Berlin. Germany. July 20-25, 2008. In Introductional Journal of psychology. Vol 43. Issue 3/4. June  August 2008.</w:t>
      </w:r>
    </w:p>
    <w:p w:rsidR="00786389" w:rsidRPr="00786389" w:rsidRDefault="00786389">
      <w:pPr>
        <w:pStyle w:val="a7"/>
        <w:numPr>
          <w:ilvl w:val="0"/>
          <w:numId w:val="38"/>
        </w:numPr>
        <w:tabs>
          <w:tab w:val="left" w:pos="567"/>
          <w:tab w:val="left" w:pos="993"/>
        </w:tabs>
        <w:spacing w:after="0" w:line="360" w:lineRule="auto"/>
        <w:ind w:left="0" w:firstLine="567"/>
        <w:jc w:val="both"/>
        <w:rPr>
          <w:ins w:id="811" w:author="ps" w:date="2022-11-15T12:12:00Z"/>
          <w:rPrChange w:id="812" w:author="ps" w:date="2022-11-15T12:12:00Z">
            <w:rPr>
              <w:ins w:id="813" w:author="ps" w:date="2022-11-15T12:12:00Z"/>
              <w:rFonts w:ascii="Times New Roman" w:hAnsi="Times New Roman" w:cs="Times New Roman"/>
              <w:sz w:val="28"/>
              <w:szCs w:val="28"/>
            </w:rPr>
          </w:rPrChange>
        </w:rPr>
        <w:pPrChange w:id="814" w:author="ps" w:date="2022-11-15T12:12:00Z">
          <w:pPr>
            <w:pStyle w:val="a7"/>
            <w:numPr>
              <w:numId w:val="42"/>
            </w:numPr>
            <w:tabs>
              <w:tab w:val="left" w:pos="567"/>
              <w:tab w:val="left" w:pos="993"/>
            </w:tabs>
            <w:spacing w:after="0" w:line="360" w:lineRule="auto"/>
            <w:ind w:left="0" w:firstLine="567"/>
            <w:jc w:val="both"/>
          </w:pPr>
        </w:pPrChange>
      </w:pPr>
    </w:p>
    <w:p w:rsidR="00F23273" w:rsidRPr="00786389" w:rsidRDefault="003F4273">
      <w:pPr>
        <w:pStyle w:val="a7"/>
        <w:numPr>
          <w:ilvl w:val="0"/>
          <w:numId w:val="38"/>
        </w:numPr>
        <w:tabs>
          <w:tab w:val="left" w:pos="567"/>
          <w:tab w:val="left" w:pos="993"/>
        </w:tabs>
        <w:spacing w:after="0" w:line="360" w:lineRule="auto"/>
        <w:ind w:left="0" w:firstLine="567"/>
        <w:jc w:val="both"/>
        <w:rPr>
          <w:rPrChange w:id="815" w:author="ps" w:date="2022-11-15T12:12:00Z">
            <w:rPr>
              <w:rFonts w:ascii="Times New Roman" w:hAnsi="Times New Roman" w:cs="Times New Roman"/>
              <w:sz w:val="28"/>
              <w:szCs w:val="28"/>
            </w:rPr>
          </w:rPrChange>
        </w:rPr>
        <w:pPrChange w:id="816" w:author="ps" w:date="2022-11-15T12:12:00Z">
          <w:pPr>
            <w:pStyle w:val="a7"/>
            <w:numPr>
              <w:numId w:val="42"/>
            </w:numPr>
            <w:tabs>
              <w:tab w:val="left" w:pos="567"/>
              <w:tab w:val="left" w:pos="993"/>
            </w:tabs>
            <w:spacing w:after="0" w:line="360" w:lineRule="auto"/>
            <w:ind w:left="0" w:firstLine="567"/>
            <w:jc w:val="both"/>
          </w:pPr>
        </w:pPrChange>
      </w:pPr>
      <w:ins w:id="817" w:author="ps" w:date="2022-11-15T12:07:00Z">
        <w:r w:rsidRPr="00786389">
          <w:rPr>
            <w:rFonts w:ascii="Times New Roman" w:hAnsi="Times New Roman" w:cs="Times New Roman"/>
            <w:sz w:val="28"/>
            <w:szCs w:val="28"/>
          </w:rPr>
          <w:t>URL:</w:t>
        </w:r>
        <w:r w:rsidRPr="00786389">
          <w:rPr>
            <w:rFonts w:ascii="Times New Roman" w:hAnsi="Times New Roman" w:cs="Times New Roman"/>
            <w:sz w:val="28"/>
            <w:szCs w:val="28"/>
            <w:lang w:val="uk-UA"/>
          </w:rPr>
          <w:t xml:space="preserve"> </w:t>
        </w:r>
      </w:ins>
      <w:r w:rsidR="00786389" w:rsidRPr="00C556E6">
        <w:fldChar w:fldCharType="begin"/>
      </w:r>
      <w:r w:rsidR="00786389">
        <w:instrText xml:space="preserve"> HYPERLINK "https://www.italiasposato.it/services/psychodiagnostic-tests/" </w:instrText>
      </w:r>
      <w:r w:rsidR="00786389" w:rsidRPr="00C556E6">
        <w:fldChar w:fldCharType="separate"/>
      </w:r>
      <w:r w:rsidR="00F23273" w:rsidRPr="00786389">
        <w:rPr>
          <w:rStyle w:val="a8"/>
          <w:rFonts w:ascii="Times New Roman" w:hAnsi="Times New Roman" w:cs="Times New Roman"/>
          <w:sz w:val="28"/>
          <w:szCs w:val="28"/>
          <w:lang w:val="uk-UA"/>
        </w:rPr>
        <w:t>https://www.italiasposato.it/services/psychodiagnostic-tests/</w:t>
      </w:r>
      <w:r w:rsidR="00786389" w:rsidRPr="00C556E6">
        <w:rPr>
          <w:rStyle w:val="a8"/>
          <w:rFonts w:ascii="Times New Roman" w:hAnsi="Times New Roman" w:cs="Times New Roman"/>
          <w:sz w:val="28"/>
          <w:szCs w:val="28"/>
          <w:lang w:val="uk-UA"/>
        </w:rPr>
        <w:fldChar w:fldCharType="end"/>
      </w:r>
    </w:p>
    <w:p w:rsidR="00BC72CC" w:rsidRPr="005C5E3A" w:rsidRDefault="00BC72CC" w:rsidP="00F32CF2">
      <w:pPr>
        <w:tabs>
          <w:tab w:val="left" w:pos="567"/>
          <w:tab w:val="left" w:pos="993"/>
        </w:tabs>
        <w:spacing w:after="0" w:line="360" w:lineRule="auto"/>
        <w:ind w:firstLine="567"/>
        <w:jc w:val="both"/>
        <w:rPr>
          <w:rFonts w:ascii="Times New Roman" w:hAnsi="Times New Roman" w:cs="Times New Roman"/>
          <w:sz w:val="28"/>
          <w:szCs w:val="28"/>
        </w:rPr>
      </w:pPr>
    </w:p>
    <w:sectPr w:rsidR="00BC72CC" w:rsidRPr="005C5E3A" w:rsidSect="00C1758B">
      <w:pgSz w:w="11909" w:h="16834"/>
      <w:pgMar w:top="1289" w:right="626" w:bottom="360" w:left="1572"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AD7" w:rsidRDefault="00707AD7" w:rsidP="00A9131F">
      <w:pPr>
        <w:spacing w:after="0" w:line="240" w:lineRule="auto"/>
      </w:pPr>
      <w:r>
        <w:separator/>
      </w:r>
    </w:p>
  </w:endnote>
  <w:endnote w:type="continuationSeparator" w:id="0">
    <w:p w:rsidR="00707AD7" w:rsidRDefault="00707AD7" w:rsidP="00A91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AD7" w:rsidRDefault="00707AD7" w:rsidP="00A9131F">
      <w:pPr>
        <w:spacing w:after="0" w:line="240" w:lineRule="auto"/>
      </w:pPr>
      <w:r>
        <w:separator/>
      </w:r>
    </w:p>
  </w:footnote>
  <w:footnote w:type="continuationSeparator" w:id="0">
    <w:p w:rsidR="00707AD7" w:rsidRDefault="00707AD7" w:rsidP="00A91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34" w:author="ps" w:date="2022-11-15T11:33:00Z"/>
  <w:sdt>
    <w:sdtPr>
      <w:id w:val="-1163775882"/>
      <w:docPartObj>
        <w:docPartGallery w:val="Page Numbers (Top of Page)"/>
        <w:docPartUnique/>
      </w:docPartObj>
    </w:sdtPr>
    <w:sdtEndPr/>
    <w:sdtContent>
      <w:customXmlInsRangeEnd w:id="34"/>
      <w:p w:rsidR="007C6BE1" w:rsidRDefault="007C6BE1">
        <w:pPr>
          <w:pStyle w:val="a3"/>
          <w:jc w:val="right"/>
          <w:rPr>
            <w:ins w:id="35" w:author="ps" w:date="2022-11-15T11:33:00Z"/>
          </w:rPr>
        </w:pPr>
        <w:ins w:id="36" w:author="ps" w:date="2022-11-15T11:33:00Z">
          <w:r>
            <w:fldChar w:fldCharType="begin"/>
          </w:r>
          <w:r>
            <w:instrText>PAGE   \* MERGEFORMAT</w:instrText>
          </w:r>
          <w:r>
            <w:fldChar w:fldCharType="separate"/>
          </w:r>
        </w:ins>
        <w:r w:rsidR="00455CB2" w:rsidRPr="00455CB2">
          <w:rPr>
            <w:noProof/>
            <w:lang w:val="uk-UA"/>
          </w:rPr>
          <w:t>16</w:t>
        </w:r>
        <w:ins w:id="37" w:author="ps" w:date="2022-11-15T11:33:00Z">
          <w:r>
            <w:fldChar w:fldCharType="end"/>
          </w:r>
        </w:ins>
      </w:p>
      <w:customXmlInsRangeStart w:id="38" w:author="ps" w:date="2022-11-15T11:33:00Z"/>
    </w:sdtContent>
  </w:sdt>
  <w:customXmlInsRangeEnd w:id="38"/>
  <w:p w:rsidR="007C6BE1" w:rsidRDefault="007C6B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EA8B16"/>
    <w:lvl w:ilvl="0">
      <w:numFmt w:val="bullet"/>
      <w:lvlText w:val="*"/>
      <w:lvlJc w:val="left"/>
    </w:lvl>
  </w:abstractNum>
  <w:abstractNum w:abstractNumId="1">
    <w:nsid w:val="00992331"/>
    <w:multiLevelType w:val="singleLevel"/>
    <w:tmpl w:val="78F86052"/>
    <w:lvl w:ilvl="0">
      <w:start w:val="1"/>
      <w:numFmt w:val="decimal"/>
      <w:lvlText w:val="%1."/>
      <w:legacy w:legacy="1" w:legacySpace="0" w:legacyIndent="355"/>
      <w:lvlJc w:val="left"/>
      <w:rPr>
        <w:rFonts w:ascii="Times New Roman" w:hAnsi="Times New Roman" w:cs="Times New Roman" w:hint="default"/>
      </w:rPr>
    </w:lvl>
  </w:abstractNum>
  <w:abstractNum w:abstractNumId="2">
    <w:nsid w:val="03D52E51"/>
    <w:multiLevelType w:val="singleLevel"/>
    <w:tmpl w:val="15D4AF56"/>
    <w:lvl w:ilvl="0">
      <w:start w:val="5"/>
      <w:numFmt w:val="decimal"/>
      <w:lvlText w:val="%1)"/>
      <w:legacy w:legacy="1" w:legacySpace="0" w:legacyIndent="293"/>
      <w:lvlJc w:val="left"/>
      <w:rPr>
        <w:rFonts w:ascii="Times New Roman" w:hAnsi="Times New Roman" w:cs="Times New Roman" w:hint="default"/>
      </w:rPr>
    </w:lvl>
  </w:abstractNum>
  <w:abstractNum w:abstractNumId="3">
    <w:nsid w:val="06A509A2"/>
    <w:multiLevelType w:val="hybridMultilevel"/>
    <w:tmpl w:val="97C26CB6"/>
    <w:lvl w:ilvl="0" w:tplc="59822382">
      <w:start w:val="1"/>
      <w:numFmt w:val="decimal"/>
      <w:lvlText w:val="%1."/>
      <w:lvlJc w:val="left"/>
      <w:pPr>
        <w:ind w:left="972" w:hanging="40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16E50C4"/>
    <w:multiLevelType w:val="singleLevel"/>
    <w:tmpl w:val="811202B4"/>
    <w:lvl w:ilvl="0">
      <w:start w:val="2"/>
      <w:numFmt w:val="decimal"/>
      <w:lvlText w:val="%1."/>
      <w:legacy w:legacy="1" w:legacySpace="0" w:legacyIndent="293"/>
      <w:lvlJc w:val="left"/>
      <w:rPr>
        <w:rFonts w:ascii="Times New Roman" w:hAnsi="Times New Roman" w:cs="Times New Roman" w:hint="default"/>
      </w:rPr>
    </w:lvl>
  </w:abstractNum>
  <w:abstractNum w:abstractNumId="5">
    <w:nsid w:val="163E0372"/>
    <w:multiLevelType w:val="hybridMultilevel"/>
    <w:tmpl w:val="7396B3F8"/>
    <w:lvl w:ilvl="0" w:tplc="8A4C2A8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1B7D4BDE"/>
    <w:multiLevelType w:val="singleLevel"/>
    <w:tmpl w:val="AD50879E"/>
    <w:lvl w:ilvl="0">
      <w:start w:val="235"/>
      <w:numFmt w:val="decimal"/>
      <w:lvlText w:val="%1."/>
      <w:legacy w:legacy="1" w:legacySpace="0" w:legacyIndent="706"/>
      <w:lvlJc w:val="left"/>
      <w:rPr>
        <w:rFonts w:ascii="Times New Roman" w:hAnsi="Times New Roman" w:cs="Times New Roman" w:hint="default"/>
      </w:rPr>
    </w:lvl>
  </w:abstractNum>
  <w:abstractNum w:abstractNumId="7">
    <w:nsid w:val="1DFF72AF"/>
    <w:multiLevelType w:val="singleLevel"/>
    <w:tmpl w:val="E0CA2264"/>
    <w:lvl w:ilvl="0">
      <w:start w:val="3"/>
      <w:numFmt w:val="decimal"/>
      <w:lvlText w:val="%1."/>
      <w:legacy w:legacy="1" w:legacySpace="0" w:legacyIndent="615"/>
      <w:lvlJc w:val="left"/>
      <w:rPr>
        <w:rFonts w:ascii="Times New Roman" w:hAnsi="Times New Roman" w:cs="Times New Roman" w:hint="default"/>
      </w:rPr>
    </w:lvl>
  </w:abstractNum>
  <w:abstractNum w:abstractNumId="8">
    <w:nsid w:val="1F356AFB"/>
    <w:multiLevelType w:val="singleLevel"/>
    <w:tmpl w:val="CFEE7D50"/>
    <w:lvl w:ilvl="0">
      <w:start w:val="220"/>
      <w:numFmt w:val="decimal"/>
      <w:lvlText w:val="%1."/>
      <w:legacy w:legacy="1" w:legacySpace="0" w:legacyIndent="701"/>
      <w:lvlJc w:val="left"/>
      <w:rPr>
        <w:rFonts w:ascii="Times New Roman" w:hAnsi="Times New Roman" w:cs="Times New Roman" w:hint="default"/>
      </w:rPr>
    </w:lvl>
  </w:abstractNum>
  <w:abstractNum w:abstractNumId="9">
    <w:nsid w:val="20977B8B"/>
    <w:multiLevelType w:val="singleLevel"/>
    <w:tmpl w:val="CB786970"/>
    <w:lvl w:ilvl="0">
      <w:start w:val="244"/>
      <w:numFmt w:val="decimal"/>
      <w:lvlText w:val="%1."/>
      <w:legacy w:legacy="1" w:legacySpace="0" w:legacyIndent="715"/>
      <w:lvlJc w:val="left"/>
      <w:rPr>
        <w:rFonts w:ascii="Times New Roman" w:hAnsi="Times New Roman" w:cs="Times New Roman" w:hint="default"/>
      </w:rPr>
    </w:lvl>
  </w:abstractNum>
  <w:abstractNum w:abstractNumId="10">
    <w:nsid w:val="274E02A1"/>
    <w:multiLevelType w:val="singleLevel"/>
    <w:tmpl w:val="1C26264A"/>
    <w:lvl w:ilvl="0">
      <w:start w:val="46"/>
      <w:numFmt w:val="decimal"/>
      <w:lvlText w:val="%1."/>
      <w:legacy w:legacy="1" w:legacySpace="0" w:legacyIndent="370"/>
      <w:lvlJc w:val="left"/>
      <w:rPr>
        <w:rFonts w:ascii="Times New Roman" w:hAnsi="Times New Roman" w:cs="Times New Roman" w:hint="default"/>
      </w:rPr>
    </w:lvl>
  </w:abstractNum>
  <w:abstractNum w:abstractNumId="11">
    <w:nsid w:val="2BCC5CC3"/>
    <w:multiLevelType w:val="singleLevel"/>
    <w:tmpl w:val="B802BA2C"/>
    <w:lvl w:ilvl="0">
      <w:start w:val="1"/>
      <w:numFmt w:val="decimal"/>
      <w:lvlText w:val="%1."/>
      <w:legacy w:legacy="1" w:legacySpace="0" w:legacyIndent="614"/>
      <w:lvlJc w:val="left"/>
      <w:rPr>
        <w:rFonts w:ascii="Times New Roman" w:hAnsi="Times New Roman" w:cs="Times New Roman" w:hint="default"/>
      </w:rPr>
    </w:lvl>
  </w:abstractNum>
  <w:abstractNum w:abstractNumId="12">
    <w:nsid w:val="2EFC2713"/>
    <w:multiLevelType w:val="hybridMultilevel"/>
    <w:tmpl w:val="FC0A91A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32036839"/>
    <w:multiLevelType w:val="singleLevel"/>
    <w:tmpl w:val="3B6C1B9A"/>
    <w:lvl w:ilvl="0">
      <w:start w:val="260"/>
      <w:numFmt w:val="decimal"/>
      <w:lvlText w:val="%1."/>
      <w:legacy w:legacy="1" w:legacySpace="0" w:legacyIndent="706"/>
      <w:lvlJc w:val="left"/>
      <w:rPr>
        <w:rFonts w:ascii="Times New Roman" w:hAnsi="Times New Roman" w:cs="Times New Roman" w:hint="default"/>
      </w:rPr>
    </w:lvl>
  </w:abstractNum>
  <w:abstractNum w:abstractNumId="14">
    <w:nsid w:val="32E0790C"/>
    <w:multiLevelType w:val="singleLevel"/>
    <w:tmpl w:val="1BDE844C"/>
    <w:lvl w:ilvl="0">
      <w:start w:val="10"/>
      <w:numFmt w:val="decimal"/>
      <w:lvlText w:val="%1"/>
      <w:legacy w:legacy="1" w:legacySpace="0" w:legacyIndent="303"/>
      <w:lvlJc w:val="left"/>
      <w:rPr>
        <w:rFonts w:ascii="Times New Roman" w:hAnsi="Times New Roman" w:cs="Times New Roman" w:hint="default"/>
      </w:rPr>
    </w:lvl>
  </w:abstractNum>
  <w:abstractNum w:abstractNumId="15">
    <w:nsid w:val="356B0172"/>
    <w:multiLevelType w:val="singleLevel"/>
    <w:tmpl w:val="6860A63C"/>
    <w:lvl w:ilvl="0">
      <w:start w:val="262"/>
      <w:numFmt w:val="decimal"/>
      <w:lvlText w:val="%1."/>
      <w:legacy w:legacy="1" w:legacySpace="0" w:legacyIndent="715"/>
      <w:lvlJc w:val="left"/>
      <w:rPr>
        <w:rFonts w:ascii="Times New Roman" w:hAnsi="Times New Roman" w:cs="Times New Roman" w:hint="default"/>
      </w:rPr>
    </w:lvl>
  </w:abstractNum>
  <w:abstractNum w:abstractNumId="16">
    <w:nsid w:val="379F1639"/>
    <w:multiLevelType w:val="singleLevel"/>
    <w:tmpl w:val="9A2299B6"/>
    <w:lvl w:ilvl="0">
      <w:start w:val="249"/>
      <w:numFmt w:val="decimal"/>
      <w:lvlText w:val="%1."/>
      <w:legacy w:legacy="1" w:legacySpace="0" w:legacyIndent="706"/>
      <w:lvlJc w:val="left"/>
      <w:rPr>
        <w:rFonts w:ascii="Times New Roman" w:hAnsi="Times New Roman" w:cs="Times New Roman" w:hint="default"/>
      </w:rPr>
    </w:lvl>
  </w:abstractNum>
  <w:abstractNum w:abstractNumId="17">
    <w:nsid w:val="396A4750"/>
    <w:multiLevelType w:val="singleLevel"/>
    <w:tmpl w:val="30CEA1DE"/>
    <w:lvl w:ilvl="0">
      <w:start w:val="2"/>
      <w:numFmt w:val="decimal"/>
      <w:lvlText w:val="%1"/>
      <w:legacy w:legacy="1" w:legacySpace="0" w:legacyIndent="187"/>
      <w:lvlJc w:val="left"/>
      <w:rPr>
        <w:rFonts w:ascii="Times New Roman" w:hAnsi="Times New Roman" w:cs="Times New Roman" w:hint="default"/>
      </w:rPr>
    </w:lvl>
  </w:abstractNum>
  <w:abstractNum w:abstractNumId="18">
    <w:nsid w:val="3C4F69E8"/>
    <w:multiLevelType w:val="singleLevel"/>
    <w:tmpl w:val="4E3228C6"/>
    <w:lvl w:ilvl="0">
      <w:start w:val="1"/>
      <w:numFmt w:val="decimal"/>
      <w:lvlText w:val="%1."/>
      <w:legacy w:legacy="1" w:legacySpace="0" w:legacyIndent="331"/>
      <w:lvlJc w:val="left"/>
      <w:rPr>
        <w:rFonts w:ascii="Times New Roman" w:hAnsi="Times New Roman" w:cs="Times New Roman" w:hint="default"/>
      </w:rPr>
    </w:lvl>
  </w:abstractNum>
  <w:abstractNum w:abstractNumId="19">
    <w:nsid w:val="3C6D63AF"/>
    <w:multiLevelType w:val="singleLevel"/>
    <w:tmpl w:val="E5603BD4"/>
    <w:lvl w:ilvl="0">
      <w:start w:val="11"/>
      <w:numFmt w:val="decimal"/>
      <w:lvlText w:val="%1."/>
      <w:legacy w:legacy="1" w:legacySpace="0" w:legacyIndent="336"/>
      <w:lvlJc w:val="left"/>
      <w:rPr>
        <w:rFonts w:ascii="Times New Roman" w:hAnsi="Times New Roman" w:cs="Times New Roman" w:hint="default"/>
      </w:rPr>
    </w:lvl>
  </w:abstractNum>
  <w:abstractNum w:abstractNumId="20">
    <w:nsid w:val="412B5458"/>
    <w:multiLevelType w:val="singleLevel"/>
    <w:tmpl w:val="D2800794"/>
    <w:lvl w:ilvl="0">
      <w:start w:val="4"/>
      <w:numFmt w:val="decimal"/>
      <w:lvlText w:val="%1."/>
      <w:legacy w:legacy="1" w:legacySpace="0" w:legacyIndent="360"/>
      <w:lvlJc w:val="left"/>
      <w:rPr>
        <w:rFonts w:ascii="Times New Roman" w:hAnsi="Times New Roman" w:cs="Times New Roman" w:hint="default"/>
      </w:rPr>
    </w:lvl>
  </w:abstractNum>
  <w:abstractNum w:abstractNumId="21">
    <w:nsid w:val="44C461F7"/>
    <w:multiLevelType w:val="singleLevel"/>
    <w:tmpl w:val="03286384"/>
    <w:lvl w:ilvl="0">
      <w:start w:val="3"/>
      <w:numFmt w:val="decimal"/>
      <w:lvlText w:val="%1."/>
      <w:legacy w:legacy="1" w:legacySpace="0" w:legacyIndent="355"/>
      <w:lvlJc w:val="left"/>
      <w:rPr>
        <w:rFonts w:ascii="Times New Roman" w:hAnsi="Times New Roman" w:cs="Times New Roman" w:hint="default"/>
      </w:rPr>
    </w:lvl>
  </w:abstractNum>
  <w:abstractNum w:abstractNumId="22">
    <w:nsid w:val="559F762E"/>
    <w:multiLevelType w:val="singleLevel"/>
    <w:tmpl w:val="0CF80384"/>
    <w:lvl w:ilvl="0">
      <w:start w:val="1"/>
      <w:numFmt w:val="decimal"/>
      <w:lvlText w:val="%1."/>
      <w:legacy w:legacy="1" w:legacySpace="0" w:legacyIndent="638"/>
      <w:lvlJc w:val="left"/>
      <w:rPr>
        <w:rFonts w:ascii="Times New Roman" w:hAnsi="Times New Roman" w:cs="Times New Roman" w:hint="default"/>
      </w:rPr>
    </w:lvl>
  </w:abstractNum>
  <w:abstractNum w:abstractNumId="23">
    <w:nsid w:val="55F15079"/>
    <w:multiLevelType w:val="singleLevel"/>
    <w:tmpl w:val="EF0AFD40"/>
    <w:lvl w:ilvl="0">
      <w:start w:val="37"/>
      <w:numFmt w:val="decimal"/>
      <w:lvlText w:val="%1."/>
      <w:legacy w:legacy="1" w:legacySpace="0" w:legacyIndent="350"/>
      <w:lvlJc w:val="left"/>
      <w:rPr>
        <w:rFonts w:ascii="Times New Roman" w:hAnsi="Times New Roman" w:cs="Times New Roman" w:hint="default"/>
      </w:rPr>
    </w:lvl>
  </w:abstractNum>
  <w:abstractNum w:abstractNumId="24">
    <w:nsid w:val="57080914"/>
    <w:multiLevelType w:val="singleLevel"/>
    <w:tmpl w:val="F0AED964"/>
    <w:lvl w:ilvl="0">
      <w:start w:val="276"/>
      <w:numFmt w:val="decimal"/>
      <w:lvlText w:val="%1."/>
      <w:legacy w:legacy="1" w:legacySpace="0" w:legacyIndent="710"/>
      <w:lvlJc w:val="left"/>
      <w:rPr>
        <w:rFonts w:ascii="Times New Roman" w:hAnsi="Times New Roman" w:cs="Times New Roman" w:hint="default"/>
      </w:rPr>
    </w:lvl>
  </w:abstractNum>
  <w:abstractNum w:abstractNumId="25">
    <w:nsid w:val="58E64000"/>
    <w:multiLevelType w:val="singleLevel"/>
    <w:tmpl w:val="02DE5B90"/>
    <w:lvl w:ilvl="0">
      <w:start w:val="6"/>
      <w:numFmt w:val="decimal"/>
      <w:lvlText w:val="%1."/>
      <w:legacy w:legacy="1" w:legacySpace="0" w:legacyIndent="307"/>
      <w:lvlJc w:val="left"/>
      <w:rPr>
        <w:rFonts w:ascii="Times New Roman" w:hAnsi="Times New Roman" w:cs="Times New Roman" w:hint="default"/>
      </w:rPr>
    </w:lvl>
  </w:abstractNum>
  <w:abstractNum w:abstractNumId="26">
    <w:nsid w:val="59BB3117"/>
    <w:multiLevelType w:val="singleLevel"/>
    <w:tmpl w:val="E668B6DC"/>
    <w:lvl w:ilvl="0">
      <w:start w:val="273"/>
      <w:numFmt w:val="decimal"/>
      <w:lvlText w:val="%1."/>
      <w:legacy w:legacy="1" w:legacySpace="0" w:legacyIndent="710"/>
      <w:lvlJc w:val="left"/>
      <w:rPr>
        <w:rFonts w:ascii="Times New Roman" w:hAnsi="Times New Roman" w:cs="Times New Roman" w:hint="default"/>
      </w:rPr>
    </w:lvl>
  </w:abstractNum>
  <w:abstractNum w:abstractNumId="27">
    <w:nsid w:val="5C865B91"/>
    <w:multiLevelType w:val="singleLevel"/>
    <w:tmpl w:val="1862B0A2"/>
    <w:lvl w:ilvl="0">
      <w:start w:val="1"/>
      <w:numFmt w:val="decimal"/>
      <w:lvlText w:val="%1)"/>
      <w:legacy w:legacy="1" w:legacySpace="0" w:legacyIndent="312"/>
      <w:lvlJc w:val="left"/>
      <w:rPr>
        <w:rFonts w:ascii="Times New Roman" w:hAnsi="Times New Roman" w:cs="Times New Roman" w:hint="default"/>
      </w:rPr>
    </w:lvl>
  </w:abstractNum>
  <w:abstractNum w:abstractNumId="28">
    <w:nsid w:val="60BD1074"/>
    <w:multiLevelType w:val="hybridMultilevel"/>
    <w:tmpl w:val="FC0A91A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9">
    <w:nsid w:val="635325B6"/>
    <w:multiLevelType w:val="hybridMultilevel"/>
    <w:tmpl w:val="7EB69AFC"/>
    <w:lvl w:ilvl="0" w:tplc="3C8C52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nsid w:val="63FD1B7D"/>
    <w:multiLevelType w:val="singleLevel"/>
    <w:tmpl w:val="8B1AEA02"/>
    <w:lvl w:ilvl="0">
      <w:start w:val="17"/>
      <w:numFmt w:val="decimal"/>
      <w:lvlText w:val="%1."/>
      <w:legacy w:legacy="1" w:legacySpace="0" w:legacyIndent="360"/>
      <w:lvlJc w:val="left"/>
      <w:rPr>
        <w:rFonts w:ascii="Times New Roman" w:hAnsi="Times New Roman" w:cs="Times New Roman" w:hint="default"/>
      </w:rPr>
    </w:lvl>
  </w:abstractNum>
  <w:abstractNum w:abstractNumId="31">
    <w:nsid w:val="64BF2DDE"/>
    <w:multiLevelType w:val="singleLevel"/>
    <w:tmpl w:val="66E4933A"/>
    <w:lvl w:ilvl="0">
      <w:start w:val="1"/>
      <w:numFmt w:val="decimal"/>
      <w:lvlText w:val="%1)"/>
      <w:legacy w:legacy="1" w:legacySpace="0" w:legacyIndent="298"/>
      <w:lvlJc w:val="left"/>
      <w:rPr>
        <w:rFonts w:ascii="Times New Roman" w:hAnsi="Times New Roman" w:cs="Times New Roman" w:hint="default"/>
      </w:rPr>
    </w:lvl>
  </w:abstractNum>
  <w:abstractNum w:abstractNumId="32">
    <w:nsid w:val="67562795"/>
    <w:multiLevelType w:val="singleLevel"/>
    <w:tmpl w:val="989C2F8A"/>
    <w:lvl w:ilvl="0">
      <w:start w:val="3"/>
      <w:numFmt w:val="decimal"/>
      <w:lvlText w:val="%1)"/>
      <w:legacy w:legacy="1" w:legacySpace="0" w:legacyIndent="384"/>
      <w:lvlJc w:val="left"/>
      <w:rPr>
        <w:rFonts w:ascii="Times New Roman" w:hAnsi="Times New Roman" w:cs="Times New Roman" w:hint="default"/>
      </w:rPr>
    </w:lvl>
  </w:abstractNum>
  <w:abstractNum w:abstractNumId="33">
    <w:nsid w:val="6C9B544C"/>
    <w:multiLevelType w:val="singleLevel"/>
    <w:tmpl w:val="43D6E5DC"/>
    <w:lvl w:ilvl="0">
      <w:start w:val="267"/>
      <w:numFmt w:val="decimal"/>
      <w:lvlText w:val="%1."/>
      <w:legacy w:legacy="1" w:legacySpace="0" w:legacyIndent="710"/>
      <w:lvlJc w:val="left"/>
      <w:rPr>
        <w:rFonts w:ascii="Times New Roman" w:hAnsi="Times New Roman" w:cs="Times New Roman" w:hint="default"/>
      </w:rPr>
    </w:lvl>
  </w:abstractNum>
  <w:abstractNum w:abstractNumId="34">
    <w:nsid w:val="72197FE8"/>
    <w:multiLevelType w:val="singleLevel"/>
    <w:tmpl w:val="66E4933A"/>
    <w:lvl w:ilvl="0">
      <w:start w:val="1"/>
      <w:numFmt w:val="decimal"/>
      <w:lvlText w:val="%1)"/>
      <w:legacy w:legacy="1" w:legacySpace="0" w:legacyIndent="298"/>
      <w:lvlJc w:val="left"/>
      <w:rPr>
        <w:rFonts w:ascii="Times New Roman" w:hAnsi="Times New Roman" w:cs="Times New Roman" w:hint="default"/>
      </w:rPr>
    </w:lvl>
  </w:abstractNum>
  <w:abstractNum w:abstractNumId="35">
    <w:nsid w:val="73457067"/>
    <w:multiLevelType w:val="singleLevel"/>
    <w:tmpl w:val="DCAE8362"/>
    <w:lvl w:ilvl="0">
      <w:start w:val="31"/>
      <w:numFmt w:val="decimal"/>
      <w:lvlText w:val="%1."/>
      <w:legacy w:legacy="1" w:legacySpace="0" w:legacyIndent="365"/>
      <w:lvlJc w:val="left"/>
      <w:rPr>
        <w:rFonts w:ascii="Times New Roman" w:hAnsi="Times New Roman" w:cs="Times New Roman" w:hint="default"/>
      </w:rPr>
    </w:lvl>
  </w:abstractNum>
  <w:abstractNum w:abstractNumId="36">
    <w:nsid w:val="79836E7C"/>
    <w:multiLevelType w:val="singleLevel"/>
    <w:tmpl w:val="900C8ABE"/>
    <w:lvl w:ilvl="0">
      <w:start w:val="227"/>
      <w:numFmt w:val="decimal"/>
      <w:lvlText w:val="%1."/>
      <w:legacy w:legacy="1" w:legacySpace="0" w:legacyIndent="696"/>
      <w:lvlJc w:val="left"/>
      <w:rPr>
        <w:rFonts w:ascii="Times New Roman" w:hAnsi="Times New Roman" w:cs="Times New Roman" w:hint="default"/>
      </w:rPr>
    </w:lvl>
  </w:abstractNum>
  <w:abstractNum w:abstractNumId="37">
    <w:nsid w:val="7B8F7F51"/>
    <w:multiLevelType w:val="hybridMultilevel"/>
    <w:tmpl w:val="9B6C13E4"/>
    <w:lvl w:ilvl="0" w:tplc="D78EF73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1"/>
  </w:num>
  <w:num w:numId="2">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5">
    <w:abstractNumId w:val="17"/>
  </w:num>
  <w:num w:numId="6">
    <w:abstractNumId w:val="14"/>
  </w:num>
  <w:num w:numId="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8">
    <w:abstractNumId w:val="34"/>
  </w:num>
  <w:num w:numId="9">
    <w:abstractNumId w:val="11"/>
  </w:num>
  <w:num w:numId="10">
    <w:abstractNumId w:val="22"/>
  </w:num>
  <w:num w:numId="11">
    <w:abstractNumId w:val="7"/>
  </w:num>
  <w:num w:numId="12">
    <w:abstractNumId w:val="20"/>
  </w:num>
  <w:num w:numId="13">
    <w:abstractNumId w:val="4"/>
  </w:num>
  <w:num w:numId="14">
    <w:abstractNumId w:val="27"/>
  </w:num>
  <w:num w:numId="15">
    <w:abstractNumId w:val="31"/>
  </w:num>
  <w:num w:numId="16">
    <w:abstractNumId w:val="32"/>
  </w:num>
  <w:num w:numId="17">
    <w:abstractNumId w:val="2"/>
  </w:num>
  <w:num w:numId="18">
    <w:abstractNumId w:val="1"/>
  </w:num>
  <w:num w:numId="19">
    <w:abstractNumId w:val="25"/>
  </w:num>
  <w:num w:numId="20">
    <w:abstractNumId w:val="8"/>
  </w:num>
  <w:num w:numId="21">
    <w:abstractNumId w:val="36"/>
  </w:num>
  <w:num w:numId="22">
    <w:abstractNumId w:val="6"/>
  </w:num>
  <w:num w:numId="23">
    <w:abstractNumId w:val="9"/>
  </w:num>
  <w:num w:numId="24">
    <w:abstractNumId w:val="16"/>
  </w:num>
  <w:num w:numId="25">
    <w:abstractNumId w:val="13"/>
  </w:num>
  <w:num w:numId="26">
    <w:abstractNumId w:val="15"/>
  </w:num>
  <w:num w:numId="27">
    <w:abstractNumId w:val="33"/>
  </w:num>
  <w:num w:numId="28">
    <w:abstractNumId w:val="26"/>
  </w:num>
  <w:num w:numId="29">
    <w:abstractNumId w:val="24"/>
  </w:num>
  <w:num w:numId="30">
    <w:abstractNumId w:val="18"/>
  </w:num>
  <w:num w:numId="31">
    <w:abstractNumId w:val="19"/>
  </w:num>
  <w:num w:numId="32">
    <w:abstractNumId w:val="30"/>
  </w:num>
  <w:num w:numId="33">
    <w:abstractNumId w:val="35"/>
  </w:num>
  <w:num w:numId="34">
    <w:abstractNumId w:val="23"/>
  </w:num>
  <w:num w:numId="35">
    <w:abstractNumId w:val="23"/>
    <w:lvlOverride w:ilvl="0">
      <w:lvl w:ilvl="0">
        <w:start w:val="37"/>
        <w:numFmt w:val="decimal"/>
        <w:lvlText w:val="%1."/>
        <w:legacy w:legacy="1" w:legacySpace="0" w:legacyIndent="351"/>
        <w:lvlJc w:val="left"/>
        <w:rPr>
          <w:rFonts w:ascii="Times New Roman" w:hAnsi="Times New Roman" w:cs="Times New Roman" w:hint="default"/>
        </w:rPr>
      </w:lvl>
    </w:lvlOverride>
  </w:num>
  <w:num w:numId="36">
    <w:abstractNumId w:val="10"/>
  </w:num>
  <w:num w:numId="37">
    <w:abstractNumId w:val="3"/>
  </w:num>
  <w:num w:numId="38">
    <w:abstractNumId w:val="28"/>
  </w:num>
  <w:num w:numId="39">
    <w:abstractNumId w:val="29"/>
  </w:num>
  <w:num w:numId="40">
    <w:abstractNumId w:val="5"/>
  </w:num>
  <w:num w:numId="41">
    <w:abstractNumId w:val="37"/>
  </w:num>
  <w:num w:numId="42">
    <w:abstractNumId w:val="12"/>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s">
    <w15:presenceInfo w15:providerId="None" w15:userId="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14"/>
    <w:rsid w:val="00010372"/>
    <w:rsid w:val="00011DBB"/>
    <w:rsid w:val="00016E1A"/>
    <w:rsid w:val="000236A0"/>
    <w:rsid w:val="000325E0"/>
    <w:rsid w:val="00034F50"/>
    <w:rsid w:val="00042E01"/>
    <w:rsid w:val="000B7C9C"/>
    <w:rsid w:val="000C6271"/>
    <w:rsid w:val="000E6895"/>
    <w:rsid w:val="000E79FB"/>
    <w:rsid w:val="00122A66"/>
    <w:rsid w:val="00130FF5"/>
    <w:rsid w:val="00133092"/>
    <w:rsid w:val="00133E25"/>
    <w:rsid w:val="001603FE"/>
    <w:rsid w:val="0019396F"/>
    <w:rsid w:val="001B23E7"/>
    <w:rsid w:val="001B3E24"/>
    <w:rsid w:val="001C1243"/>
    <w:rsid w:val="001E5874"/>
    <w:rsid w:val="001F66E2"/>
    <w:rsid w:val="0023369A"/>
    <w:rsid w:val="0025057B"/>
    <w:rsid w:val="002B1570"/>
    <w:rsid w:val="002B3941"/>
    <w:rsid w:val="002C32FE"/>
    <w:rsid w:val="002C4745"/>
    <w:rsid w:val="002D2894"/>
    <w:rsid w:val="002E50B0"/>
    <w:rsid w:val="002E5A80"/>
    <w:rsid w:val="00302262"/>
    <w:rsid w:val="00307CDC"/>
    <w:rsid w:val="00312347"/>
    <w:rsid w:val="00317A2F"/>
    <w:rsid w:val="003367A9"/>
    <w:rsid w:val="003431E9"/>
    <w:rsid w:val="00354C6F"/>
    <w:rsid w:val="003576A4"/>
    <w:rsid w:val="00360F80"/>
    <w:rsid w:val="00361D00"/>
    <w:rsid w:val="00375936"/>
    <w:rsid w:val="00387EBD"/>
    <w:rsid w:val="003C2850"/>
    <w:rsid w:val="003C6712"/>
    <w:rsid w:val="003F4273"/>
    <w:rsid w:val="00411225"/>
    <w:rsid w:val="00440656"/>
    <w:rsid w:val="00443115"/>
    <w:rsid w:val="00445F44"/>
    <w:rsid w:val="00455CB2"/>
    <w:rsid w:val="00466801"/>
    <w:rsid w:val="0046772F"/>
    <w:rsid w:val="00472140"/>
    <w:rsid w:val="004726E3"/>
    <w:rsid w:val="00511FB9"/>
    <w:rsid w:val="005223EF"/>
    <w:rsid w:val="00522BEE"/>
    <w:rsid w:val="00553D77"/>
    <w:rsid w:val="00580914"/>
    <w:rsid w:val="00587DA6"/>
    <w:rsid w:val="00595A86"/>
    <w:rsid w:val="005B4671"/>
    <w:rsid w:val="005C0425"/>
    <w:rsid w:val="005C50C6"/>
    <w:rsid w:val="005C5E3A"/>
    <w:rsid w:val="00603A1E"/>
    <w:rsid w:val="0062678B"/>
    <w:rsid w:val="00633EB0"/>
    <w:rsid w:val="00636078"/>
    <w:rsid w:val="00696646"/>
    <w:rsid w:val="006C4D35"/>
    <w:rsid w:val="006C75FC"/>
    <w:rsid w:val="006D0CED"/>
    <w:rsid w:val="00707AD7"/>
    <w:rsid w:val="00714F12"/>
    <w:rsid w:val="0072127D"/>
    <w:rsid w:val="00732C2F"/>
    <w:rsid w:val="007364CC"/>
    <w:rsid w:val="00742947"/>
    <w:rsid w:val="00786389"/>
    <w:rsid w:val="00794A8F"/>
    <w:rsid w:val="007B6AA2"/>
    <w:rsid w:val="007C6BE1"/>
    <w:rsid w:val="007D286C"/>
    <w:rsid w:val="007E0370"/>
    <w:rsid w:val="007F0CCF"/>
    <w:rsid w:val="007F59F6"/>
    <w:rsid w:val="00801D99"/>
    <w:rsid w:val="0081240F"/>
    <w:rsid w:val="00821902"/>
    <w:rsid w:val="00830396"/>
    <w:rsid w:val="008305E5"/>
    <w:rsid w:val="00847F6F"/>
    <w:rsid w:val="0087213D"/>
    <w:rsid w:val="00886AA6"/>
    <w:rsid w:val="00886ABC"/>
    <w:rsid w:val="008A6359"/>
    <w:rsid w:val="008B1673"/>
    <w:rsid w:val="008C2C42"/>
    <w:rsid w:val="008E3B23"/>
    <w:rsid w:val="008E718E"/>
    <w:rsid w:val="008F2330"/>
    <w:rsid w:val="008F7791"/>
    <w:rsid w:val="00904B20"/>
    <w:rsid w:val="009255D4"/>
    <w:rsid w:val="00935A85"/>
    <w:rsid w:val="00941C2E"/>
    <w:rsid w:val="0095352B"/>
    <w:rsid w:val="00963FDA"/>
    <w:rsid w:val="00980B28"/>
    <w:rsid w:val="00982DF3"/>
    <w:rsid w:val="00984564"/>
    <w:rsid w:val="0099391D"/>
    <w:rsid w:val="009F3E2E"/>
    <w:rsid w:val="009F4F32"/>
    <w:rsid w:val="00A07EF0"/>
    <w:rsid w:val="00A1623E"/>
    <w:rsid w:val="00A16C21"/>
    <w:rsid w:val="00A1738C"/>
    <w:rsid w:val="00A208A4"/>
    <w:rsid w:val="00A2764E"/>
    <w:rsid w:val="00A31DB3"/>
    <w:rsid w:val="00A379B6"/>
    <w:rsid w:val="00A52F9A"/>
    <w:rsid w:val="00A5625B"/>
    <w:rsid w:val="00A77FB7"/>
    <w:rsid w:val="00A9131F"/>
    <w:rsid w:val="00AE0618"/>
    <w:rsid w:val="00AF19BC"/>
    <w:rsid w:val="00B150B9"/>
    <w:rsid w:val="00B34FF0"/>
    <w:rsid w:val="00B620B8"/>
    <w:rsid w:val="00B7711F"/>
    <w:rsid w:val="00B82B02"/>
    <w:rsid w:val="00B8653D"/>
    <w:rsid w:val="00B8745B"/>
    <w:rsid w:val="00B9518E"/>
    <w:rsid w:val="00BC72CC"/>
    <w:rsid w:val="00BD094D"/>
    <w:rsid w:val="00BE2CC2"/>
    <w:rsid w:val="00BE673F"/>
    <w:rsid w:val="00BE6E64"/>
    <w:rsid w:val="00BF2062"/>
    <w:rsid w:val="00C14A65"/>
    <w:rsid w:val="00C1758B"/>
    <w:rsid w:val="00C27ED8"/>
    <w:rsid w:val="00C30C96"/>
    <w:rsid w:val="00C331FE"/>
    <w:rsid w:val="00C35483"/>
    <w:rsid w:val="00C42A0D"/>
    <w:rsid w:val="00C43AEA"/>
    <w:rsid w:val="00C52751"/>
    <w:rsid w:val="00C556E6"/>
    <w:rsid w:val="00C61F7F"/>
    <w:rsid w:val="00C9209D"/>
    <w:rsid w:val="00CD6313"/>
    <w:rsid w:val="00CE1E6D"/>
    <w:rsid w:val="00D13183"/>
    <w:rsid w:val="00D3270A"/>
    <w:rsid w:val="00D40C8F"/>
    <w:rsid w:val="00D72CF9"/>
    <w:rsid w:val="00DC049D"/>
    <w:rsid w:val="00DF6B10"/>
    <w:rsid w:val="00E25B56"/>
    <w:rsid w:val="00E36496"/>
    <w:rsid w:val="00E4615C"/>
    <w:rsid w:val="00E61F5A"/>
    <w:rsid w:val="00EB2775"/>
    <w:rsid w:val="00EB6E8C"/>
    <w:rsid w:val="00EF6791"/>
    <w:rsid w:val="00F23273"/>
    <w:rsid w:val="00F32CF2"/>
    <w:rsid w:val="00F34308"/>
    <w:rsid w:val="00F44608"/>
    <w:rsid w:val="00F50DAE"/>
    <w:rsid w:val="00F520E2"/>
    <w:rsid w:val="00F535CF"/>
    <w:rsid w:val="00F55DF0"/>
    <w:rsid w:val="00FC2E07"/>
    <w:rsid w:val="00FD55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34F50"/>
  </w:style>
  <w:style w:type="paragraph" w:styleId="a3">
    <w:name w:val="header"/>
    <w:basedOn w:val="a"/>
    <w:link w:val="a4"/>
    <w:uiPriority w:val="99"/>
    <w:unhideWhenUsed/>
    <w:rsid w:val="00A9131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A9131F"/>
  </w:style>
  <w:style w:type="paragraph" w:styleId="a5">
    <w:name w:val="footer"/>
    <w:basedOn w:val="a"/>
    <w:link w:val="a6"/>
    <w:uiPriority w:val="99"/>
    <w:unhideWhenUsed/>
    <w:rsid w:val="00A9131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A9131F"/>
  </w:style>
  <w:style w:type="paragraph" w:styleId="a7">
    <w:name w:val="List Paragraph"/>
    <w:basedOn w:val="a"/>
    <w:uiPriority w:val="34"/>
    <w:qFormat/>
    <w:rsid w:val="003431E9"/>
    <w:pPr>
      <w:ind w:left="720"/>
      <w:contextualSpacing/>
    </w:pPr>
  </w:style>
  <w:style w:type="character" w:styleId="a8">
    <w:name w:val="Hyperlink"/>
    <w:basedOn w:val="a0"/>
    <w:uiPriority w:val="99"/>
    <w:unhideWhenUsed/>
    <w:rsid w:val="007364CC"/>
    <w:rPr>
      <w:color w:val="0563C1" w:themeColor="hyperlink"/>
      <w:u w:val="single"/>
    </w:rPr>
  </w:style>
  <w:style w:type="paragraph" w:styleId="a9">
    <w:name w:val="Balloon Text"/>
    <w:basedOn w:val="a"/>
    <w:link w:val="aa"/>
    <w:uiPriority w:val="99"/>
    <w:semiHidden/>
    <w:unhideWhenUsed/>
    <w:rsid w:val="00786389"/>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863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34F50"/>
  </w:style>
  <w:style w:type="paragraph" w:styleId="a3">
    <w:name w:val="header"/>
    <w:basedOn w:val="a"/>
    <w:link w:val="a4"/>
    <w:uiPriority w:val="99"/>
    <w:unhideWhenUsed/>
    <w:rsid w:val="00A9131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A9131F"/>
  </w:style>
  <w:style w:type="paragraph" w:styleId="a5">
    <w:name w:val="footer"/>
    <w:basedOn w:val="a"/>
    <w:link w:val="a6"/>
    <w:uiPriority w:val="99"/>
    <w:unhideWhenUsed/>
    <w:rsid w:val="00A9131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A9131F"/>
  </w:style>
  <w:style w:type="paragraph" w:styleId="a7">
    <w:name w:val="List Paragraph"/>
    <w:basedOn w:val="a"/>
    <w:uiPriority w:val="34"/>
    <w:qFormat/>
    <w:rsid w:val="003431E9"/>
    <w:pPr>
      <w:ind w:left="720"/>
      <w:contextualSpacing/>
    </w:pPr>
  </w:style>
  <w:style w:type="character" w:styleId="a8">
    <w:name w:val="Hyperlink"/>
    <w:basedOn w:val="a0"/>
    <w:uiPriority w:val="99"/>
    <w:unhideWhenUsed/>
    <w:rsid w:val="007364CC"/>
    <w:rPr>
      <w:color w:val="0563C1" w:themeColor="hyperlink"/>
      <w:u w:val="single"/>
    </w:rPr>
  </w:style>
  <w:style w:type="paragraph" w:styleId="a9">
    <w:name w:val="Balloon Text"/>
    <w:basedOn w:val="a"/>
    <w:link w:val="aa"/>
    <w:uiPriority w:val="99"/>
    <w:semiHidden/>
    <w:unhideWhenUsed/>
    <w:rsid w:val="00786389"/>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86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89538">
      <w:bodyDiv w:val="1"/>
      <w:marLeft w:val="0"/>
      <w:marRight w:val="0"/>
      <w:marTop w:val="0"/>
      <w:marBottom w:val="0"/>
      <w:divBdr>
        <w:top w:val="none" w:sz="0" w:space="0" w:color="auto"/>
        <w:left w:val="none" w:sz="0" w:space="0" w:color="auto"/>
        <w:bottom w:val="none" w:sz="0" w:space="0" w:color="auto"/>
        <w:right w:val="none" w:sz="0" w:space="0" w:color="auto"/>
      </w:divBdr>
    </w:div>
    <w:div w:id="506672115">
      <w:bodyDiv w:val="1"/>
      <w:marLeft w:val="0"/>
      <w:marRight w:val="0"/>
      <w:marTop w:val="0"/>
      <w:marBottom w:val="0"/>
      <w:divBdr>
        <w:top w:val="none" w:sz="0" w:space="0" w:color="auto"/>
        <w:left w:val="none" w:sz="0" w:space="0" w:color="auto"/>
        <w:bottom w:val="none" w:sz="0" w:space="0" w:color="auto"/>
        <w:right w:val="none" w:sz="0" w:space="0" w:color="auto"/>
      </w:divBdr>
    </w:div>
    <w:div w:id="1580485793">
      <w:bodyDiv w:val="1"/>
      <w:marLeft w:val="0"/>
      <w:marRight w:val="0"/>
      <w:marTop w:val="0"/>
      <w:marBottom w:val="0"/>
      <w:divBdr>
        <w:top w:val="none" w:sz="0" w:space="0" w:color="auto"/>
        <w:left w:val="none" w:sz="0" w:space="0" w:color="auto"/>
        <w:bottom w:val="none" w:sz="0" w:space="0" w:color="auto"/>
        <w:right w:val="none" w:sz="0" w:space="0" w:color="auto"/>
      </w:divBdr>
      <w:divsChild>
        <w:div w:id="1206913593">
          <w:marLeft w:val="0"/>
          <w:marRight w:val="0"/>
          <w:marTop w:val="0"/>
          <w:marBottom w:val="300"/>
          <w:divBdr>
            <w:top w:val="none" w:sz="0" w:space="0" w:color="auto"/>
            <w:left w:val="none" w:sz="0" w:space="0" w:color="auto"/>
            <w:bottom w:val="none" w:sz="0" w:space="0" w:color="auto"/>
            <w:right w:val="none" w:sz="0" w:space="0" w:color="auto"/>
          </w:divBdr>
        </w:div>
        <w:div w:id="1756629515">
          <w:marLeft w:val="0"/>
          <w:marRight w:val="0"/>
          <w:marTop w:val="0"/>
          <w:marBottom w:val="0"/>
          <w:divBdr>
            <w:top w:val="none" w:sz="0" w:space="0" w:color="auto"/>
            <w:left w:val="none" w:sz="0" w:space="0" w:color="auto"/>
            <w:bottom w:val="none" w:sz="0" w:space="0" w:color="auto"/>
            <w:right w:val="none" w:sz="0" w:space="0" w:color="auto"/>
          </w:divBdr>
          <w:divsChild>
            <w:div w:id="1260944421">
              <w:marLeft w:val="-450"/>
              <w:marRight w:val="0"/>
              <w:marTop w:val="0"/>
              <w:marBottom w:val="450"/>
              <w:divBdr>
                <w:top w:val="none" w:sz="0" w:space="0" w:color="auto"/>
                <w:left w:val="none" w:sz="0" w:space="0" w:color="auto"/>
                <w:bottom w:val="none" w:sz="0" w:space="0" w:color="auto"/>
                <w:right w:val="none" w:sz="0" w:space="0" w:color="auto"/>
              </w:divBdr>
              <w:divsChild>
                <w:div w:id="7785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 (2)'!$C$32</c:f>
              <c:strCache>
                <c:ptCount val="1"/>
                <c:pt idx="0">
                  <c:v>професії суб'єкт - суб'єктного  типу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 (2)'!$B$33:$B$35</c:f>
              <c:strCache>
                <c:ptCount val="3"/>
                <c:pt idx="0">
                  <c:v>емоційне виснаження </c:v>
                </c:pt>
                <c:pt idx="1">
                  <c:v>деперсоналізація </c:v>
                </c:pt>
                <c:pt idx="2">
                  <c:v>професійна ефективність </c:v>
                </c:pt>
              </c:strCache>
            </c:strRef>
          </c:cat>
          <c:val>
            <c:numRef>
              <c:f>'Лист1 (2)'!$C$33:$C$35</c:f>
              <c:numCache>
                <c:formatCode>General</c:formatCode>
                <c:ptCount val="3"/>
                <c:pt idx="0">
                  <c:v>22.2</c:v>
                </c:pt>
                <c:pt idx="1">
                  <c:v>7.2</c:v>
                </c:pt>
                <c:pt idx="2">
                  <c:v>36.5</c:v>
                </c:pt>
              </c:numCache>
            </c:numRef>
          </c:val>
          <c:extLst xmlns:c16r2="http://schemas.microsoft.com/office/drawing/2015/06/chart">
            <c:ext xmlns:c16="http://schemas.microsoft.com/office/drawing/2014/chart" uri="{C3380CC4-5D6E-409C-BE32-E72D297353CC}">
              <c16:uniqueId val="{00000000-924A-4DB7-848A-7A0751A98C11}"/>
            </c:ext>
          </c:extLst>
        </c:ser>
        <c:ser>
          <c:idx val="1"/>
          <c:order val="1"/>
          <c:tx>
            <c:strRef>
              <c:f>'Лист1 (2)'!$D$32</c:f>
              <c:strCache>
                <c:ptCount val="1"/>
                <c:pt idx="0">
                  <c:v>професії суб'єкт - об'єктного  типу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 (2)'!$B$33:$B$35</c:f>
              <c:strCache>
                <c:ptCount val="3"/>
                <c:pt idx="0">
                  <c:v>емоційне виснаження </c:v>
                </c:pt>
                <c:pt idx="1">
                  <c:v>деперсоналізація </c:v>
                </c:pt>
                <c:pt idx="2">
                  <c:v>професійна ефективність </c:v>
                </c:pt>
              </c:strCache>
            </c:strRef>
          </c:cat>
          <c:val>
            <c:numRef>
              <c:f>'Лист1 (2)'!$D$33:$D$35</c:f>
              <c:numCache>
                <c:formatCode>General</c:formatCode>
                <c:ptCount val="3"/>
                <c:pt idx="0">
                  <c:v>20.7</c:v>
                </c:pt>
                <c:pt idx="1">
                  <c:v>21.1</c:v>
                </c:pt>
                <c:pt idx="2">
                  <c:v>10.4</c:v>
                </c:pt>
              </c:numCache>
            </c:numRef>
          </c:val>
          <c:extLst xmlns:c16r2="http://schemas.microsoft.com/office/drawing/2015/06/chart">
            <c:ext xmlns:c16="http://schemas.microsoft.com/office/drawing/2014/chart" uri="{C3380CC4-5D6E-409C-BE32-E72D297353CC}">
              <c16:uniqueId val="{00000001-924A-4DB7-848A-7A0751A98C11}"/>
            </c:ext>
          </c:extLst>
        </c:ser>
        <c:dLbls>
          <c:showLegendKey val="0"/>
          <c:showVal val="0"/>
          <c:showCatName val="0"/>
          <c:showSerName val="0"/>
          <c:showPercent val="0"/>
          <c:showBubbleSize val="0"/>
        </c:dLbls>
        <c:gapWidth val="219"/>
        <c:overlap val="-27"/>
        <c:axId val="370049408"/>
        <c:axId val="370051328"/>
      </c:barChart>
      <c:catAx>
        <c:axId val="37004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uk-UA"/>
          </a:p>
        </c:txPr>
        <c:crossAx val="370051328"/>
        <c:crosses val="autoZero"/>
        <c:auto val="1"/>
        <c:lblAlgn val="ctr"/>
        <c:lblOffset val="100"/>
        <c:noMultiLvlLbl val="0"/>
      </c:catAx>
      <c:valAx>
        <c:axId val="370051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7004940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legendEntry>
      <c:legendEntry>
        <c:idx val="1"/>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50CA4-35C1-4D06-A986-0EF2143D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21314</Words>
  <Characters>142806</Characters>
  <Application>Microsoft Office Word</Application>
  <DocSecurity>0</DocSecurity>
  <Lines>4606</Lines>
  <Paragraphs>2735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2</cp:revision>
  <dcterms:created xsi:type="dcterms:W3CDTF">2022-11-17T08:39:00Z</dcterms:created>
  <dcterms:modified xsi:type="dcterms:W3CDTF">2022-11-17T08:39:00Z</dcterms:modified>
</cp:coreProperties>
</file>